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616"/>
        <w:tblW w:w="9463" w:type="dxa"/>
        <w:tblLayout w:type="fixed"/>
        <w:tblLook w:val="04A0" w:firstRow="1" w:lastRow="0" w:firstColumn="1" w:lastColumn="0" w:noHBand="0" w:noVBand="1"/>
      </w:tblPr>
      <w:tblGrid>
        <w:gridCol w:w="3828"/>
        <w:gridCol w:w="2976"/>
        <w:gridCol w:w="2659"/>
      </w:tblGrid>
      <w:tr w:rsidR="00CC49A4" w:rsidRPr="00CC49A4" w14:paraId="714D832A" w14:textId="77777777">
        <w:trPr>
          <w:trHeight w:val="709"/>
        </w:trPr>
        <w:tc>
          <w:tcPr>
            <w:tcW w:w="3828" w:type="dxa"/>
          </w:tcPr>
          <w:p w14:paraId="5D4349FE" w14:textId="77777777" w:rsidR="00CC49A4" w:rsidRPr="00CC49A4" w:rsidRDefault="00CC49A4">
            <w:pPr>
              <w:tabs>
                <w:tab w:val="left" w:pos="3700"/>
              </w:tabs>
              <w:ind w:left="-142"/>
              <w:rPr>
                <w:rFonts w:ascii="Arial" w:hAnsi="Arial"/>
                <w:b/>
                <w:lang w:val="fr-FR"/>
              </w:rPr>
            </w:pPr>
            <w:bookmarkStart w:id="0" w:name="_GoBack"/>
            <w:bookmarkEnd w:id="0"/>
          </w:p>
          <w:p w14:paraId="797A70D5" w14:textId="77777777" w:rsidR="00CC49A4" w:rsidRPr="00CC49A4" w:rsidRDefault="00CC49A4">
            <w:pPr>
              <w:tabs>
                <w:tab w:val="left" w:pos="3700"/>
              </w:tabs>
              <w:rPr>
                <w:rFonts w:ascii="Arial" w:hAnsi="Arial"/>
                <w:b/>
                <w:lang w:val="fr-FR"/>
              </w:rPr>
            </w:pPr>
            <w:r w:rsidRPr="00CC49A4">
              <w:rPr>
                <w:rFonts w:ascii="Arial" w:hAnsi="Arial"/>
                <w:b/>
                <w:noProof/>
                <w:lang w:val="fr-FR"/>
              </w:rPr>
              <w:t>TÜV NORD INTEGRA</w:t>
            </w:r>
          </w:p>
          <w:p w14:paraId="69479A3B" w14:textId="77777777" w:rsidR="00CC49A4" w:rsidRPr="00CC49A4" w:rsidRDefault="00CC49A4">
            <w:pPr>
              <w:tabs>
                <w:tab w:val="left" w:pos="3700"/>
              </w:tabs>
              <w:rPr>
                <w:rFonts w:ascii="Arial" w:hAnsi="Arial"/>
                <w:b/>
                <w:sz w:val="20"/>
                <w:lang w:val="fr-FR"/>
              </w:rPr>
            </w:pPr>
            <w:r w:rsidRPr="00CC49A4">
              <w:rPr>
                <w:rFonts w:ascii="Arial" w:hAnsi="Arial"/>
                <w:b/>
                <w:noProof/>
                <w:sz w:val="20"/>
                <w:lang w:val="fr-FR"/>
              </w:rPr>
              <w:t>Certification agro-alimentaire</w:t>
            </w:r>
          </w:p>
          <w:p w14:paraId="7AF4B733" w14:textId="77777777" w:rsidR="00CC49A4" w:rsidRPr="00A85CE5" w:rsidRDefault="00CC49A4">
            <w:pPr>
              <w:tabs>
                <w:tab w:val="left" w:pos="3700"/>
              </w:tabs>
              <w:rPr>
                <w:rFonts w:ascii="Arial" w:hAnsi="Arial"/>
                <w:b/>
                <w:sz w:val="20"/>
                <w:lang w:val="nl-BE"/>
              </w:rPr>
            </w:pPr>
            <w:r w:rsidRPr="00A85CE5">
              <w:rPr>
                <w:rFonts w:ascii="Arial" w:hAnsi="Arial"/>
                <w:b/>
                <w:noProof/>
                <w:sz w:val="20"/>
                <w:lang w:val="nl-BE"/>
              </w:rPr>
              <w:t>Statiestraat 164</w:t>
            </w:r>
            <w:r w:rsidRPr="00A85CE5">
              <w:rPr>
                <w:rFonts w:ascii="Arial" w:hAnsi="Arial"/>
                <w:b/>
                <w:sz w:val="20"/>
                <w:lang w:val="nl-BE"/>
              </w:rPr>
              <w:t xml:space="preserve"> </w:t>
            </w:r>
          </w:p>
          <w:p w14:paraId="192523B4" w14:textId="77777777" w:rsidR="00CC49A4" w:rsidRPr="00A85CE5" w:rsidRDefault="00CC49A4">
            <w:pPr>
              <w:tabs>
                <w:tab w:val="left" w:pos="3700"/>
              </w:tabs>
              <w:rPr>
                <w:rFonts w:ascii="Arial" w:hAnsi="Arial"/>
                <w:b/>
                <w:sz w:val="20"/>
                <w:lang w:val="nl-BE"/>
              </w:rPr>
            </w:pPr>
            <w:r w:rsidRPr="00A85CE5">
              <w:rPr>
                <w:rFonts w:ascii="Arial" w:hAnsi="Arial"/>
                <w:b/>
                <w:noProof/>
                <w:sz w:val="20"/>
                <w:lang w:val="nl-BE"/>
              </w:rPr>
              <w:t>B-2600 Berchem</w:t>
            </w:r>
          </w:p>
          <w:p w14:paraId="40D773C0" w14:textId="77777777" w:rsidR="00CC49A4" w:rsidRPr="00A85CE5" w:rsidRDefault="00CC49A4">
            <w:pPr>
              <w:tabs>
                <w:tab w:val="left" w:pos="3700"/>
              </w:tabs>
              <w:rPr>
                <w:rFonts w:ascii="Arial" w:hAnsi="Arial"/>
                <w:b/>
                <w:sz w:val="18"/>
                <w:lang w:val="nl-BE"/>
              </w:rPr>
            </w:pPr>
            <w:r w:rsidRPr="00A85CE5">
              <w:rPr>
                <w:rFonts w:ascii="Arial" w:hAnsi="Arial"/>
                <w:b/>
                <w:noProof/>
                <w:sz w:val="18"/>
                <w:lang w:val="nl-BE"/>
              </w:rPr>
              <w:t>Tel:</w:t>
            </w:r>
            <w:r w:rsidRPr="00A85CE5">
              <w:rPr>
                <w:rFonts w:ascii="Arial" w:hAnsi="Arial"/>
                <w:b/>
                <w:sz w:val="18"/>
                <w:lang w:val="nl-BE"/>
              </w:rPr>
              <w:t xml:space="preserve">  +32 3 287 37 60</w:t>
            </w:r>
          </w:p>
          <w:p w14:paraId="248071E8" w14:textId="77777777" w:rsidR="00CC49A4" w:rsidRPr="00A85CE5" w:rsidRDefault="00CC49A4">
            <w:pPr>
              <w:rPr>
                <w:rFonts w:ascii="Arial" w:hAnsi="Arial"/>
                <w:b/>
                <w:sz w:val="18"/>
                <w:lang w:val="nl-BE"/>
              </w:rPr>
            </w:pPr>
            <w:r w:rsidRPr="00A85CE5">
              <w:rPr>
                <w:rFonts w:ascii="Arial" w:hAnsi="Arial"/>
                <w:b/>
                <w:noProof/>
                <w:sz w:val="18"/>
                <w:lang w:val="nl-BE"/>
              </w:rPr>
              <w:t>Fax:</w:t>
            </w:r>
            <w:r w:rsidRPr="00A85CE5">
              <w:rPr>
                <w:rFonts w:ascii="Arial" w:hAnsi="Arial"/>
                <w:b/>
                <w:sz w:val="18"/>
                <w:lang w:val="nl-BE"/>
              </w:rPr>
              <w:t xml:space="preserve"> +32 3 287 37 61</w:t>
            </w:r>
          </w:p>
        </w:tc>
        <w:tc>
          <w:tcPr>
            <w:tcW w:w="2976" w:type="dxa"/>
          </w:tcPr>
          <w:p w14:paraId="6E9E8CFF" w14:textId="77777777" w:rsidR="00CC49A4" w:rsidRPr="00A85CE5" w:rsidRDefault="00CC49A4">
            <w:pPr>
              <w:pStyle w:val="Header"/>
              <w:rPr>
                <w:szCs w:val="24"/>
                <w:lang w:val="nl-BE" w:eastAsia="fr-BE"/>
              </w:rPr>
            </w:pPr>
          </w:p>
        </w:tc>
        <w:tc>
          <w:tcPr>
            <w:tcW w:w="2659" w:type="dxa"/>
          </w:tcPr>
          <w:p w14:paraId="539409EC" w14:textId="77777777" w:rsidR="00CC49A4" w:rsidRPr="00D353BD" w:rsidRDefault="00AB000A">
            <w:pPr>
              <w:pStyle w:val="Header"/>
              <w:jc w:val="right"/>
              <w:rPr>
                <w:szCs w:val="24"/>
                <w:lang w:val="fr-FR" w:eastAsia="fr-BE"/>
              </w:rPr>
            </w:pPr>
            <w:r w:rsidRPr="00D353BD">
              <w:rPr>
                <w:noProof/>
                <w:szCs w:val="24"/>
                <w:lang w:val="nl-BE" w:eastAsia="nl-BE"/>
              </w:rPr>
              <w:drawing>
                <wp:inline distT="0" distB="0" distL="0" distR="0" wp14:anchorId="319DCCF6" wp14:editId="0DCCC93E">
                  <wp:extent cx="1471295" cy="1002030"/>
                  <wp:effectExtent l="0" t="0" r="0" b="0"/>
                  <wp:docPr id="1" name="Afbeelding 1" descr="logo TNI hoofd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TNI hoofdlett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1295" cy="1002030"/>
                          </a:xfrm>
                          <a:prstGeom prst="rect">
                            <a:avLst/>
                          </a:prstGeom>
                          <a:noFill/>
                          <a:ln>
                            <a:noFill/>
                          </a:ln>
                        </pic:spPr>
                      </pic:pic>
                    </a:graphicData>
                  </a:graphic>
                </wp:inline>
              </w:drawing>
            </w:r>
          </w:p>
        </w:tc>
      </w:tr>
    </w:tbl>
    <w:p w14:paraId="45ADD9B2" w14:textId="77777777" w:rsidR="00CC49A4" w:rsidRPr="001C5C05" w:rsidRDefault="00CC49A4">
      <w:pPr>
        <w:tabs>
          <w:tab w:val="left" w:pos="284"/>
          <w:tab w:val="center" w:pos="8363"/>
          <w:tab w:val="right" w:pos="9355"/>
        </w:tabs>
        <w:spacing w:line="276" w:lineRule="auto"/>
        <w:rPr>
          <w:rFonts w:ascii="Calibri" w:hAnsi="Calibri"/>
          <w:lang w:val="fr-BE"/>
        </w:rPr>
      </w:pPr>
    </w:p>
    <w:tbl>
      <w:tblPr>
        <w:tblW w:w="0" w:type="auto"/>
        <w:tblLayout w:type="fixed"/>
        <w:tblLook w:val="04A0" w:firstRow="1" w:lastRow="0" w:firstColumn="1" w:lastColumn="0" w:noHBand="0" w:noVBand="1"/>
      </w:tblPr>
      <w:tblGrid>
        <w:gridCol w:w="9211"/>
      </w:tblGrid>
      <w:tr w:rsidR="00CC49A4" w:rsidRPr="00662888" w14:paraId="123DDD45" w14:textId="77777777">
        <w:tc>
          <w:tcPr>
            <w:tcW w:w="9211" w:type="dxa"/>
            <w:shd w:val="clear" w:color="auto" w:fill="C6D9F1"/>
            <w:vAlign w:val="center"/>
          </w:tcPr>
          <w:p w14:paraId="398549D2" w14:textId="77777777" w:rsidR="00CC49A4" w:rsidRPr="001C5C05" w:rsidRDefault="00CC49A4">
            <w:pPr>
              <w:tabs>
                <w:tab w:val="left" w:pos="284"/>
                <w:tab w:val="center" w:pos="8363"/>
                <w:tab w:val="right" w:pos="9355"/>
              </w:tabs>
              <w:spacing w:line="276" w:lineRule="auto"/>
              <w:jc w:val="center"/>
              <w:rPr>
                <w:rFonts w:ascii="Arial" w:hAnsi="Arial"/>
                <w:b/>
                <w:color w:val="1F497D"/>
                <w:sz w:val="28"/>
                <w:lang w:val="fr-BE"/>
              </w:rPr>
            </w:pPr>
            <w:r w:rsidRPr="001C5C05">
              <w:rPr>
                <w:rFonts w:ascii="Arial" w:hAnsi="Arial"/>
                <w:b/>
                <w:color w:val="1F497D"/>
                <w:sz w:val="28"/>
                <w:lang w:val="fr-BE"/>
              </w:rPr>
              <w:t>Demande d’offre pour la certification</w:t>
            </w:r>
          </w:p>
          <w:p w14:paraId="496DD40E" w14:textId="77777777" w:rsidR="00CC49A4" w:rsidRPr="001C5C05" w:rsidRDefault="00CC49A4">
            <w:pPr>
              <w:tabs>
                <w:tab w:val="left" w:pos="284"/>
                <w:tab w:val="center" w:pos="8363"/>
                <w:tab w:val="right" w:pos="9355"/>
              </w:tabs>
              <w:spacing w:line="276" w:lineRule="auto"/>
              <w:jc w:val="center"/>
              <w:rPr>
                <w:rFonts w:ascii="Arial" w:hAnsi="Arial"/>
                <w:b/>
                <w:color w:val="1F497D"/>
                <w:sz w:val="28"/>
                <w:lang w:val="fr-BE"/>
              </w:rPr>
            </w:pPr>
            <w:r w:rsidRPr="001C5C05">
              <w:rPr>
                <w:rFonts w:ascii="Arial" w:hAnsi="Arial"/>
                <w:b/>
                <w:color w:val="1F497D"/>
                <w:sz w:val="28"/>
                <w:lang w:val="fr-BE"/>
              </w:rPr>
              <w:t>d’un système de gestion de la sécurité alimentaire</w:t>
            </w:r>
          </w:p>
          <w:p w14:paraId="156D03F7" w14:textId="77777777" w:rsidR="00CC49A4" w:rsidRPr="001C5C05" w:rsidRDefault="00CC49A4">
            <w:pPr>
              <w:tabs>
                <w:tab w:val="left" w:pos="284"/>
                <w:tab w:val="center" w:pos="8363"/>
                <w:tab w:val="right" w:pos="9355"/>
              </w:tabs>
              <w:spacing w:line="276" w:lineRule="auto"/>
              <w:jc w:val="center"/>
              <w:rPr>
                <w:rFonts w:ascii="Arial" w:hAnsi="Arial"/>
                <w:b/>
                <w:color w:val="1F497D"/>
                <w:sz w:val="28"/>
                <w:lang w:val="fr-BE"/>
              </w:rPr>
            </w:pPr>
            <w:r w:rsidRPr="001C5C05">
              <w:rPr>
                <w:rFonts w:ascii="Arial" w:hAnsi="Arial"/>
                <w:b/>
                <w:color w:val="1F497D"/>
                <w:sz w:val="28"/>
                <w:lang w:val="fr-BE"/>
              </w:rPr>
              <w:t>pour le secteur de l’alimentation HUMAINE et ANIMALE</w:t>
            </w:r>
          </w:p>
        </w:tc>
      </w:tr>
      <w:tr w:rsidR="00CC49A4" w:rsidRPr="00662888" w14:paraId="416CB983" w14:textId="77777777">
        <w:tc>
          <w:tcPr>
            <w:tcW w:w="9211" w:type="dxa"/>
          </w:tcPr>
          <w:p w14:paraId="6A5E5EEE" w14:textId="77777777" w:rsidR="00CC49A4" w:rsidRPr="001C5C05" w:rsidRDefault="00CC49A4">
            <w:pPr>
              <w:tabs>
                <w:tab w:val="left" w:pos="284"/>
                <w:tab w:val="center" w:pos="8363"/>
                <w:tab w:val="right" w:pos="9355"/>
              </w:tabs>
              <w:spacing w:line="276" w:lineRule="auto"/>
              <w:rPr>
                <w:rFonts w:ascii="Calibri" w:hAnsi="Calibri"/>
                <w:lang w:val="fr-BE"/>
              </w:rPr>
            </w:pPr>
          </w:p>
        </w:tc>
      </w:tr>
      <w:tr w:rsidR="00CC49A4" w:rsidRPr="001C5C05" w14:paraId="702A1422" w14:textId="77777777">
        <w:tc>
          <w:tcPr>
            <w:tcW w:w="9211" w:type="dxa"/>
            <w:shd w:val="clear" w:color="auto" w:fill="C6D9F1"/>
            <w:vAlign w:val="center"/>
          </w:tcPr>
          <w:p w14:paraId="0315A365" w14:textId="77777777" w:rsidR="00CC49A4" w:rsidRPr="001C5C05" w:rsidRDefault="00CC49A4">
            <w:pPr>
              <w:tabs>
                <w:tab w:val="left" w:pos="284"/>
                <w:tab w:val="center" w:pos="8363"/>
                <w:tab w:val="right" w:pos="9355"/>
              </w:tabs>
              <w:spacing w:line="276" w:lineRule="auto"/>
              <w:jc w:val="center"/>
              <w:rPr>
                <w:rFonts w:ascii="Arial" w:hAnsi="Arial"/>
                <w:b/>
                <w:color w:val="1F497D"/>
                <w:sz w:val="28"/>
                <w:lang w:val="fr-BE"/>
              </w:rPr>
            </w:pPr>
            <w:r w:rsidRPr="001C5C05">
              <w:rPr>
                <w:rFonts w:ascii="Arial" w:hAnsi="Arial"/>
                <w:b/>
                <w:color w:val="1F497D"/>
                <w:sz w:val="28"/>
                <w:lang w:val="fr-BE"/>
              </w:rPr>
              <w:t>PARTIE 1</w:t>
            </w:r>
            <w:r w:rsidR="00B377E7">
              <w:rPr>
                <w:rFonts w:ascii="Arial" w:hAnsi="Arial"/>
                <w:b/>
                <w:color w:val="1F497D"/>
                <w:sz w:val="28"/>
                <w:lang w:val="fr-BE"/>
              </w:rPr>
              <w:t xml:space="preserve"> </w:t>
            </w:r>
            <w:r w:rsidRPr="001C5C05">
              <w:rPr>
                <w:rFonts w:ascii="Arial" w:hAnsi="Arial"/>
                <w:b/>
                <w:color w:val="1F497D"/>
                <w:sz w:val="28"/>
                <w:lang w:val="fr-BE"/>
              </w:rPr>
              <w:t>: Information générale</w:t>
            </w:r>
          </w:p>
        </w:tc>
      </w:tr>
    </w:tbl>
    <w:p w14:paraId="19535045" w14:textId="77777777" w:rsidR="00CC49A4" w:rsidRPr="001C5C05" w:rsidRDefault="00CC49A4">
      <w:pPr>
        <w:tabs>
          <w:tab w:val="left" w:pos="284"/>
          <w:tab w:val="center" w:pos="8363"/>
          <w:tab w:val="right" w:pos="9355"/>
        </w:tabs>
        <w:spacing w:line="276" w:lineRule="auto"/>
        <w:rPr>
          <w:rFonts w:ascii="Calibri" w:hAnsi="Calibri"/>
          <w:lang w:val="fr-BE"/>
        </w:rPr>
      </w:pPr>
    </w:p>
    <w:tbl>
      <w:tblPr>
        <w:tblpPr w:leftFromText="141" w:rightFromText="141" w:vertAnchor="text" w:horzAnchor="margin" w:tblpY="-72"/>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141"/>
      </w:tblGrid>
      <w:tr w:rsidR="00CC49A4" w:rsidRPr="00662888" w14:paraId="75E5B097" w14:textId="77777777" w:rsidTr="007F1507">
        <w:tc>
          <w:tcPr>
            <w:tcW w:w="9211" w:type="dxa"/>
            <w:gridSpan w:val="2"/>
            <w:shd w:val="clear" w:color="auto" w:fill="C6D9F1"/>
          </w:tcPr>
          <w:p w14:paraId="2C3B3179" w14:textId="77777777" w:rsidR="00CC49A4" w:rsidRPr="001C5C05" w:rsidRDefault="00CC49A4">
            <w:pPr>
              <w:tabs>
                <w:tab w:val="left" w:pos="284"/>
                <w:tab w:val="center" w:pos="8363"/>
                <w:tab w:val="right" w:pos="9355"/>
              </w:tabs>
              <w:spacing w:line="276" w:lineRule="auto"/>
              <w:rPr>
                <w:rFonts w:ascii="Arial" w:hAnsi="Arial"/>
                <w:b/>
                <w:color w:val="1F497D"/>
                <w:sz w:val="20"/>
                <w:lang w:val="fr-BE"/>
              </w:rPr>
            </w:pPr>
            <w:r w:rsidRPr="001C5C05">
              <w:rPr>
                <w:rFonts w:ascii="Arial" w:hAnsi="Arial"/>
                <w:b/>
                <w:color w:val="1F497D"/>
                <w:sz w:val="20"/>
                <w:lang w:val="fr-BE"/>
              </w:rPr>
              <w:t xml:space="preserve">1.1 Contact </w:t>
            </w:r>
            <w:r w:rsidRPr="001C5C05">
              <w:rPr>
                <w:rFonts w:ascii="Arial" w:hAnsi="Arial"/>
                <w:b/>
                <w:i/>
                <w:color w:val="1F497D"/>
                <w:sz w:val="18"/>
                <w:lang w:val="fr-BE"/>
              </w:rPr>
              <w:t>(s’ il y a plusieurs</w:t>
            </w:r>
            <w:r w:rsidRPr="001C5C05">
              <w:rPr>
                <w:rFonts w:ascii="Arial" w:hAnsi="Arial"/>
                <w:sz w:val="20"/>
                <w:lang w:val="fr-BE"/>
              </w:rPr>
              <w:t xml:space="preserve"> </w:t>
            </w:r>
            <w:r w:rsidRPr="001C5C05">
              <w:rPr>
                <w:rFonts w:ascii="Arial" w:hAnsi="Arial"/>
                <w:b/>
                <w:i/>
                <w:color w:val="1F497D"/>
                <w:sz w:val="18"/>
                <w:lang w:val="fr-BE"/>
              </w:rPr>
              <w:t>sites d’exploitation : une forme par site s.v.p.)</w:t>
            </w:r>
          </w:p>
        </w:tc>
      </w:tr>
      <w:tr w:rsidR="00CC49A4" w:rsidRPr="001C5C05" w14:paraId="0F6735F7" w14:textId="77777777" w:rsidTr="007F1507">
        <w:tc>
          <w:tcPr>
            <w:tcW w:w="5070" w:type="dxa"/>
          </w:tcPr>
          <w:p w14:paraId="07B4958F" w14:textId="77777777" w:rsidR="00CC49A4" w:rsidRPr="001C5C05" w:rsidRDefault="00CC49A4">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t>Nom de l’entreprise</w:t>
            </w:r>
          </w:p>
        </w:tc>
        <w:tc>
          <w:tcPr>
            <w:tcW w:w="4141" w:type="dxa"/>
          </w:tcPr>
          <w:p w14:paraId="35DA3670" w14:textId="77777777" w:rsidR="00CC49A4" w:rsidRPr="001C5C05" w:rsidRDefault="00327341" w:rsidP="00327341">
            <w:pPr>
              <w:tabs>
                <w:tab w:val="left" w:pos="284"/>
                <w:tab w:val="center" w:pos="8363"/>
                <w:tab w:val="right" w:pos="9355"/>
              </w:tabs>
              <w:spacing w:line="276" w:lineRule="auto"/>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tc>
      </w:tr>
      <w:tr w:rsidR="00CC49A4" w:rsidRPr="00662888" w14:paraId="145FAEE3" w14:textId="77777777" w:rsidTr="007F1507">
        <w:tc>
          <w:tcPr>
            <w:tcW w:w="5070" w:type="dxa"/>
          </w:tcPr>
          <w:p w14:paraId="058DFEF4" w14:textId="77777777" w:rsidR="00CC49A4" w:rsidRPr="001C5C05" w:rsidRDefault="00CC49A4">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t>Structure juridique</w:t>
            </w:r>
          </w:p>
        </w:tc>
        <w:tc>
          <w:tcPr>
            <w:tcW w:w="4141" w:type="dxa"/>
          </w:tcPr>
          <w:p w14:paraId="337A8F4A" w14:textId="77777777" w:rsidR="00CC4B75" w:rsidRDefault="00CC49A4" w:rsidP="001760B3">
            <w:pPr>
              <w:tabs>
                <w:tab w:val="left" w:pos="284"/>
                <w:tab w:val="center" w:pos="8363"/>
                <w:tab w:val="right" w:pos="9355"/>
              </w:tabs>
              <w:spacing w:line="276" w:lineRule="auto"/>
              <w:rPr>
                <w:rFonts w:ascii="Arial" w:hAnsi="Arial"/>
                <w:color w:val="1F497D"/>
                <w:sz w:val="20"/>
                <w:lang w:val="fr-BE"/>
              </w:rPr>
            </w:pPr>
            <w:r w:rsidRPr="001C5C05">
              <w:rPr>
                <w:rFonts w:ascii="Arial" w:hAnsi="Arial"/>
                <w:b/>
                <w:color w:val="1F497D"/>
                <w:sz w:val="20"/>
                <w:lang w:val="fr-BE"/>
              </w:rPr>
              <w:fldChar w:fldCharType="begin">
                <w:ffData>
                  <w:name w:val="Selectievakje1"/>
                  <w:enabled/>
                  <w:calcOnExit w:val="0"/>
                  <w:checkBox>
                    <w:sizeAuto/>
                    <w:default w:val="0"/>
                    <w:checked w:val="0"/>
                  </w:checkBox>
                </w:ffData>
              </w:fldChar>
            </w:r>
            <w:r w:rsidRPr="001C5C05">
              <w:rPr>
                <w:rFonts w:ascii="Arial" w:hAnsi="Arial"/>
                <w:b/>
                <w:color w:val="1F497D"/>
                <w:sz w:val="20"/>
                <w:lang w:val="fr-BE"/>
              </w:rPr>
              <w:instrText xml:space="preserve"> FORMCHECKBOX </w:instrText>
            </w:r>
            <w:r w:rsidR="0007756B">
              <w:rPr>
                <w:rFonts w:ascii="Arial" w:hAnsi="Arial"/>
                <w:b/>
                <w:color w:val="1F497D"/>
                <w:sz w:val="20"/>
                <w:lang w:val="fr-BE"/>
              </w:rPr>
            </w:r>
            <w:r w:rsidR="0007756B">
              <w:rPr>
                <w:rFonts w:ascii="Arial" w:hAnsi="Arial"/>
                <w:b/>
                <w:color w:val="1F497D"/>
                <w:sz w:val="20"/>
                <w:lang w:val="fr-BE"/>
              </w:rPr>
              <w:fldChar w:fldCharType="separate"/>
            </w:r>
            <w:r w:rsidRPr="001C5C05">
              <w:rPr>
                <w:rFonts w:ascii="Arial" w:hAnsi="Arial"/>
                <w:b/>
                <w:color w:val="1F497D"/>
                <w:sz w:val="20"/>
                <w:lang w:val="fr-BE"/>
              </w:rPr>
              <w:fldChar w:fldCharType="end"/>
            </w:r>
            <w:r w:rsidRPr="001C5C05">
              <w:rPr>
                <w:rFonts w:ascii="Arial" w:hAnsi="Arial"/>
                <w:b/>
                <w:color w:val="1F497D"/>
                <w:sz w:val="20"/>
                <w:lang w:val="fr-BE"/>
              </w:rPr>
              <w:t xml:space="preserve"> </w:t>
            </w:r>
            <w:r w:rsidRPr="001C5C05">
              <w:rPr>
                <w:rFonts w:ascii="Arial" w:hAnsi="Arial"/>
                <w:color w:val="1F497D"/>
                <w:sz w:val="20"/>
                <w:lang w:val="fr-BE"/>
              </w:rPr>
              <w:t xml:space="preserve">sa  </w:t>
            </w:r>
            <w:r w:rsidR="007D21EF" w:rsidRPr="001C5C05">
              <w:rPr>
                <w:rFonts w:ascii="Arial" w:hAnsi="Arial"/>
                <w:color w:val="1F497D"/>
                <w:sz w:val="20"/>
                <w:lang w:val="fr-BE"/>
              </w:rPr>
              <w:fldChar w:fldCharType="begin">
                <w:ffData>
                  <w:name w:val="Selectievakje3"/>
                  <w:enabled w:val="0"/>
                  <w:calcOnExit w:val="0"/>
                  <w:checkBox>
                    <w:sizeAuto/>
                    <w:default w:val="0"/>
                  </w:checkBox>
                </w:ffData>
              </w:fldChar>
            </w:r>
            <w:bookmarkStart w:id="1" w:name="Selectievakje3"/>
            <w:r w:rsidR="007D21EF" w:rsidRPr="001C5C05">
              <w:rPr>
                <w:rFonts w:ascii="Arial" w:hAnsi="Arial"/>
                <w:color w:val="1F497D"/>
                <w:sz w:val="20"/>
                <w:lang w:val="fr-BE"/>
              </w:rPr>
              <w:instrText xml:space="preserve"> FORMCHECKBOX </w:instrText>
            </w:r>
            <w:r w:rsidR="0007756B">
              <w:rPr>
                <w:rFonts w:ascii="Arial" w:hAnsi="Arial"/>
                <w:color w:val="1F497D"/>
                <w:sz w:val="20"/>
                <w:lang w:val="fr-BE"/>
              </w:rPr>
            </w:r>
            <w:r w:rsidR="0007756B">
              <w:rPr>
                <w:rFonts w:ascii="Arial" w:hAnsi="Arial"/>
                <w:color w:val="1F497D"/>
                <w:sz w:val="20"/>
                <w:lang w:val="fr-BE"/>
              </w:rPr>
              <w:fldChar w:fldCharType="separate"/>
            </w:r>
            <w:r w:rsidR="007D21EF" w:rsidRPr="001C5C05">
              <w:rPr>
                <w:rFonts w:ascii="Arial" w:hAnsi="Arial"/>
                <w:color w:val="1F497D"/>
                <w:sz w:val="20"/>
                <w:lang w:val="fr-BE"/>
              </w:rPr>
              <w:fldChar w:fldCharType="end"/>
            </w:r>
            <w:bookmarkEnd w:id="1"/>
            <w:r w:rsidRPr="001C5C05">
              <w:rPr>
                <w:rFonts w:ascii="Arial" w:hAnsi="Arial"/>
                <w:color w:val="1F497D"/>
                <w:sz w:val="20"/>
                <w:lang w:val="fr-BE"/>
              </w:rPr>
              <w:t xml:space="preserve"> sc   </w:t>
            </w:r>
            <w:r w:rsidRPr="001C5C05">
              <w:rPr>
                <w:rFonts w:ascii="Arial" w:hAnsi="Arial"/>
                <w:color w:val="1F497D"/>
                <w:sz w:val="20"/>
                <w:lang w:val="fr-BE"/>
              </w:rPr>
              <w:fldChar w:fldCharType="begin">
                <w:ffData>
                  <w:name w:val="Selectievakje2"/>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07756B">
              <w:rPr>
                <w:rFonts w:ascii="Arial" w:hAnsi="Arial"/>
                <w:color w:val="1F497D"/>
                <w:sz w:val="20"/>
                <w:lang w:val="fr-BE"/>
              </w:rPr>
            </w:r>
            <w:r w:rsidR="0007756B">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srl   </w:t>
            </w:r>
          </w:p>
          <w:p w14:paraId="7FD7C9A5" w14:textId="77777777" w:rsidR="00CC49A4" w:rsidRPr="001C5C05" w:rsidRDefault="00CC49A4" w:rsidP="00CC4B75">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fldChar w:fldCharType="begin">
                <w:ffData>
                  <w:name w:val="Selectievakje3"/>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07756B">
              <w:rPr>
                <w:rFonts w:ascii="Arial" w:hAnsi="Arial"/>
                <w:color w:val="1F497D"/>
                <w:sz w:val="20"/>
                <w:lang w:val="fr-BE"/>
              </w:rPr>
            </w:r>
            <w:r w:rsidR="0007756B">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w:t>
            </w:r>
            <w:r w:rsidR="00CC4B75">
              <w:rPr>
                <w:rFonts w:ascii="Arial" w:hAnsi="Arial"/>
                <w:color w:val="1F497D"/>
                <w:sz w:val="20"/>
                <w:lang w:val="fr-BE"/>
              </w:rPr>
              <w:t xml:space="preserve">autre, à savoir : </w:t>
            </w:r>
            <w:r w:rsidRPr="001C5C05">
              <w:rPr>
                <w:rFonts w:ascii="Arial" w:hAnsi="Arial"/>
                <w:color w:val="1F497D"/>
                <w:sz w:val="20"/>
                <w:lang w:val="fr-BE"/>
              </w:rPr>
              <w:t xml:space="preserve">   </w:t>
            </w:r>
          </w:p>
        </w:tc>
      </w:tr>
      <w:tr w:rsidR="00CC49A4" w:rsidRPr="001C5C05" w14:paraId="61BCB71A" w14:textId="77777777" w:rsidTr="007F1507">
        <w:tc>
          <w:tcPr>
            <w:tcW w:w="5070" w:type="dxa"/>
          </w:tcPr>
          <w:p w14:paraId="35C4FC54" w14:textId="77777777" w:rsidR="00CC49A4" w:rsidRPr="001C5C05" w:rsidRDefault="00CC49A4">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t>L’entreprise fait-elle partie d’un groupe plus grand</w:t>
            </w:r>
            <w:r w:rsidR="00B377E7">
              <w:rPr>
                <w:rFonts w:ascii="Arial" w:hAnsi="Arial"/>
                <w:color w:val="1F497D"/>
                <w:sz w:val="20"/>
                <w:lang w:val="fr-BE"/>
              </w:rPr>
              <w:t xml:space="preserve"> </w:t>
            </w:r>
            <w:r w:rsidRPr="001C5C05">
              <w:rPr>
                <w:rFonts w:ascii="Arial" w:hAnsi="Arial"/>
                <w:color w:val="1F497D"/>
                <w:sz w:val="20"/>
                <w:lang w:val="fr-BE"/>
              </w:rPr>
              <w:t>?</w:t>
            </w:r>
          </w:p>
        </w:tc>
        <w:tc>
          <w:tcPr>
            <w:tcW w:w="4141" w:type="dxa"/>
          </w:tcPr>
          <w:p w14:paraId="6110EF64" w14:textId="77777777" w:rsidR="00CC49A4" w:rsidRPr="001C5C05" w:rsidRDefault="00CC49A4">
            <w:pPr>
              <w:tabs>
                <w:tab w:val="left" w:pos="284"/>
                <w:tab w:val="center" w:pos="8363"/>
                <w:tab w:val="right" w:pos="9355"/>
              </w:tabs>
              <w:spacing w:line="276" w:lineRule="auto"/>
              <w:rPr>
                <w:rFonts w:ascii="Arial" w:hAnsi="Arial"/>
                <w:sz w:val="20"/>
                <w:lang w:val="fr-BE"/>
              </w:rPr>
            </w:pPr>
            <w:r w:rsidRPr="001C5C05">
              <w:rPr>
                <w:rFonts w:ascii="Arial" w:hAnsi="Arial"/>
                <w:color w:val="1F497D"/>
                <w:sz w:val="20"/>
                <w:lang w:val="fr-BE"/>
              </w:rPr>
              <w:fldChar w:fldCharType="begin">
                <w:ffData>
                  <w:name w:val="Selectievakje18"/>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07756B">
              <w:rPr>
                <w:rFonts w:ascii="Arial" w:hAnsi="Arial"/>
                <w:color w:val="1F497D"/>
                <w:sz w:val="20"/>
                <w:lang w:val="fr-BE"/>
              </w:rPr>
            </w:r>
            <w:r w:rsidR="0007756B">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non </w:t>
            </w:r>
            <w:r w:rsidRPr="001C5C05">
              <w:rPr>
                <w:rFonts w:ascii="Arial" w:hAnsi="Arial"/>
                <w:b/>
                <w:color w:val="1F497D"/>
                <w:sz w:val="20"/>
                <w:lang w:val="fr-BE"/>
              </w:rPr>
              <w:fldChar w:fldCharType="begin">
                <w:ffData>
                  <w:name w:val="Selectievakje17"/>
                  <w:enabled/>
                  <w:calcOnExit w:val="0"/>
                  <w:checkBox>
                    <w:sizeAuto/>
                    <w:default w:val="0"/>
                    <w:checked w:val="0"/>
                  </w:checkBox>
                </w:ffData>
              </w:fldChar>
            </w:r>
            <w:r w:rsidRPr="001C5C05">
              <w:rPr>
                <w:rFonts w:ascii="Arial" w:hAnsi="Arial"/>
                <w:b/>
                <w:color w:val="1F497D"/>
                <w:sz w:val="20"/>
                <w:lang w:val="fr-BE"/>
              </w:rPr>
              <w:instrText xml:space="preserve"> FORMCHECKBOX </w:instrText>
            </w:r>
            <w:r w:rsidR="0007756B">
              <w:rPr>
                <w:rFonts w:ascii="Arial" w:hAnsi="Arial"/>
                <w:b/>
                <w:color w:val="1F497D"/>
                <w:sz w:val="20"/>
                <w:lang w:val="fr-BE"/>
              </w:rPr>
            </w:r>
            <w:r w:rsidR="0007756B">
              <w:rPr>
                <w:rFonts w:ascii="Arial" w:hAnsi="Arial"/>
                <w:b/>
                <w:color w:val="1F497D"/>
                <w:sz w:val="20"/>
                <w:lang w:val="fr-BE"/>
              </w:rPr>
              <w:fldChar w:fldCharType="separate"/>
            </w:r>
            <w:r w:rsidRPr="001C5C05">
              <w:rPr>
                <w:rFonts w:ascii="Arial" w:hAnsi="Arial"/>
                <w:b/>
                <w:color w:val="1F497D"/>
                <w:sz w:val="20"/>
                <w:lang w:val="fr-BE"/>
              </w:rPr>
              <w:fldChar w:fldCharType="end"/>
            </w:r>
            <w:r w:rsidRPr="001C5C05">
              <w:rPr>
                <w:rFonts w:ascii="Arial" w:hAnsi="Arial"/>
                <w:b/>
                <w:color w:val="1F497D"/>
                <w:sz w:val="20"/>
                <w:lang w:val="fr-BE"/>
              </w:rPr>
              <w:t xml:space="preserve"> </w:t>
            </w:r>
            <w:r w:rsidRPr="001C5C05">
              <w:rPr>
                <w:rFonts w:ascii="Arial" w:hAnsi="Arial"/>
                <w:color w:val="1F497D"/>
                <w:sz w:val="20"/>
                <w:lang w:val="fr-BE"/>
              </w:rPr>
              <w:t>oui,</w:t>
            </w:r>
            <w:r w:rsidRPr="001C5C05">
              <w:rPr>
                <w:lang w:val="fr-BE"/>
              </w:rPr>
              <w:t xml:space="preserve"> </w:t>
            </w:r>
            <w:r w:rsidRPr="001C5C05">
              <w:rPr>
                <w:rFonts w:ascii="Arial" w:hAnsi="Arial"/>
                <w:color w:val="1F497D"/>
                <w:sz w:val="20"/>
                <w:lang w:val="fr-BE"/>
              </w:rPr>
              <w:t>à savoir</w:t>
            </w:r>
            <w:r w:rsidR="00CC4B75">
              <w:rPr>
                <w:rFonts w:ascii="Arial" w:hAnsi="Arial"/>
                <w:color w:val="1F497D"/>
                <w:sz w:val="20"/>
                <w:lang w:val="fr-BE"/>
              </w:rPr>
              <w:t xml:space="preserve"> </w:t>
            </w:r>
            <w:r w:rsidRPr="001C5C05">
              <w:rPr>
                <w:rFonts w:ascii="Arial" w:hAnsi="Arial"/>
                <w:color w:val="1F497D"/>
                <w:sz w:val="20"/>
                <w:lang w:val="fr-BE"/>
              </w:rPr>
              <w:t xml:space="preserve">:  </w:t>
            </w:r>
            <w:r w:rsidRPr="001C5C05">
              <w:rPr>
                <w:rFonts w:ascii="Arial" w:hAnsi="Arial"/>
                <w:color w:val="595959"/>
                <w:sz w:val="20"/>
                <w:lang w:val="fr-BE"/>
              </w:rPr>
              <w:fldChar w:fldCharType="begin">
                <w:ffData>
                  <w:name w:val=""/>
                  <w:enabled/>
                  <w:calcOnExit w:val="0"/>
                  <w:textInput/>
                </w:ffData>
              </w:fldChar>
            </w:r>
            <w:r w:rsidRPr="001C5C05">
              <w:rPr>
                <w:rFonts w:ascii="Arial" w:hAnsi="Arial"/>
                <w:color w:val="595959"/>
                <w:sz w:val="20"/>
                <w:lang w:val="fr-BE"/>
              </w:rPr>
              <w:instrText xml:space="preserve"> FORMTEXT </w:instrText>
            </w:r>
            <w:r w:rsidRPr="001C5C05">
              <w:rPr>
                <w:rFonts w:ascii="Arial" w:hAnsi="Arial"/>
                <w:color w:val="595959"/>
                <w:sz w:val="20"/>
                <w:lang w:val="fr-BE"/>
              </w:rPr>
            </w:r>
            <w:r w:rsidRPr="001C5C05">
              <w:rPr>
                <w:rFonts w:ascii="Arial" w:hAnsi="Arial"/>
                <w:color w:val="595959"/>
                <w:sz w:val="20"/>
                <w:lang w:val="fr-BE"/>
              </w:rPr>
              <w:fldChar w:fldCharType="separate"/>
            </w:r>
            <w:r w:rsidRPr="001C5C05">
              <w:rPr>
                <w:rFonts w:ascii="Arial" w:hAnsi="Arial"/>
                <w:color w:val="595959"/>
                <w:sz w:val="20"/>
                <w:lang w:val="fr-BE"/>
              </w:rPr>
              <w:t> </w:t>
            </w:r>
            <w:r w:rsidRPr="001C5C05">
              <w:rPr>
                <w:rFonts w:ascii="Arial" w:hAnsi="Arial"/>
                <w:color w:val="595959"/>
                <w:sz w:val="20"/>
                <w:lang w:val="fr-BE"/>
              </w:rPr>
              <w:t> </w:t>
            </w:r>
            <w:r w:rsidRPr="001C5C05">
              <w:rPr>
                <w:rFonts w:ascii="Arial" w:hAnsi="Arial"/>
                <w:color w:val="595959"/>
                <w:sz w:val="20"/>
                <w:lang w:val="fr-BE"/>
              </w:rPr>
              <w:t> </w:t>
            </w:r>
            <w:r w:rsidRPr="001C5C05">
              <w:rPr>
                <w:rFonts w:ascii="Arial" w:hAnsi="Arial"/>
                <w:color w:val="595959"/>
                <w:sz w:val="20"/>
                <w:lang w:val="fr-BE"/>
              </w:rPr>
              <w:t> </w:t>
            </w:r>
            <w:r w:rsidRPr="001C5C05">
              <w:rPr>
                <w:rFonts w:ascii="Arial" w:hAnsi="Arial"/>
                <w:color w:val="595959"/>
                <w:sz w:val="20"/>
                <w:lang w:val="fr-BE"/>
              </w:rPr>
              <w:t> </w:t>
            </w:r>
            <w:r w:rsidRPr="001C5C05">
              <w:rPr>
                <w:rFonts w:ascii="Arial" w:hAnsi="Arial"/>
                <w:color w:val="595959"/>
                <w:sz w:val="20"/>
                <w:lang w:val="fr-BE"/>
              </w:rPr>
              <w:fldChar w:fldCharType="end"/>
            </w:r>
          </w:p>
        </w:tc>
      </w:tr>
      <w:tr w:rsidR="00CC49A4" w:rsidRPr="001C5C05" w14:paraId="6727326F" w14:textId="77777777" w:rsidTr="007F1507">
        <w:tc>
          <w:tcPr>
            <w:tcW w:w="5070" w:type="dxa"/>
          </w:tcPr>
          <w:p w14:paraId="1FC9503E" w14:textId="77777777" w:rsidR="00CC49A4" w:rsidRPr="001C5C05" w:rsidRDefault="00CC49A4">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t>Adresse</w:t>
            </w:r>
            <w:r w:rsidR="00B377E7">
              <w:rPr>
                <w:rFonts w:ascii="Arial" w:hAnsi="Arial"/>
                <w:color w:val="1F497D"/>
                <w:sz w:val="20"/>
                <w:lang w:val="fr-BE"/>
              </w:rPr>
              <w:t xml:space="preserve"> </w:t>
            </w:r>
            <w:r w:rsidRPr="001C5C05">
              <w:rPr>
                <w:rFonts w:ascii="Arial" w:hAnsi="Arial"/>
                <w:color w:val="1F497D"/>
                <w:sz w:val="20"/>
                <w:lang w:val="fr-BE"/>
              </w:rPr>
              <w:t xml:space="preserve">: </w:t>
            </w:r>
          </w:p>
        </w:tc>
        <w:tc>
          <w:tcPr>
            <w:tcW w:w="4141" w:type="dxa"/>
          </w:tcPr>
          <w:p w14:paraId="09180E4D" w14:textId="77777777" w:rsidR="00CC49A4" w:rsidRPr="001C5C05" w:rsidRDefault="00CC49A4">
            <w:pPr>
              <w:tabs>
                <w:tab w:val="left" w:pos="284"/>
                <w:tab w:val="center" w:pos="8363"/>
                <w:tab w:val="right" w:pos="9355"/>
              </w:tabs>
              <w:spacing w:line="276" w:lineRule="auto"/>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14:paraId="7AE96727" w14:textId="77777777" w:rsidR="00CC49A4" w:rsidRPr="001C5C05" w:rsidRDefault="00CC49A4" w:rsidP="00F712E1">
            <w:pPr>
              <w:tabs>
                <w:tab w:val="left" w:pos="284"/>
                <w:tab w:val="center" w:pos="8363"/>
                <w:tab w:val="right" w:pos="9355"/>
              </w:tabs>
              <w:spacing w:line="276" w:lineRule="auto"/>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00F712E1" w:rsidRPr="001C5C05">
              <w:rPr>
                <w:rFonts w:ascii="Arial" w:hAnsi="Arial"/>
                <w:sz w:val="20"/>
                <w:lang w:val="fr-BE"/>
              </w:rPr>
              <w:t> </w:t>
            </w:r>
            <w:r w:rsidR="00F712E1" w:rsidRPr="001C5C05">
              <w:rPr>
                <w:rFonts w:ascii="Arial" w:hAnsi="Arial"/>
                <w:sz w:val="20"/>
                <w:lang w:val="fr-BE"/>
              </w:rPr>
              <w:t> </w:t>
            </w:r>
            <w:r w:rsidR="00F712E1" w:rsidRPr="001C5C05">
              <w:rPr>
                <w:rFonts w:ascii="Arial" w:hAnsi="Arial"/>
                <w:sz w:val="20"/>
                <w:lang w:val="fr-BE"/>
              </w:rPr>
              <w:t> </w:t>
            </w:r>
            <w:r w:rsidR="00F712E1" w:rsidRPr="001C5C05">
              <w:rPr>
                <w:rFonts w:ascii="Arial" w:hAnsi="Arial"/>
                <w:sz w:val="20"/>
                <w:lang w:val="fr-BE"/>
              </w:rPr>
              <w:t> </w:t>
            </w:r>
            <w:r w:rsidR="00F712E1" w:rsidRPr="001C5C05">
              <w:rPr>
                <w:rFonts w:ascii="Arial" w:hAnsi="Arial"/>
                <w:sz w:val="20"/>
                <w:lang w:val="fr-BE"/>
              </w:rPr>
              <w:t> </w:t>
            </w:r>
            <w:r w:rsidRPr="001C5C05">
              <w:rPr>
                <w:rFonts w:ascii="Arial" w:hAnsi="Arial"/>
                <w:sz w:val="20"/>
                <w:lang w:val="fr-BE"/>
              </w:rPr>
              <w:fldChar w:fldCharType="end"/>
            </w:r>
          </w:p>
        </w:tc>
      </w:tr>
      <w:tr w:rsidR="007F1507" w:rsidRPr="007F1507" w14:paraId="502BB711" w14:textId="77777777" w:rsidTr="007F1507">
        <w:tc>
          <w:tcPr>
            <w:tcW w:w="5070" w:type="dxa"/>
          </w:tcPr>
          <w:p w14:paraId="65C6C27C" w14:textId="77777777"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r w:rsidRPr="00DC731B">
              <w:rPr>
                <w:rFonts w:ascii="Arial" w:hAnsi="Arial"/>
                <w:color w:val="1F497D"/>
                <w:sz w:val="20"/>
                <w:lang w:val="fr-BE"/>
              </w:rPr>
              <w:t>Pour GLOBALG.A.P. CoC : coordonnées GPS</w:t>
            </w:r>
          </w:p>
        </w:tc>
        <w:tc>
          <w:tcPr>
            <w:tcW w:w="4141" w:type="dxa"/>
          </w:tcPr>
          <w:p w14:paraId="151FFA0C" w14:textId="77777777" w:rsidR="007F1507" w:rsidRPr="00DC731B" w:rsidRDefault="007F1507" w:rsidP="007F1507">
            <w:pPr>
              <w:tabs>
                <w:tab w:val="left" w:pos="284"/>
                <w:tab w:val="center" w:pos="8363"/>
                <w:tab w:val="right" w:pos="9355"/>
              </w:tabs>
              <w:spacing w:line="276" w:lineRule="auto"/>
              <w:rPr>
                <w:rFonts w:ascii="Arial" w:hAnsi="Arial"/>
                <w:color w:val="1F497D"/>
                <w:sz w:val="20"/>
                <w:lang w:val="fr-BE"/>
              </w:rPr>
            </w:pPr>
            <w:r w:rsidRPr="00DC731B">
              <w:rPr>
                <w:rFonts w:ascii="Arial" w:hAnsi="Arial"/>
                <w:color w:val="1F497D"/>
                <w:sz w:val="20"/>
                <w:lang w:val="fr-BE"/>
              </w:rPr>
              <w:t xml:space="preserve">N/S </w:t>
            </w:r>
            <w:r w:rsidRPr="00DC731B">
              <w:rPr>
                <w:rFonts w:ascii="Arial" w:hAnsi="Arial"/>
                <w:color w:val="1F497D"/>
                <w:sz w:val="20"/>
                <w:lang w:val="fr-BE"/>
              </w:rPr>
              <w:fldChar w:fldCharType="begin">
                <w:ffData>
                  <w:name w:val="Text7"/>
                  <w:enabled/>
                  <w:calcOnExit w:val="0"/>
                  <w:textInput/>
                </w:ffData>
              </w:fldChar>
            </w:r>
            <w:bookmarkStart w:id="2" w:name="Text7"/>
            <w:r w:rsidRPr="00DC731B">
              <w:rPr>
                <w:rFonts w:ascii="Arial" w:hAnsi="Arial"/>
                <w:color w:val="1F497D"/>
                <w:sz w:val="20"/>
                <w:lang w:val="fr-BE"/>
              </w:rPr>
              <w:instrText xml:space="preserve"> FORMTEXT </w:instrText>
            </w:r>
            <w:r w:rsidRPr="00DC731B">
              <w:rPr>
                <w:rFonts w:ascii="Arial" w:hAnsi="Arial"/>
                <w:color w:val="1F497D"/>
                <w:sz w:val="20"/>
                <w:lang w:val="fr-BE"/>
              </w:rPr>
            </w:r>
            <w:r w:rsidRPr="00DC731B">
              <w:rPr>
                <w:rFonts w:ascii="Arial" w:hAnsi="Arial"/>
                <w:color w:val="1F497D"/>
                <w:sz w:val="20"/>
                <w:lang w:val="fr-BE"/>
              </w:rPr>
              <w:fldChar w:fldCharType="separate"/>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fldChar w:fldCharType="end"/>
            </w:r>
            <w:bookmarkEnd w:id="2"/>
            <w:r w:rsidRPr="00DC731B">
              <w:rPr>
                <w:rFonts w:ascii="Arial" w:hAnsi="Arial"/>
                <w:color w:val="1F497D"/>
                <w:sz w:val="20"/>
                <w:lang w:val="fr-BE"/>
              </w:rPr>
              <w:t xml:space="preserve"> °</w:t>
            </w:r>
            <w:r w:rsidRPr="00DC731B">
              <w:rPr>
                <w:rFonts w:ascii="Arial" w:hAnsi="Arial"/>
                <w:color w:val="1F497D"/>
                <w:sz w:val="20"/>
                <w:lang w:val="fr-BE"/>
              </w:rPr>
              <w:fldChar w:fldCharType="begin">
                <w:ffData>
                  <w:name w:val="Text7"/>
                  <w:enabled/>
                  <w:calcOnExit w:val="0"/>
                  <w:textInput/>
                </w:ffData>
              </w:fldChar>
            </w:r>
            <w:r w:rsidRPr="00DC731B">
              <w:rPr>
                <w:rFonts w:ascii="Arial" w:hAnsi="Arial"/>
                <w:color w:val="1F497D"/>
                <w:sz w:val="20"/>
                <w:lang w:val="fr-BE"/>
              </w:rPr>
              <w:instrText xml:space="preserve"> FORMTEXT </w:instrText>
            </w:r>
            <w:r w:rsidRPr="00DC731B">
              <w:rPr>
                <w:rFonts w:ascii="Arial" w:hAnsi="Arial"/>
                <w:color w:val="1F497D"/>
                <w:sz w:val="20"/>
                <w:lang w:val="fr-BE"/>
              </w:rPr>
            </w:r>
            <w:r w:rsidRPr="00DC731B">
              <w:rPr>
                <w:rFonts w:ascii="Arial" w:hAnsi="Arial"/>
                <w:color w:val="1F497D"/>
                <w:sz w:val="20"/>
                <w:lang w:val="fr-BE"/>
              </w:rPr>
              <w:fldChar w:fldCharType="separate"/>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fldChar w:fldCharType="end"/>
            </w:r>
            <w:r w:rsidRPr="00DC731B">
              <w:rPr>
                <w:rFonts w:ascii="Arial" w:hAnsi="Arial"/>
                <w:color w:val="1F497D"/>
                <w:sz w:val="20"/>
                <w:lang w:val="fr-BE"/>
              </w:rPr>
              <w:t xml:space="preserve">’ </w:t>
            </w:r>
            <w:r w:rsidRPr="00DC731B">
              <w:rPr>
                <w:rFonts w:ascii="Arial" w:hAnsi="Arial"/>
                <w:color w:val="1F497D"/>
                <w:sz w:val="20"/>
                <w:lang w:val="fr-BE"/>
              </w:rPr>
              <w:fldChar w:fldCharType="begin">
                <w:ffData>
                  <w:name w:val="Text7"/>
                  <w:enabled/>
                  <w:calcOnExit w:val="0"/>
                  <w:textInput/>
                </w:ffData>
              </w:fldChar>
            </w:r>
            <w:r w:rsidRPr="00DC731B">
              <w:rPr>
                <w:rFonts w:ascii="Arial" w:hAnsi="Arial"/>
                <w:color w:val="1F497D"/>
                <w:sz w:val="20"/>
                <w:lang w:val="fr-BE"/>
              </w:rPr>
              <w:instrText xml:space="preserve"> FORMTEXT </w:instrText>
            </w:r>
            <w:r w:rsidRPr="00DC731B">
              <w:rPr>
                <w:rFonts w:ascii="Arial" w:hAnsi="Arial"/>
                <w:color w:val="1F497D"/>
                <w:sz w:val="20"/>
                <w:lang w:val="fr-BE"/>
              </w:rPr>
            </w:r>
            <w:r w:rsidRPr="00DC731B">
              <w:rPr>
                <w:rFonts w:ascii="Arial" w:hAnsi="Arial"/>
                <w:color w:val="1F497D"/>
                <w:sz w:val="20"/>
                <w:lang w:val="fr-BE"/>
              </w:rPr>
              <w:fldChar w:fldCharType="separate"/>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fldChar w:fldCharType="end"/>
            </w:r>
            <w:r w:rsidRPr="00DC731B">
              <w:rPr>
                <w:rFonts w:ascii="Arial" w:hAnsi="Arial"/>
                <w:color w:val="1F497D"/>
                <w:sz w:val="20"/>
                <w:lang w:val="fr-BE"/>
              </w:rPr>
              <w:t xml:space="preserve">”           </w:t>
            </w:r>
          </w:p>
          <w:p w14:paraId="06C86086" w14:textId="77777777" w:rsidR="007F1507" w:rsidRPr="007F1507" w:rsidRDefault="007F1507" w:rsidP="007F1507">
            <w:pPr>
              <w:tabs>
                <w:tab w:val="left" w:pos="284"/>
                <w:tab w:val="center" w:pos="8363"/>
                <w:tab w:val="right" w:pos="9355"/>
              </w:tabs>
              <w:spacing w:line="276" w:lineRule="auto"/>
              <w:rPr>
                <w:rFonts w:ascii="Arial" w:hAnsi="Arial" w:cs="Arial"/>
                <w:sz w:val="20"/>
                <w:szCs w:val="20"/>
                <w:lang w:val="fr-BE"/>
              </w:rPr>
            </w:pPr>
            <w:r w:rsidRPr="00DC731B">
              <w:rPr>
                <w:rFonts w:ascii="Arial" w:hAnsi="Arial"/>
                <w:color w:val="1F497D"/>
                <w:sz w:val="20"/>
                <w:lang w:val="fr-BE"/>
              </w:rPr>
              <w:t xml:space="preserve">E/O  </w:t>
            </w:r>
            <w:r w:rsidRPr="00DC731B">
              <w:rPr>
                <w:rFonts w:ascii="Arial" w:hAnsi="Arial"/>
                <w:color w:val="1F497D"/>
                <w:sz w:val="20"/>
                <w:lang w:val="fr-BE"/>
              </w:rPr>
              <w:fldChar w:fldCharType="begin">
                <w:ffData>
                  <w:name w:val="Text7"/>
                  <w:enabled/>
                  <w:calcOnExit w:val="0"/>
                  <w:textInput/>
                </w:ffData>
              </w:fldChar>
            </w:r>
            <w:r w:rsidRPr="00DC731B">
              <w:rPr>
                <w:rFonts w:ascii="Arial" w:hAnsi="Arial"/>
                <w:color w:val="1F497D"/>
                <w:sz w:val="20"/>
                <w:lang w:val="fr-BE"/>
              </w:rPr>
              <w:instrText xml:space="preserve"> FORMTEXT </w:instrText>
            </w:r>
            <w:r w:rsidRPr="00DC731B">
              <w:rPr>
                <w:rFonts w:ascii="Arial" w:hAnsi="Arial"/>
                <w:color w:val="1F497D"/>
                <w:sz w:val="20"/>
                <w:lang w:val="fr-BE"/>
              </w:rPr>
            </w:r>
            <w:r w:rsidRPr="00DC731B">
              <w:rPr>
                <w:rFonts w:ascii="Arial" w:hAnsi="Arial"/>
                <w:color w:val="1F497D"/>
                <w:sz w:val="20"/>
                <w:lang w:val="fr-BE"/>
              </w:rPr>
              <w:fldChar w:fldCharType="separate"/>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fldChar w:fldCharType="end"/>
            </w:r>
            <w:r w:rsidRPr="00DC731B">
              <w:rPr>
                <w:rFonts w:ascii="Arial" w:hAnsi="Arial"/>
                <w:color w:val="1F497D"/>
                <w:sz w:val="20"/>
                <w:lang w:val="fr-BE"/>
              </w:rPr>
              <w:t>°</w:t>
            </w:r>
            <w:r w:rsidRPr="00DC731B">
              <w:rPr>
                <w:rFonts w:ascii="Arial" w:hAnsi="Arial"/>
                <w:color w:val="1F497D"/>
                <w:sz w:val="20"/>
                <w:lang w:val="fr-BE"/>
              </w:rPr>
              <w:fldChar w:fldCharType="begin">
                <w:ffData>
                  <w:name w:val="Text7"/>
                  <w:enabled/>
                  <w:calcOnExit w:val="0"/>
                  <w:textInput/>
                </w:ffData>
              </w:fldChar>
            </w:r>
            <w:r w:rsidRPr="00DC731B">
              <w:rPr>
                <w:rFonts w:ascii="Arial" w:hAnsi="Arial"/>
                <w:color w:val="1F497D"/>
                <w:sz w:val="20"/>
                <w:lang w:val="fr-BE"/>
              </w:rPr>
              <w:instrText xml:space="preserve"> FORMTEXT </w:instrText>
            </w:r>
            <w:r w:rsidRPr="00DC731B">
              <w:rPr>
                <w:rFonts w:ascii="Arial" w:hAnsi="Arial"/>
                <w:color w:val="1F497D"/>
                <w:sz w:val="20"/>
                <w:lang w:val="fr-BE"/>
              </w:rPr>
            </w:r>
            <w:r w:rsidRPr="00DC731B">
              <w:rPr>
                <w:rFonts w:ascii="Arial" w:hAnsi="Arial"/>
                <w:color w:val="1F497D"/>
                <w:sz w:val="20"/>
                <w:lang w:val="fr-BE"/>
              </w:rPr>
              <w:fldChar w:fldCharType="separate"/>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fldChar w:fldCharType="end"/>
            </w:r>
            <w:r w:rsidRPr="00DC731B">
              <w:rPr>
                <w:rFonts w:ascii="Arial" w:hAnsi="Arial"/>
                <w:color w:val="1F497D"/>
                <w:sz w:val="20"/>
                <w:lang w:val="fr-BE"/>
              </w:rPr>
              <w:t xml:space="preserve">’ </w:t>
            </w:r>
            <w:r w:rsidRPr="00DC731B">
              <w:rPr>
                <w:rFonts w:ascii="Arial" w:hAnsi="Arial"/>
                <w:color w:val="1F497D"/>
                <w:sz w:val="20"/>
                <w:lang w:val="fr-BE"/>
              </w:rPr>
              <w:fldChar w:fldCharType="begin">
                <w:ffData>
                  <w:name w:val="Text7"/>
                  <w:enabled/>
                  <w:calcOnExit w:val="0"/>
                  <w:textInput/>
                </w:ffData>
              </w:fldChar>
            </w:r>
            <w:r w:rsidRPr="00DC731B">
              <w:rPr>
                <w:rFonts w:ascii="Arial" w:hAnsi="Arial"/>
                <w:color w:val="1F497D"/>
                <w:sz w:val="20"/>
                <w:lang w:val="fr-BE"/>
              </w:rPr>
              <w:instrText xml:space="preserve"> FORMTEXT </w:instrText>
            </w:r>
            <w:r w:rsidRPr="00DC731B">
              <w:rPr>
                <w:rFonts w:ascii="Arial" w:hAnsi="Arial"/>
                <w:color w:val="1F497D"/>
                <w:sz w:val="20"/>
                <w:lang w:val="fr-BE"/>
              </w:rPr>
            </w:r>
            <w:r w:rsidRPr="00DC731B">
              <w:rPr>
                <w:rFonts w:ascii="Arial" w:hAnsi="Arial"/>
                <w:color w:val="1F497D"/>
                <w:sz w:val="20"/>
                <w:lang w:val="fr-BE"/>
              </w:rPr>
              <w:fldChar w:fldCharType="separate"/>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fldChar w:fldCharType="end"/>
            </w:r>
            <w:r w:rsidRPr="00DC731B">
              <w:rPr>
                <w:rFonts w:ascii="Arial" w:hAnsi="Arial"/>
                <w:color w:val="1F497D"/>
                <w:sz w:val="20"/>
                <w:lang w:val="fr-BE"/>
              </w:rPr>
              <w:t>”</w:t>
            </w:r>
          </w:p>
        </w:tc>
      </w:tr>
      <w:tr w:rsidR="007F1507" w:rsidRPr="007F1507" w14:paraId="0BB11CBC" w14:textId="77777777" w:rsidTr="007F1507">
        <w:tc>
          <w:tcPr>
            <w:tcW w:w="5070" w:type="dxa"/>
            <w:shd w:val="clear" w:color="auto" w:fill="auto"/>
          </w:tcPr>
          <w:p w14:paraId="381ADE78" w14:textId="77777777" w:rsidR="007F1507" w:rsidRPr="00FF555E" w:rsidRDefault="007F1507" w:rsidP="007F1507">
            <w:pPr>
              <w:tabs>
                <w:tab w:val="left" w:pos="284"/>
                <w:tab w:val="center" w:pos="8363"/>
                <w:tab w:val="right" w:pos="9355"/>
              </w:tabs>
              <w:spacing w:line="276" w:lineRule="auto"/>
              <w:rPr>
                <w:rFonts w:ascii="Arial" w:hAnsi="Arial"/>
                <w:color w:val="1F4E79"/>
                <w:sz w:val="20"/>
                <w:lang w:val="fr-BE"/>
              </w:rPr>
            </w:pPr>
            <w:r w:rsidRPr="00FF555E">
              <w:rPr>
                <w:rFonts w:ascii="Arial" w:hAnsi="Arial"/>
                <w:color w:val="1F4E79"/>
                <w:sz w:val="20"/>
                <w:lang w:val="fr-BE"/>
              </w:rPr>
              <w:t>Chef d’entreprise/CEO</w:t>
            </w:r>
          </w:p>
        </w:tc>
        <w:tc>
          <w:tcPr>
            <w:tcW w:w="4141" w:type="dxa"/>
            <w:shd w:val="clear" w:color="auto" w:fill="FFFFFF"/>
          </w:tcPr>
          <w:p w14:paraId="79D56C85" w14:textId="77777777" w:rsidR="007F1507" w:rsidRPr="001C5C05" w:rsidRDefault="007F1507" w:rsidP="007F1507">
            <w:pPr>
              <w:tabs>
                <w:tab w:val="left" w:pos="284"/>
                <w:tab w:val="center" w:pos="8363"/>
                <w:tab w:val="right" w:pos="9355"/>
              </w:tabs>
              <w:spacing w:line="276" w:lineRule="auto"/>
              <w:rPr>
                <w:rFonts w:ascii="Arial" w:hAnsi="Arial"/>
                <w:sz w:val="20"/>
                <w:lang w:val="fr-BE"/>
              </w:rPr>
            </w:pPr>
          </w:p>
        </w:tc>
      </w:tr>
      <w:tr w:rsidR="007F1507" w:rsidRPr="001C5C05" w14:paraId="12E82BC6" w14:textId="77777777" w:rsidTr="007F1507">
        <w:tc>
          <w:tcPr>
            <w:tcW w:w="5070" w:type="dxa"/>
          </w:tcPr>
          <w:p w14:paraId="24A819DC" w14:textId="77777777"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t>Personne à contacter</w:t>
            </w:r>
            <w:r>
              <w:rPr>
                <w:rFonts w:ascii="Arial" w:hAnsi="Arial"/>
                <w:color w:val="1F497D"/>
                <w:sz w:val="20"/>
                <w:lang w:val="fr-BE"/>
              </w:rPr>
              <w:t xml:space="preserve"> </w:t>
            </w:r>
            <w:r w:rsidRPr="001C5C05">
              <w:rPr>
                <w:rFonts w:ascii="Arial" w:hAnsi="Arial"/>
                <w:color w:val="1F497D"/>
                <w:sz w:val="20"/>
                <w:lang w:val="fr-BE"/>
              </w:rPr>
              <w:t>:</w:t>
            </w:r>
          </w:p>
          <w:p w14:paraId="5FF4E449" w14:textId="77777777"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t xml:space="preserve">   Téléphone</w:t>
            </w:r>
            <w:r>
              <w:rPr>
                <w:rFonts w:ascii="Arial" w:hAnsi="Arial"/>
                <w:color w:val="1F497D"/>
                <w:sz w:val="20"/>
                <w:lang w:val="fr-BE"/>
              </w:rPr>
              <w:t xml:space="preserve"> </w:t>
            </w:r>
            <w:r w:rsidRPr="001C5C05">
              <w:rPr>
                <w:rFonts w:ascii="Arial" w:hAnsi="Arial"/>
                <w:color w:val="1F497D"/>
                <w:sz w:val="20"/>
                <w:lang w:val="fr-BE"/>
              </w:rPr>
              <w:t>:</w:t>
            </w:r>
          </w:p>
          <w:p w14:paraId="50E6BCC7" w14:textId="77777777"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t xml:space="preserve">   Email</w:t>
            </w:r>
            <w:r>
              <w:rPr>
                <w:rFonts w:ascii="Arial" w:hAnsi="Arial"/>
                <w:color w:val="1F497D"/>
                <w:sz w:val="20"/>
                <w:lang w:val="fr-BE"/>
              </w:rPr>
              <w:t xml:space="preserve"> </w:t>
            </w:r>
            <w:r w:rsidRPr="001C5C05">
              <w:rPr>
                <w:rFonts w:ascii="Arial" w:hAnsi="Arial"/>
                <w:color w:val="1F497D"/>
                <w:sz w:val="20"/>
                <w:lang w:val="fr-BE"/>
              </w:rPr>
              <w:t>:</w:t>
            </w:r>
          </w:p>
        </w:tc>
        <w:tc>
          <w:tcPr>
            <w:tcW w:w="4141" w:type="dxa"/>
          </w:tcPr>
          <w:p w14:paraId="3EE50C96" w14:textId="77777777" w:rsidR="007F1507" w:rsidRPr="001C5C05" w:rsidRDefault="007F1507" w:rsidP="007F1507">
            <w:pPr>
              <w:tabs>
                <w:tab w:val="left" w:pos="284"/>
                <w:tab w:val="center" w:pos="8363"/>
                <w:tab w:val="right" w:pos="9355"/>
              </w:tabs>
              <w:spacing w:line="276" w:lineRule="auto"/>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14:paraId="7420BEB7" w14:textId="77777777" w:rsidR="007F1507" w:rsidRPr="001C5C05" w:rsidRDefault="007F1507" w:rsidP="007F1507">
            <w:pPr>
              <w:tabs>
                <w:tab w:val="left" w:pos="284"/>
                <w:tab w:val="center" w:pos="8363"/>
                <w:tab w:val="right" w:pos="9355"/>
              </w:tabs>
              <w:spacing w:line="276" w:lineRule="auto"/>
              <w:rPr>
                <w:rFonts w:ascii="Arial" w:hAnsi="Arial"/>
                <w:b/>
                <w:sz w:val="20"/>
                <w:lang w:val="fr-BE"/>
              </w:rPr>
            </w:pPr>
            <w:r w:rsidRPr="001C5C05">
              <w:rPr>
                <w:rFonts w:ascii="Arial" w:hAnsi="Arial"/>
                <w:b/>
                <w:sz w:val="20"/>
                <w:lang w:val="fr-BE"/>
              </w:rPr>
              <w:fldChar w:fldCharType="begin">
                <w:ffData>
                  <w:name w:val=""/>
                  <w:enabled/>
                  <w:calcOnExit w:val="0"/>
                  <w:textInput/>
                </w:ffData>
              </w:fldChar>
            </w:r>
            <w:r w:rsidRPr="001C5C05">
              <w:rPr>
                <w:rFonts w:ascii="Arial" w:hAnsi="Arial"/>
                <w:b/>
                <w:sz w:val="20"/>
                <w:lang w:val="fr-BE"/>
              </w:rPr>
              <w:instrText xml:space="preserve"> FORMTEXT </w:instrText>
            </w:r>
            <w:r w:rsidRPr="001C5C05">
              <w:rPr>
                <w:rFonts w:ascii="Arial" w:hAnsi="Arial"/>
                <w:b/>
                <w:sz w:val="20"/>
                <w:lang w:val="fr-BE"/>
              </w:rPr>
            </w:r>
            <w:r w:rsidRPr="001C5C05">
              <w:rPr>
                <w:rFonts w:ascii="Arial" w:hAnsi="Arial"/>
                <w:b/>
                <w:sz w:val="20"/>
                <w:lang w:val="fr-BE"/>
              </w:rPr>
              <w:fldChar w:fldCharType="separate"/>
            </w:r>
            <w:r w:rsidRPr="001C5C05">
              <w:rPr>
                <w:rFonts w:ascii="Arial" w:hAnsi="Arial"/>
                <w:b/>
                <w:sz w:val="20"/>
                <w:lang w:val="fr-BE"/>
              </w:rPr>
              <w:t> </w:t>
            </w:r>
            <w:r w:rsidRPr="001C5C05">
              <w:rPr>
                <w:rFonts w:ascii="Arial" w:hAnsi="Arial"/>
                <w:b/>
                <w:sz w:val="20"/>
                <w:lang w:val="fr-BE"/>
              </w:rPr>
              <w:t> </w:t>
            </w:r>
            <w:r w:rsidRPr="001C5C05">
              <w:rPr>
                <w:rFonts w:ascii="Arial" w:hAnsi="Arial"/>
                <w:b/>
                <w:sz w:val="20"/>
                <w:lang w:val="fr-BE"/>
              </w:rPr>
              <w:t> </w:t>
            </w:r>
            <w:r w:rsidRPr="001C5C05">
              <w:rPr>
                <w:rFonts w:ascii="Arial" w:hAnsi="Arial"/>
                <w:b/>
                <w:sz w:val="20"/>
                <w:lang w:val="fr-BE"/>
              </w:rPr>
              <w:t> </w:t>
            </w:r>
            <w:r w:rsidRPr="001C5C05">
              <w:rPr>
                <w:rFonts w:ascii="Arial" w:hAnsi="Arial"/>
                <w:b/>
                <w:sz w:val="20"/>
                <w:lang w:val="fr-BE"/>
              </w:rPr>
              <w:t> </w:t>
            </w:r>
            <w:r w:rsidRPr="001C5C05">
              <w:rPr>
                <w:rFonts w:ascii="Arial" w:hAnsi="Arial"/>
                <w:b/>
                <w:sz w:val="20"/>
                <w:lang w:val="fr-BE"/>
              </w:rPr>
              <w:fldChar w:fldCharType="end"/>
            </w:r>
          </w:p>
          <w:p w14:paraId="274165B9" w14:textId="77777777" w:rsidR="007F1507" w:rsidRPr="001C5C05" w:rsidRDefault="007F1507" w:rsidP="007F1507">
            <w:pPr>
              <w:tabs>
                <w:tab w:val="left" w:pos="284"/>
                <w:tab w:val="center" w:pos="8363"/>
                <w:tab w:val="right" w:pos="9355"/>
              </w:tabs>
              <w:spacing w:line="276" w:lineRule="auto"/>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tc>
      </w:tr>
      <w:tr w:rsidR="007F1507" w:rsidRPr="00BD7904" w14:paraId="095D8052" w14:textId="77777777" w:rsidTr="007F1507">
        <w:tc>
          <w:tcPr>
            <w:tcW w:w="5070" w:type="dxa"/>
          </w:tcPr>
          <w:p w14:paraId="6FE3FBEE" w14:textId="77777777" w:rsidR="007F1507" w:rsidRPr="006D2CDB" w:rsidRDefault="007F1507" w:rsidP="007F1507">
            <w:pPr>
              <w:tabs>
                <w:tab w:val="left" w:pos="284"/>
                <w:tab w:val="center" w:pos="8363"/>
                <w:tab w:val="right" w:pos="9355"/>
              </w:tabs>
              <w:spacing w:line="276" w:lineRule="auto"/>
              <w:rPr>
                <w:rFonts w:ascii="Arial" w:hAnsi="Arial"/>
                <w:color w:val="1F497D"/>
                <w:sz w:val="20"/>
                <w:lang w:val="fr-BE"/>
              </w:rPr>
            </w:pPr>
            <w:r w:rsidRPr="006D2CDB">
              <w:rPr>
                <w:rFonts w:ascii="Arial" w:hAnsi="Arial"/>
                <w:color w:val="1F497D"/>
                <w:sz w:val="20"/>
                <w:lang w:val="fr-BE"/>
              </w:rPr>
              <w:t>Personne à contacter en cas d’urgence :</w:t>
            </w:r>
          </w:p>
          <w:p w14:paraId="1844D1B9" w14:textId="77777777" w:rsidR="007F1507" w:rsidRPr="006D2CDB" w:rsidRDefault="007F1507" w:rsidP="007F1507">
            <w:pPr>
              <w:tabs>
                <w:tab w:val="left" w:pos="284"/>
                <w:tab w:val="center" w:pos="8363"/>
                <w:tab w:val="right" w:pos="9355"/>
              </w:tabs>
              <w:spacing w:line="276" w:lineRule="auto"/>
              <w:ind w:left="284"/>
              <w:rPr>
                <w:rFonts w:ascii="Arial" w:hAnsi="Arial"/>
                <w:color w:val="1F497D"/>
                <w:sz w:val="20"/>
                <w:lang w:val="fr-BE"/>
              </w:rPr>
            </w:pPr>
            <w:r w:rsidRPr="006D2CDB">
              <w:rPr>
                <w:rFonts w:ascii="Arial" w:hAnsi="Arial"/>
                <w:color w:val="1F497D"/>
                <w:sz w:val="20"/>
                <w:lang w:val="fr-BE"/>
              </w:rPr>
              <w:t>Téléphone :</w:t>
            </w:r>
          </w:p>
          <w:p w14:paraId="232E6E37" w14:textId="77777777" w:rsidR="007F1507" w:rsidRDefault="007F1507" w:rsidP="007F1507">
            <w:pPr>
              <w:tabs>
                <w:tab w:val="left" w:pos="284"/>
                <w:tab w:val="center" w:pos="8363"/>
                <w:tab w:val="right" w:pos="9355"/>
              </w:tabs>
              <w:spacing w:line="276" w:lineRule="auto"/>
              <w:ind w:left="284"/>
              <w:rPr>
                <w:rFonts w:ascii="Arial" w:hAnsi="Arial"/>
                <w:color w:val="1F497D"/>
                <w:sz w:val="20"/>
                <w:lang w:val="fr-BE"/>
              </w:rPr>
            </w:pPr>
            <w:r w:rsidRPr="006D2CDB">
              <w:rPr>
                <w:rFonts w:ascii="Arial" w:hAnsi="Arial"/>
                <w:color w:val="1F497D"/>
                <w:sz w:val="20"/>
                <w:lang w:val="fr-BE"/>
              </w:rPr>
              <w:t>Email :</w:t>
            </w:r>
          </w:p>
        </w:tc>
        <w:tc>
          <w:tcPr>
            <w:tcW w:w="4141" w:type="dxa"/>
          </w:tcPr>
          <w:p w14:paraId="4746FCD0" w14:textId="77777777" w:rsidR="007F1507" w:rsidRPr="001C5C05" w:rsidRDefault="007F1507" w:rsidP="007F1507">
            <w:pPr>
              <w:tabs>
                <w:tab w:val="left" w:pos="284"/>
                <w:tab w:val="center" w:pos="8363"/>
                <w:tab w:val="right" w:pos="9355"/>
              </w:tabs>
              <w:spacing w:line="276" w:lineRule="auto"/>
              <w:rPr>
                <w:rFonts w:ascii="Arial" w:hAnsi="Arial"/>
                <w:sz w:val="20"/>
                <w:lang w:val="fr-BE"/>
              </w:rPr>
            </w:pPr>
          </w:p>
        </w:tc>
      </w:tr>
      <w:tr w:rsidR="007F1507" w:rsidRPr="00662888" w14:paraId="5A871C61" w14:textId="77777777" w:rsidTr="007F1507">
        <w:tc>
          <w:tcPr>
            <w:tcW w:w="5070" w:type="dxa"/>
          </w:tcPr>
          <w:p w14:paraId="63108B93" w14:textId="77777777"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r>
              <w:rPr>
                <w:rFonts w:ascii="Arial" w:hAnsi="Arial"/>
                <w:color w:val="1F497D"/>
                <w:sz w:val="20"/>
                <w:lang w:val="fr-BE"/>
              </w:rPr>
              <w:t>Adresse e-mail pour f</w:t>
            </w:r>
            <w:r w:rsidRPr="0072519D">
              <w:rPr>
                <w:rFonts w:ascii="Arial" w:hAnsi="Arial"/>
                <w:color w:val="1F497D"/>
                <w:sz w:val="20"/>
                <w:lang w:val="fr-BE"/>
              </w:rPr>
              <w:t>ac</w:t>
            </w:r>
            <w:r>
              <w:rPr>
                <w:rFonts w:ascii="Arial" w:hAnsi="Arial"/>
                <w:color w:val="1F497D"/>
                <w:sz w:val="20"/>
                <w:lang w:val="fr-BE"/>
              </w:rPr>
              <w:t>turation</w:t>
            </w:r>
          </w:p>
        </w:tc>
        <w:tc>
          <w:tcPr>
            <w:tcW w:w="4141" w:type="dxa"/>
          </w:tcPr>
          <w:p w14:paraId="0CC772AD" w14:textId="77777777" w:rsidR="007F1507" w:rsidRPr="001C5C05" w:rsidRDefault="007F1507" w:rsidP="007F1507">
            <w:pPr>
              <w:tabs>
                <w:tab w:val="left" w:pos="284"/>
                <w:tab w:val="center" w:pos="8363"/>
                <w:tab w:val="right" w:pos="9355"/>
              </w:tabs>
              <w:spacing w:line="276" w:lineRule="auto"/>
              <w:rPr>
                <w:rFonts w:ascii="Arial" w:hAnsi="Arial"/>
                <w:sz w:val="20"/>
                <w:lang w:val="fr-BE"/>
              </w:rPr>
            </w:pPr>
          </w:p>
        </w:tc>
      </w:tr>
      <w:tr w:rsidR="007F1507" w:rsidRPr="001C5C05" w14:paraId="1C21C817" w14:textId="77777777" w:rsidTr="007F1507">
        <w:tc>
          <w:tcPr>
            <w:tcW w:w="5070" w:type="dxa"/>
          </w:tcPr>
          <w:p w14:paraId="0C58A4A9" w14:textId="77777777" w:rsidR="007F1507" w:rsidRPr="001C5C05" w:rsidRDefault="007F1507" w:rsidP="007F1507">
            <w:pPr>
              <w:tabs>
                <w:tab w:val="left" w:pos="284"/>
                <w:tab w:val="center" w:pos="8363"/>
                <w:tab w:val="right" w:pos="9355"/>
              </w:tabs>
              <w:spacing w:line="276" w:lineRule="auto"/>
              <w:rPr>
                <w:rFonts w:ascii="Arial" w:hAnsi="Arial"/>
                <w:i/>
                <w:color w:val="1F497D"/>
                <w:sz w:val="16"/>
                <w:lang w:val="fr-BE"/>
              </w:rPr>
            </w:pPr>
            <w:r w:rsidRPr="001C5C05">
              <w:rPr>
                <w:rFonts w:ascii="Arial" w:hAnsi="Arial"/>
                <w:color w:val="1F497D"/>
                <w:sz w:val="20"/>
                <w:lang w:val="fr-BE"/>
              </w:rPr>
              <w:t xml:space="preserve">N° TVA  </w:t>
            </w:r>
            <w:r w:rsidRPr="001C5C05">
              <w:rPr>
                <w:rFonts w:ascii="Arial" w:hAnsi="Arial"/>
                <w:i/>
                <w:color w:val="1F497D"/>
                <w:sz w:val="20"/>
                <w:lang w:val="fr-BE"/>
              </w:rPr>
              <w:t xml:space="preserve"> </w:t>
            </w:r>
            <w:r w:rsidRPr="001C5C05">
              <w:rPr>
                <w:rFonts w:ascii="Arial" w:hAnsi="Arial"/>
                <w:i/>
                <w:color w:val="1F497D"/>
                <w:sz w:val="16"/>
                <w:lang w:val="fr-BE"/>
              </w:rPr>
              <w:t>(1 formulaire de demande par n° TVA )</w:t>
            </w:r>
          </w:p>
        </w:tc>
        <w:tc>
          <w:tcPr>
            <w:tcW w:w="4141" w:type="dxa"/>
          </w:tcPr>
          <w:p w14:paraId="3FB19EB1" w14:textId="77777777" w:rsidR="007F1507" w:rsidRPr="001C5C05" w:rsidRDefault="007F1507" w:rsidP="007F1507">
            <w:pPr>
              <w:tabs>
                <w:tab w:val="left" w:pos="284"/>
                <w:tab w:val="center" w:pos="8363"/>
                <w:tab w:val="right" w:pos="9355"/>
              </w:tabs>
              <w:spacing w:line="276" w:lineRule="auto"/>
              <w:rPr>
                <w:rFonts w:ascii="Arial" w:hAnsi="Arial"/>
                <w:sz w:val="20"/>
                <w:lang w:val="fr-BE"/>
              </w:rPr>
            </w:pPr>
            <w:r w:rsidRPr="001C5C05">
              <w:rPr>
                <w:rFonts w:ascii="Arial" w:hAnsi="Arial"/>
                <w:b/>
                <w:sz w:val="20"/>
                <w:lang w:val="fr-BE"/>
              </w:rPr>
              <w:fldChar w:fldCharType="begin">
                <w:ffData>
                  <w:name w:val=""/>
                  <w:enabled/>
                  <w:calcOnExit w:val="0"/>
                  <w:textInput/>
                </w:ffData>
              </w:fldChar>
            </w:r>
            <w:r w:rsidRPr="001C5C05">
              <w:rPr>
                <w:rFonts w:ascii="Arial" w:hAnsi="Arial"/>
                <w:b/>
                <w:sz w:val="20"/>
                <w:lang w:val="fr-BE"/>
              </w:rPr>
              <w:instrText xml:space="preserve"> FORMTEXT </w:instrText>
            </w:r>
            <w:r w:rsidRPr="001C5C05">
              <w:rPr>
                <w:rFonts w:ascii="Arial" w:hAnsi="Arial"/>
                <w:b/>
                <w:sz w:val="20"/>
                <w:lang w:val="fr-BE"/>
              </w:rPr>
            </w:r>
            <w:r w:rsidRPr="001C5C05">
              <w:rPr>
                <w:rFonts w:ascii="Arial" w:hAnsi="Arial"/>
                <w:b/>
                <w:sz w:val="20"/>
                <w:lang w:val="fr-BE"/>
              </w:rPr>
              <w:fldChar w:fldCharType="separate"/>
            </w:r>
            <w:r w:rsidRPr="001C5C05">
              <w:rPr>
                <w:rFonts w:ascii="Arial" w:hAnsi="Arial"/>
                <w:b/>
                <w:sz w:val="20"/>
                <w:lang w:val="fr-BE"/>
              </w:rPr>
              <w:t> </w:t>
            </w:r>
            <w:r w:rsidRPr="001C5C05">
              <w:rPr>
                <w:rFonts w:ascii="Arial" w:hAnsi="Arial"/>
                <w:b/>
                <w:sz w:val="20"/>
                <w:lang w:val="fr-BE"/>
              </w:rPr>
              <w:t> </w:t>
            </w:r>
            <w:r w:rsidRPr="001C5C05">
              <w:rPr>
                <w:rFonts w:ascii="Arial" w:hAnsi="Arial"/>
                <w:b/>
                <w:sz w:val="20"/>
                <w:lang w:val="fr-BE"/>
              </w:rPr>
              <w:t> </w:t>
            </w:r>
            <w:r w:rsidRPr="001C5C05">
              <w:rPr>
                <w:rFonts w:ascii="Arial" w:hAnsi="Arial"/>
                <w:b/>
                <w:sz w:val="20"/>
                <w:lang w:val="fr-BE"/>
              </w:rPr>
              <w:t> </w:t>
            </w:r>
            <w:r w:rsidRPr="001C5C05">
              <w:rPr>
                <w:rFonts w:ascii="Arial" w:hAnsi="Arial"/>
                <w:b/>
                <w:sz w:val="20"/>
                <w:lang w:val="fr-BE"/>
              </w:rPr>
              <w:t> </w:t>
            </w:r>
            <w:r w:rsidRPr="001C5C05">
              <w:rPr>
                <w:rFonts w:ascii="Arial" w:hAnsi="Arial"/>
                <w:b/>
                <w:sz w:val="20"/>
                <w:lang w:val="fr-BE"/>
              </w:rPr>
              <w:fldChar w:fldCharType="end"/>
            </w:r>
          </w:p>
        </w:tc>
      </w:tr>
      <w:tr w:rsidR="007F1507" w:rsidRPr="001C5C05" w14:paraId="11756DAF" w14:textId="77777777" w:rsidTr="007F1507">
        <w:tc>
          <w:tcPr>
            <w:tcW w:w="5070" w:type="dxa"/>
          </w:tcPr>
          <w:p w14:paraId="5705E163" w14:textId="77777777"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t xml:space="preserve">Numéro d’unité d’établissement: </w:t>
            </w:r>
          </w:p>
          <w:p w14:paraId="17A4744D" w14:textId="77777777" w:rsidR="007F1507" w:rsidRPr="001C5C05" w:rsidRDefault="007F1507" w:rsidP="007F1507">
            <w:pPr>
              <w:tabs>
                <w:tab w:val="left" w:pos="284"/>
                <w:tab w:val="center" w:pos="8363"/>
                <w:tab w:val="right" w:pos="9355"/>
              </w:tabs>
              <w:spacing w:line="276" w:lineRule="auto"/>
              <w:rPr>
                <w:rFonts w:ascii="Arial" w:hAnsi="Arial"/>
                <w:i/>
                <w:color w:val="1F497D"/>
                <w:sz w:val="16"/>
                <w:lang w:val="fr-BE"/>
              </w:rPr>
            </w:pPr>
            <w:r w:rsidRPr="001C5C05">
              <w:rPr>
                <w:rFonts w:ascii="Arial" w:hAnsi="Arial"/>
                <w:i/>
                <w:color w:val="1F497D"/>
                <w:sz w:val="16"/>
                <w:lang w:val="fr-BE"/>
              </w:rPr>
              <w:t>(</w:t>
            </w:r>
            <w:r w:rsidRPr="001C5C05">
              <w:rPr>
                <w:rFonts w:ascii="Arial" w:hAnsi="Arial"/>
                <w:sz w:val="20"/>
                <w:lang w:val="fr-BE"/>
              </w:rPr>
              <w:t xml:space="preserve"> </w:t>
            </w:r>
            <w:r w:rsidRPr="001C5C05">
              <w:rPr>
                <w:rFonts w:ascii="Arial" w:hAnsi="Arial"/>
                <w:i/>
                <w:color w:val="1F497D"/>
                <w:sz w:val="16"/>
                <w:lang w:val="fr-BE"/>
              </w:rPr>
              <w:t>comme dans la Banque Carrefour des Entreprises )</w:t>
            </w:r>
          </w:p>
        </w:tc>
        <w:tc>
          <w:tcPr>
            <w:tcW w:w="4141" w:type="dxa"/>
          </w:tcPr>
          <w:p w14:paraId="1B0E5F94" w14:textId="77777777"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r w:rsidRPr="001C5C05">
              <w:rPr>
                <w:rFonts w:ascii="Arial" w:hAnsi="Arial"/>
                <w:b/>
                <w:color w:val="1F497D"/>
                <w:sz w:val="20"/>
                <w:lang w:val="fr-BE"/>
              </w:rPr>
              <w:fldChar w:fldCharType="begin">
                <w:ffData>
                  <w:name w:val=""/>
                  <w:enabled/>
                  <w:calcOnExit w:val="0"/>
                  <w:textInput/>
                </w:ffData>
              </w:fldChar>
            </w:r>
            <w:r w:rsidRPr="001C5C05">
              <w:rPr>
                <w:rFonts w:ascii="Arial" w:hAnsi="Arial"/>
                <w:b/>
                <w:color w:val="1F497D"/>
                <w:sz w:val="20"/>
                <w:lang w:val="fr-BE"/>
              </w:rPr>
              <w:instrText xml:space="preserve"> FORMTEXT </w:instrText>
            </w:r>
            <w:r w:rsidRPr="001C5C05">
              <w:rPr>
                <w:rFonts w:ascii="Arial" w:hAnsi="Arial"/>
                <w:b/>
                <w:color w:val="1F497D"/>
                <w:sz w:val="20"/>
                <w:lang w:val="fr-BE"/>
              </w:rPr>
            </w:r>
            <w:r w:rsidRPr="001C5C05">
              <w:rPr>
                <w:rFonts w:ascii="Arial" w:hAnsi="Arial"/>
                <w:b/>
                <w:color w:val="1F497D"/>
                <w:sz w:val="20"/>
                <w:lang w:val="fr-BE"/>
              </w:rPr>
              <w:fldChar w:fldCharType="separate"/>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fldChar w:fldCharType="end"/>
            </w:r>
          </w:p>
        </w:tc>
      </w:tr>
      <w:tr w:rsidR="007F1507" w:rsidRPr="001C5C05" w14:paraId="3F25F85B" w14:textId="77777777" w:rsidTr="007F1507">
        <w:tc>
          <w:tcPr>
            <w:tcW w:w="5070" w:type="dxa"/>
          </w:tcPr>
          <w:p w14:paraId="60FD9FE6" w14:textId="77777777"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t>Numéro de l’AFSCA</w:t>
            </w:r>
            <w:r>
              <w:rPr>
                <w:rFonts w:ascii="Arial" w:hAnsi="Arial"/>
                <w:color w:val="1F497D"/>
                <w:sz w:val="20"/>
                <w:lang w:val="fr-BE"/>
              </w:rPr>
              <w:t xml:space="preserve"> </w:t>
            </w:r>
            <w:r w:rsidRPr="001C5C05">
              <w:rPr>
                <w:rFonts w:ascii="Arial" w:hAnsi="Arial"/>
                <w:color w:val="1F497D"/>
                <w:sz w:val="20"/>
                <w:lang w:val="fr-BE"/>
              </w:rPr>
              <w:t>:</w:t>
            </w:r>
          </w:p>
        </w:tc>
        <w:tc>
          <w:tcPr>
            <w:tcW w:w="4141" w:type="dxa"/>
          </w:tcPr>
          <w:p w14:paraId="7CEC25C6" w14:textId="77777777" w:rsidR="007F1507" w:rsidRPr="00DC731B" w:rsidRDefault="007F1507" w:rsidP="007F1507">
            <w:pPr>
              <w:tabs>
                <w:tab w:val="left" w:pos="284"/>
                <w:tab w:val="center" w:pos="8363"/>
                <w:tab w:val="right" w:pos="9355"/>
              </w:tabs>
              <w:spacing w:line="276" w:lineRule="auto"/>
              <w:rPr>
                <w:rFonts w:ascii="Arial" w:hAnsi="Arial"/>
                <w:color w:val="1F497D"/>
                <w:sz w:val="20"/>
                <w:lang w:val="fr-BE"/>
              </w:rPr>
            </w:pPr>
            <w:r w:rsidRPr="00DC731B">
              <w:rPr>
                <w:rFonts w:ascii="Arial" w:hAnsi="Arial"/>
                <w:color w:val="1F497D"/>
                <w:sz w:val="20"/>
                <w:lang w:val="fr-BE"/>
              </w:rPr>
              <w:fldChar w:fldCharType="begin">
                <w:ffData>
                  <w:name w:val="Selectievakje5"/>
                  <w:enabled/>
                  <w:calcOnExit w:val="0"/>
                  <w:checkBox>
                    <w:sizeAuto/>
                    <w:default w:val="0"/>
                    <w:checked w:val="0"/>
                  </w:checkBox>
                </w:ffData>
              </w:fldChar>
            </w:r>
            <w:r w:rsidRPr="00DC731B">
              <w:rPr>
                <w:rFonts w:ascii="Arial" w:hAnsi="Arial"/>
                <w:color w:val="1F497D"/>
                <w:sz w:val="20"/>
                <w:lang w:val="fr-BE"/>
              </w:rPr>
              <w:instrText xml:space="preserve"> FORMCHECKBOX </w:instrText>
            </w:r>
            <w:r w:rsidR="0007756B">
              <w:rPr>
                <w:rFonts w:ascii="Arial" w:hAnsi="Arial"/>
                <w:color w:val="1F497D"/>
                <w:sz w:val="20"/>
                <w:lang w:val="fr-BE"/>
              </w:rPr>
            </w:r>
            <w:r w:rsidR="0007756B">
              <w:rPr>
                <w:rFonts w:ascii="Arial" w:hAnsi="Arial"/>
                <w:color w:val="1F497D"/>
                <w:sz w:val="20"/>
                <w:lang w:val="fr-BE"/>
              </w:rPr>
              <w:fldChar w:fldCharType="separate"/>
            </w:r>
            <w:r w:rsidRPr="00DC731B">
              <w:rPr>
                <w:rFonts w:ascii="Arial" w:hAnsi="Arial"/>
                <w:color w:val="1F497D"/>
                <w:sz w:val="20"/>
                <w:lang w:val="fr-BE"/>
              </w:rPr>
              <w:fldChar w:fldCharType="end"/>
            </w:r>
            <w:r w:rsidRPr="00DC731B">
              <w:rPr>
                <w:rFonts w:ascii="Arial" w:hAnsi="Arial"/>
                <w:color w:val="1F497D"/>
                <w:sz w:val="20"/>
                <w:lang w:val="fr-BE"/>
              </w:rPr>
              <w:t xml:space="preserve"> d’agrément :</w:t>
            </w:r>
          </w:p>
          <w:p w14:paraId="0A721A5D" w14:textId="77777777" w:rsidR="007F1507" w:rsidRPr="003F0A82" w:rsidRDefault="007F1507" w:rsidP="007F1507">
            <w:pPr>
              <w:tabs>
                <w:tab w:val="left" w:pos="284"/>
                <w:tab w:val="center" w:pos="8363"/>
                <w:tab w:val="right" w:pos="9355"/>
              </w:tabs>
              <w:spacing w:line="276" w:lineRule="auto"/>
              <w:rPr>
                <w:rFonts w:ascii="Arial" w:hAnsi="Arial"/>
                <w:color w:val="FF0000"/>
                <w:sz w:val="20"/>
                <w:lang w:val="fr-BE"/>
              </w:rPr>
            </w:pPr>
            <w:r w:rsidRPr="001C5C05">
              <w:rPr>
                <w:rFonts w:ascii="Arial" w:hAnsi="Arial"/>
                <w:color w:val="1F497D"/>
                <w:sz w:val="20"/>
                <w:lang w:val="fr-BE"/>
              </w:rPr>
              <w:fldChar w:fldCharType="begin">
                <w:ffData>
                  <w:name w:val="Selectievakje5"/>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07756B">
              <w:rPr>
                <w:rFonts w:ascii="Arial" w:hAnsi="Arial"/>
                <w:color w:val="1F497D"/>
                <w:sz w:val="20"/>
                <w:lang w:val="fr-BE"/>
              </w:rPr>
            </w:r>
            <w:r w:rsidR="0007756B">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d’autorisation</w:t>
            </w:r>
            <w:r>
              <w:rPr>
                <w:rFonts w:ascii="Arial" w:hAnsi="Arial"/>
                <w:color w:val="1F497D"/>
                <w:sz w:val="20"/>
                <w:lang w:val="fr-BE"/>
              </w:rPr>
              <w:t xml:space="preserve"> </w:t>
            </w:r>
            <w:r w:rsidRPr="001C5C05">
              <w:rPr>
                <w:rFonts w:ascii="Arial" w:hAnsi="Arial"/>
                <w:color w:val="1F497D"/>
                <w:sz w:val="20"/>
                <w:lang w:val="fr-BE"/>
              </w:rPr>
              <w:t>:</w:t>
            </w:r>
          </w:p>
          <w:p w14:paraId="566A17F5" w14:textId="77777777" w:rsidR="007F1507" w:rsidRPr="003F0A82" w:rsidRDefault="007F1507" w:rsidP="007F1507">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fldChar w:fldCharType="begin">
                <w:ffData>
                  <w:name w:val="Selectievakje5"/>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07756B">
              <w:rPr>
                <w:rFonts w:ascii="Arial" w:hAnsi="Arial"/>
                <w:color w:val="1F497D"/>
                <w:sz w:val="20"/>
                <w:lang w:val="fr-BE"/>
              </w:rPr>
            </w:r>
            <w:r w:rsidR="0007756B">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sz w:val="20"/>
                <w:lang w:val="fr-BE"/>
              </w:rPr>
              <w:t xml:space="preserve"> </w:t>
            </w:r>
            <w:r w:rsidRPr="001C5C05">
              <w:rPr>
                <w:rFonts w:ascii="Arial" w:hAnsi="Arial"/>
                <w:color w:val="1F497D"/>
                <w:sz w:val="20"/>
                <w:lang w:val="fr-BE"/>
              </w:rPr>
              <w:t>d’enregistrement</w:t>
            </w:r>
            <w:r>
              <w:rPr>
                <w:rFonts w:ascii="Arial" w:hAnsi="Arial"/>
                <w:color w:val="1F497D"/>
                <w:sz w:val="20"/>
                <w:lang w:val="fr-BE"/>
              </w:rPr>
              <w:t xml:space="preserve"> </w:t>
            </w:r>
            <w:r w:rsidRPr="001C5C05">
              <w:rPr>
                <w:rFonts w:ascii="Arial" w:hAnsi="Arial"/>
                <w:color w:val="1F497D"/>
                <w:sz w:val="20"/>
                <w:lang w:val="fr-BE"/>
              </w:rPr>
              <w:t>:</w:t>
            </w:r>
            <w:r w:rsidRPr="001C5C05">
              <w:rPr>
                <w:rFonts w:ascii="Arial" w:hAnsi="Arial"/>
                <w:b/>
                <w:color w:val="1F497D"/>
                <w:sz w:val="20"/>
                <w:lang w:val="fr-BE"/>
              </w:rPr>
              <w:t xml:space="preserve"> </w:t>
            </w:r>
            <w:r w:rsidRPr="001C5C05">
              <w:rPr>
                <w:rFonts w:ascii="Arial" w:hAnsi="Arial"/>
                <w:b/>
                <w:color w:val="1F497D"/>
                <w:sz w:val="20"/>
                <w:lang w:val="fr-BE"/>
              </w:rPr>
              <w:fldChar w:fldCharType="begin">
                <w:ffData>
                  <w:name w:val=""/>
                  <w:enabled/>
                  <w:calcOnExit w:val="0"/>
                  <w:textInput/>
                </w:ffData>
              </w:fldChar>
            </w:r>
            <w:r w:rsidRPr="001C5C05">
              <w:rPr>
                <w:rFonts w:ascii="Arial" w:hAnsi="Arial"/>
                <w:b/>
                <w:color w:val="1F497D"/>
                <w:sz w:val="20"/>
                <w:lang w:val="fr-BE"/>
              </w:rPr>
              <w:instrText xml:space="preserve"> FORMTEXT </w:instrText>
            </w:r>
            <w:r w:rsidRPr="001C5C05">
              <w:rPr>
                <w:rFonts w:ascii="Arial" w:hAnsi="Arial"/>
                <w:b/>
                <w:color w:val="1F497D"/>
                <w:sz w:val="20"/>
                <w:lang w:val="fr-BE"/>
              </w:rPr>
            </w:r>
            <w:r w:rsidRPr="001C5C05">
              <w:rPr>
                <w:rFonts w:ascii="Arial" w:hAnsi="Arial"/>
                <w:b/>
                <w:color w:val="1F497D"/>
                <w:sz w:val="20"/>
                <w:lang w:val="fr-BE"/>
              </w:rPr>
              <w:fldChar w:fldCharType="separate"/>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fldChar w:fldCharType="end"/>
            </w:r>
          </w:p>
        </w:tc>
      </w:tr>
      <w:tr w:rsidR="007F1507" w:rsidRPr="001C5C05" w14:paraId="5BFBE8AE" w14:textId="77777777" w:rsidTr="007F1507">
        <w:tc>
          <w:tcPr>
            <w:tcW w:w="5070" w:type="dxa"/>
          </w:tcPr>
          <w:p w14:paraId="2EB5998B" w14:textId="77777777"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r w:rsidRPr="0072519D">
              <w:rPr>
                <w:rFonts w:ascii="Arial" w:hAnsi="Arial"/>
                <w:color w:val="1F497D"/>
                <w:sz w:val="20"/>
                <w:lang w:val="fr-BE"/>
              </w:rPr>
              <w:t>BRCGS Directory Company ID</w:t>
            </w:r>
          </w:p>
        </w:tc>
        <w:tc>
          <w:tcPr>
            <w:tcW w:w="4141" w:type="dxa"/>
          </w:tcPr>
          <w:p w14:paraId="07D04536" w14:textId="77777777"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p>
        </w:tc>
      </w:tr>
      <w:tr w:rsidR="007F1507" w:rsidRPr="001C5C05" w14:paraId="17E7EA23" w14:textId="77777777" w:rsidTr="007F1507">
        <w:tc>
          <w:tcPr>
            <w:tcW w:w="5070" w:type="dxa"/>
          </w:tcPr>
          <w:p w14:paraId="6A1A40A9" w14:textId="77777777" w:rsidR="007F1507" w:rsidRPr="00DC731B" w:rsidRDefault="007F1507" w:rsidP="007F1507">
            <w:pPr>
              <w:tabs>
                <w:tab w:val="left" w:pos="284"/>
                <w:tab w:val="center" w:pos="8363"/>
                <w:tab w:val="right" w:pos="9355"/>
              </w:tabs>
              <w:spacing w:line="276" w:lineRule="auto"/>
              <w:rPr>
                <w:rFonts w:ascii="Arial" w:hAnsi="Arial"/>
                <w:color w:val="1F497D"/>
                <w:sz w:val="20"/>
                <w:lang w:val="fr-BE"/>
              </w:rPr>
            </w:pPr>
            <w:r w:rsidRPr="003A434D">
              <w:rPr>
                <w:rFonts w:ascii="Arial" w:hAnsi="Arial"/>
                <w:color w:val="1F497D"/>
                <w:sz w:val="20"/>
                <w:lang w:val="fr-BE"/>
              </w:rPr>
              <w:t>Numéro GLN</w:t>
            </w:r>
          </w:p>
        </w:tc>
        <w:tc>
          <w:tcPr>
            <w:tcW w:w="4141" w:type="dxa"/>
          </w:tcPr>
          <w:p w14:paraId="0C2F915A" w14:textId="77777777"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p>
        </w:tc>
      </w:tr>
      <w:tr w:rsidR="007F1507" w:rsidRPr="00662888" w14:paraId="0855208B" w14:textId="77777777" w:rsidTr="007F1507">
        <w:tc>
          <w:tcPr>
            <w:tcW w:w="5070" w:type="dxa"/>
          </w:tcPr>
          <w:p w14:paraId="370DFC49" w14:textId="77777777" w:rsidR="007F1507" w:rsidRPr="003A434D" w:rsidRDefault="007F1507" w:rsidP="007F1507">
            <w:pPr>
              <w:tabs>
                <w:tab w:val="left" w:pos="284"/>
                <w:tab w:val="center" w:pos="8363"/>
                <w:tab w:val="right" w:pos="9355"/>
              </w:tabs>
              <w:spacing w:line="276" w:lineRule="auto"/>
              <w:rPr>
                <w:rFonts w:ascii="Arial" w:hAnsi="Arial"/>
                <w:color w:val="1F497D"/>
                <w:sz w:val="20"/>
                <w:lang w:val="fr-BE"/>
              </w:rPr>
            </w:pPr>
            <w:r w:rsidRPr="00DC731B">
              <w:rPr>
                <w:rFonts w:ascii="Arial" w:hAnsi="Arial"/>
                <w:color w:val="1F497D"/>
                <w:sz w:val="20"/>
                <w:lang w:val="fr-BE"/>
              </w:rPr>
              <w:t>GGN (si vous avez déjà un GGN) </w:t>
            </w:r>
          </w:p>
        </w:tc>
        <w:tc>
          <w:tcPr>
            <w:tcW w:w="4141" w:type="dxa"/>
          </w:tcPr>
          <w:p w14:paraId="2E943F82" w14:textId="77777777"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p>
        </w:tc>
      </w:tr>
      <w:tr w:rsidR="007F1507" w:rsidRPr="00662888" w14:paraId="0A0D3C44" w14:textId="77777777" w:rsidTr="007F1507">
        <w:tc>
          <w:tcPr>
            <w:tcW w:w="5070" w:type="dxa"/>
          </w:tcPr>
          <w:p w14:paraId="44CE1E75" w14:textId="77777777" w:rsidR="007F1507" w:rsidRPr="00DC731B" w:rsidRDefault="007F1507" w:rsidP="007F1507">
            <w:pPr>
              <w:tabs>
                <w:tab w:val="left" w:pos="284"/>
                <w:tab w:val="center" w:pos="8363"/>
                <w:tab w:val="right" w:pos="9355"/>
              </w:tabs>
              <w:spacing w:line="276" w:lineRule="auto"/>
              <w:rPr>
                <w:rFonts w:ascii="Arial" w:hAnsi="Arial"/>
                <w:color w:val="1F497D"/>
                <w:sz w:val="20"/>
                <w:lang w:val="fr-BE"/>
              </w:rPr>
            </w:pPr>
            <w:r w:rsidRPr="00DC731B">
              <w:rPr>
                <w:rFonts w:ascii="Arial" w:hAnsi="Arial"/>
                <w:color w:val="1F497D"/>
                <w:sz w:val="20"/>
                <w:lang w:val="fr-BE"/>
              </w:rPr>
              <w:t xml:space="preserve">CoC (si vous avez déjà un </w:t>
            </w:r>
            <w:r w:rsidR="009852ED" w:rsidRPr="00DC731B">
              <w:rPr>
                <w:rFonts w:ascii="Arial" w:hAnsi="Arial"/>
                <w:color w:val="1F497D"/>
                <w:sz w:val="20"/>
                <w:lang w:val="fr-BE"/>
              </w:rPr>
              <w:t xml:space="preserve">numéro </w:t>
            </w:r>
            <w:r w:rsidRPr="00DC731B">
              <w:rPr>
                <w:rFonts w:ascii="Arial" w:hAnsi="Arial"/>
                <w:color w:val="1F497D"/>
                <w:sz w:val="20"/>
                <w:lang w:val="fr-BE"/>
              </w:rPr>
              <w:t>CoC)</w:t>
            </w:r>
          </w:p>
        </w:tc>
        <w:tc>
          <w:tcPr>
            <w:tcW w:w="4141" w:type="dxa"/>
          </w:tcPr>
          <w:p w14:paraId="32733D8E" w14:textId="77777777"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p>
        </w:tc>
      </w:tr>
    </w:tbl>
    <w:p w14:paraId="38CDC1B6" w14:textId="77777777" w:rsidR="00CC49A4" w:rsidRPr="001C5C05" w:rsidRDefault="00CC49A4">
      <w:pPr>
        <w:rPr>
          <w:vanish/>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9"/>
        <w:gridCol w:w="4173"/>
      </w:tblGrid>
      <w:tr w:rsidR="00CC49A4" w:rsidRPr="001C5C05" w14:paraId="6F14A167" w14:textId="77777777" w:rsidTr="00D04851">
        <w:trPr>
          <w:cantSplit/>
          <w:trHeight w:val="274"/>
        </w:trPr>
        <w:tc>
          <w:tcPr>
            <w:tcW w:w="9282" w:type="dxa"/>
            <w:gridSpan w:val="2"/>
            <w:shd w:val="clear" w:color="auto" w:fill="C6D9F1"/>
          </w:tcPr>
          <w:p w14:paraId="6A8AE547" w14:textId="7842DE79" w:rsidR="00CC49A4" w:rsidRPr="00662888" w:rsidRDefault="00CC49A4" w:rsidP="00662888">
            <w:pPr>
              <w:tabs>
                <w:tab w:val="left" w:pos="284"/>
                <w:tab w:val="left" w:pos="850"/>
              </w:tabs>
              <w:spacing w:line="276" w:lineRule="auto"/>
              <w:rPr>
                <w:rFonts w:ascii="Arial" w:hAnsi="Arial"/>
                <w:b/>
                <w:color w:val="1F497D"/>
                <w:sz w:val="20"/>
                <w:lang w:val="fr-BE"/>
              </w:rPr>
            </w:pPr>
            <w:r w:rsidRPr="001C5C05">
              <w:rPr>
                <w:rFonts w:ascii="Arial" w:hAnsi="Arial"/>
                <w:b/>
                <w:color w:val="1F497D"/>
                <w:sz w:val="20"/>
                <w:lang w:val="fr-BE"/>
              </w:rPr>
              <w:t>1.2.    Info spécifique à l'entreprise</w:t>
            </w:r>
          </w:p>
        </w:tc>
      </w:tr>
      <w:tr w:rsidR="00CC49A4" w:rsidRPr="001C5C05" w14:paraId="1BECBF71" w14:textId="77777777" w:rsidTr="008B5E96">
        <w:trPr>
          <w:cantSplit/>
          <w:trHeight w:val="696"/>
        </w:trPr>
        <w:tc>
          <w:tcPr>
            <w:tcW w:w="5109" w:type="dxa"/>
          </w:tcPr>
          <w:p w14:paraId="03FC1270" w14:textId="033B1573" w:rsidR="00CC49A4" w:rsidRPr="00662888" w:rsidRDefault="00CC49A4" w:rsidP="00662888">
            <w:pPr>
              <w:tabs>
                <w:tab w:val="left" w:pos="142"/>
                <w:tab w:val="left" w:pos="284"/>
              </w:tabs>
              <w:spacing w:line="276" w:lineRule="auto"/>
              <w:rPr>
                <w:rFonts w:ascii="Arial" w:hAnsi="Arial"/>
                <w:color w:val="1F497D"/>
                <w:sz w:val="20"/>
                <w:lang w:val="fr-BE"/>
              </w:rPr>
            </w:pPr>
            <w:r w:rsidRPr="001C5C05">
              <w:rPr>
                <w:rFonts w:ascii="Arial" w:hAnsi="Arial"/>
                <w:color w:val="1F497D"/>
                <w:sz w:val="20"/>
                <w:lang w:val="fr-BE"/>
              </w:rPr>
              <w:t>Nombre de personnes qui travaillent dans l’entreprise</w:t>
            </w:r>
            <w:r w:rsidR="00B377E7">
              <w:rPr>
                <w:rFonts w:ascii="Arial" w:hAnsi="Arial"/>
                <w:color w:val="1F497D"/>
                <w:sz w:val="20"/>
                <w:lang w:val="fr-BE"/>
              </w:rPr>
              <w:t xml:space="preserve"> </w:t>
            </w:r>
            <w:r w:rsidRPr="001C5C05">
              <w:rPr>
                <w:rFonts w:ascii="Arial" w:hAnsi="Arial"/>
                <w:color w:val="1F497D"/>
                <w:sz w:val="20"/>
                <w:lang w:val="fr-BE"/>
              </w:rPr>
              <w:t xml:space="preserve">:  </w:t>
            </w:r>
            <w:r w:rsidRPr="001C5C05">
              <w:rPr>
                <w:rFonts w:ascii="Arial" w:hAnsi="Arial"/>
                <w:i/>
                <w:color w:val="1F497D"/>
                <w:sz w:val="16"/>
                <w:lang w:val="fr-BE"/>
              </w:rPr>
              <w:t>(salariés à temps partiel et travailleurs saisonniers inclus en équivalents temps plein (ETP))</w:t>
            </w:r>
          </w:p>
        </w:tc>
        <w:tc>
          <w:tcPr>
            <w:tcW w:w="4173" w:type="dxa"/>
          </w:tcPr>
          <w:p w14:paraId="3DE882BF" w14:textId="77777777" w:rsidR="00CC49A4" w:rsidRPr="001C5C05" w:rsidRDefault="00CC49A4">
            <w:pPr>
              <w:tabs>
                <w:tab w:val="left" w:pos="284"/>
                <w:tab w:val="left" w:pos="850"/>
              </w:tabs>
              <w:spacing w:line="276" w:lineRule="auto"/>
              <w:rPr>
                <w:rFonts w:ascii="Arial" w:hAnsi="Arial"/>
                <w:color w:val="1F497D"/>
                <w:sz w:val="20"/>
                <w:lang w:val="fr-BE"/>
              </w:rPr>
            </w:pPr>
            <w:r w:rsidRPr="001C5C05">
              <w:rPr>
                <w:rFonts w:ascii="Arial" w:hAnsi="Arial"/>
                <w:b/>
                <w:color w:val="1F497D"/>
                <w:sz w:val="20"/>
                <w:lang w:val="fr-BE"/>
              </w:rPr>
              <w:fldChar w:fldCharType="begin">
                <w:ffData>
                  <w:name w:val=""/>
                  <w:enabled/>
                  <w:calcOnExit w:val="0"/>
                  <w:textInput/>
                </w:ffData>
              </w:fldChar>
            </w:r>
            <w:r w:rsidRPr="001C5C05">
              <w:rPr>
                <w:rFonts w:ascii="Arial" w:hAnsi="Arial"/>
                <w:b/>
                <w:color w:val="1F497D"/>
                <w:sz w:val="20"/>
                <w:lang w:val="fr-BE"/>
              </w:rPr>
              <w:instrText xml:space="preserve"> FORMTEXT </w:instrText>
            </w:r>
            <w:r w:rsidRPr="001C5C05">
              <w:rPr>
                <w:rFonts w:ascii="Arial" w:hAnsi="Arial"/>
                <w:b/>
                <w:color w:val="1F497D"/>
                <w:sz w:val="20"/>
                <w:lang w:val="fr-BE"/>
              </w:rPr>
            </w:r>
            <w:r w:rsidRPr="001C5C05">
              <w:rPr>
                <w:rFonts w:ascii="Arial" w:hAnsi="Arial"/>
                <w:b/>
                <w:color w:val="1F497D"/>
                <w:sz w:val="20"/>
                <w:lang w:val="fr-BE"/>
              </w:rPr>
              <w:fldChar w:fldCharType="separate"/>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fldChar w:fldCharType="end"/>
            </w:r>
          </w:p>
        </w:tc>
      </w:tr>
      <w:tr w:rsidR="00CC49A4" w:rsidRPr="00662888" w14:paraId="58371CC8" w14:textId="77777777" w:rsidTr="008B5E96">
        <w:trPr>
          <w:cantSplit/>
          <w:trHeight w:val="549"/>
        </w:trPr>
        <w:tc>
          <w:tcPr>
            <w:tcW w:w="5109" w:type="dxa"/>
          </w:tcPr>
          <w:p w14:paraId="7E5CCD02" w14:textId="332B78C7" w:rsidR="00CC49A4" w:rsidRPr="00662888" w:rsidRDefault="00CC49A4" w:rsidP="00662888">
            <w:pPr>
              <w:tabs>
                <w:tab w:val="left" w:pos="284"/>
                <w:tab w:val="center" w:pos="8363"/>
                <w:tab w:val="right" w:pos="9355"/>
              </w:tabs>
              <w:spacing w:line="280" w:lineRule="auto"/>
              <w:rPr>
                <w:lang w:val="fr-BE"/>
              </w:rPr>
            </w:pPr>
            <w:r w:rsidRPr="001C5C05">
              <w:rPr>
                <w:rFonts w:ascii="Arial" w:hAnsi="Arial"/>
                <w:color w:val="1F497D"/>
                <w:sz w:val="20"/>
                <w:lang w:val="fr-BE"/>
              </w:rPr>
              <w:t xml:space="preserve">Nombre de membres du personnel lors des périodes de pointe ? </w:t>
            </w:r>
            <w:r w:rsidRPr="001C5C05">
              <w:rPr>
                <w:rFonts w:ascii="Arial" w:hAnsi="Arial"/>
                <w:i/>
                <w:color w:val="1F497D"/>
                <w:sz w:val="16"/>
                <w:lang w:val="fr-BE"/>
              </w:rPr>
              <w:t>(converti en équivalents temps plein (ETP</w:t>
            </w:r>
            <w:r w:rsidR="003A59E9">
              <w:rPr>
                <w:rFonts w:ascii="Arial" w:hAnsi="Arial"/>
                <w:i/>
                <w:color w:val="1F497D"/>
                <w:sz w:val="16"/>
                <w:lang w:val="fr-BE"/>
              </w:rPr>
              <w:t>)</w:t>
            </w:r>
          </w:p>
        </w:tc>
        <w:tc>
          <w:tcPr>
            <w:tcW w:w="4173" w:type="dxa"/>
          </w:tcPr>
          <w:p w14:paraId="141A8398" w14:textId="77777777" w:rsidR="00CC49A4" w:rsidRPr="001C5C05" w:rsidRDefault="00CC49A4">
            <w:pPr>
              <w:tabs>
                <w:tab w:val="left" w:pos="284"/>
                <w:tab w:val="left" w:pos="850"/>
              </w:tabs>
              <w:spacing w:line="276" w:lineRule="auto"/>
              <w:rPr>
                <w:rFonts w:ascii="Times" w:hAnsi="Times"/>
                <w:color w:val="1F497D"/>
                <w:sz w:val="20"/>
                <w:lang w:val="fr-BE"/>
              </w:rPr>
            </w:pPr>
          </w:p>
        </w:tc>
      </w:tr>
      <w:tr w:rsidR="00CC49A4" w:rsidRPr="00662888" w14:paraId="02CB3AAA" w14:textId="77777777" w:rsidTr="008B5E96">
        <w:trPr>
          <w:cantSplit/>
          <w:trHeight w:val="1612"/>
        </w:trPr>
        <w:tc>
          <w:tcPr>
            <w:tcW w:w="5109" w:type="dxa"/>
          </w:tcPr>
          <w:p w14:paraId="55581832" w14:textId="77777777" w:rsidR="00CC49A4" w:rsidRPr="001C5C05" w:rsidRDefault="00CC49A4">
            <w:pPr>
              <w:tabs>
                <w:tab w:val="left" w:pos="142"/>
                <w:tab w:val="left" w:pos="284"/>
              </w:tabs>
              <w:spacing w:line="280" w:lineRule="auto"/>
              <w:rPr>
                <w:rFonts w:ascii="Arial" w:hAnsi="Arial"/>
                <w:color w:val="1F497D"/>
                <w:sz w:val="20"/>
                <w:lang w:val="fr-BE"/>
              </w:rPr>
            </w:pPr>
            <w:r w:rsidRPr="001C5C05">
              <w:rPr>
                <w:rFonts w:ascii="Arial" w:hAnsi="Arial"/>
                <w:color w:val="1F497D"/>
                <w:sz w:val="20"/>
                <w:lang w:val="fr-BE"/>
              </w:rPr>
              <w:lastRenderedPageBreak/>
              <w:t>Travaillent-elles en équipes ?</w:t>
            </w:r>
          </w:p>
          <w:p w14:paraId="2FA51373" w14:textId="77777777" w:rsidR="00CC49A4" w:rsidRPr="001C5C05" w:rsidRDefault="00CC49A4">
            <w:pPr>
              <w:tabs>
                <w:tab w:val="left" w:pos="142"/>
                <w:tab w:val="left" w:pos="284"/>
              </w:tabs>
              <w:spacing w:line="276" w:lineRule="auto"/>
              <w:rPr>
                <w:rFonts w:ascii="Arial" w:hAnsi="Arial"/>
                <w:color w:val="1F497D"/>
                <w:sz w:val="20"/>
                <w:lang w:val="fr-BE"/>
              </w:rPr>
            </w:pPr>
            <w:r w:rsidRPr="001C5C05">
              <w:rPr>
                <w:rFonts w:ascii="Arial" w:hAnsi="Arial"/>
                <w:color w:val="1F497D"/>
                <w:sz w:val="20"/>
                <w:lang w:val="fr-BE"/>
              </w:rPr>
              <w:t>Si oui:</w:t>
            </w:r>
          </w:p>
          <w:p w14:paraId="6AE80215" w14:textId="77777777" w:rsidR="00CC49A4" w:rsidRPr="001C5C05" w:rsidRDefault="00CC49A4">
            <w:pPr>
              <w:tabs>
                <w:tab w:val="left" w:pos="142"/>
                <w:tab w:val="left" w:pos="284"/>
              </w:tabs>
              <w:spacing w:line="276" w:lineRule="auto"/>
              <w:rPr>
                <w:rFonts w:ascii="Arial" w:hAnsi="Arial"/>
                <w:color w:val="1F497D"/>
                <w:sz w:val="20"/>
                <w:lang w:val="fr-BE"/>
              </w:rPr>
            </w:pPr>
            <w:r w:rsidRPr="001C5C05">
              <w:rPr>
                <w:rFonts w:ascii="Arial" w:hAnsi="Arial"/>
                <w:color w:val="1F497D"/>
                <w:sz w:val="20"/>
                <w:lang w:val="fr-BE"/>
              </w:rPr>
              <w:t xml:space="preserve"> - nombre d’équipes</w:t>
            </w:r>
            <w:r w:rsidR="00B377E7">
              <w:rPr>
                <w:rFonts w:ascii="Arial" w:hAnsi="Arial"/>
                <w:color w:val="1F497D"/>
                <w:sz w:val="20"/>
                <w:lang w:val="fr-BE"/>
              </w:rPr>
              <w:t xml:space="preserve"> </w:t>
            </w:r>
            <w:r w:rsidRPr="001C5C05">
              <w:rPr>
                <w:rFonts w:ascii="Arial" w:hAnsi="Arial"/>
                <w:color w:val="1F497D"/>
                <w:sz w:val="20"/>
                <w:lang w:val="fr-BE"/>
              </w:rPr>
              <w:t>:</w:t>
            </w:r>
            <w:r w:rsidRPr="001C5C05">
              <w:rPr>
                <w:rFonts w:ascii="Arial" w:hAnsi="Arial"/>
                <w:color w:val="1F497D"/>
                <w:sz w:val="20"/>
                <w:lang w:val="fr-BE"/>
              </w:rPr>
              <w:br/>
              <w:t xml:space="preserve"> - nombre d’ ETP par équipe</w:t>
            </w:r>
            <w:r w:rsidR="00B377E7">
              <w:rPr>
                <w:rFonts w:ascii="Arial" w:hAnsi="Arial"/>
                <w:color w:val="1F497D"/>
                <w:sz w:val="20"/>
                <w:lang w:val="fr-BE"/>
              </w:rPr>
              <w:t xml:space="preserve"> </w:t>
            </w:r>
            <w:r w:rsidRPr="001C5C05">
              <w:rPr>
                <w:rFonts w:ascii="Arial" w:hAnsi="Arial"/>
                <w:color w:val="1F497D"/>
                <w:sz w:val="20"/>
                <w:lang w:val="fr-BE"/>
              </w:rPr>
              <w:t xml:space="preserve">: </w:t>
            </w:r>
          </w:p>
          <w:p w14:paraId="61A4E1A1" w14:textId="77777777"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t xml:space="preserve"> - quand travaille-t-on en équipe ?</w:t>
            </w:r>
          </w:p>
        </w:tc>
        <w:tc>
          <w:tcPr>
            <w:tcW w:w="4173" w:type="dxa"/>
          </w:tcPr>
          <w:p w14:paraId="0D70BD06" w14:textId="77777777" w:rsidR="00CC49A4" w:rsidRPr="001C5C05" w:rsidRDefault="00CC49A4">
            <w:pPr>
              <w:tabs>
                <w:tab w:val="left" w:pos="284"/>
                <w:tab w:val="left" w:pos="850"/>
              </w:tabs>
              <w:spacing w:line="276" w:lineRule="auto"/>
              <w:rPr>
                <w:rFonts w:ascii="Times" w:hAnsi="Times"/>
                <w:b/>
                <w:color w:val="1F497D"/>
                <w:sz w:val="20"/>
                <w:lang w:val="fr-BE"/>
              </w:rPr>
            </w:pPr>
            <w:r w:rsidRPr="001C5C05">
              <w:rPr>
                <w:rFonts w:ascii="Arial" w:hAnsi="Arial"/>
                <w:color w:val="1F497D"/>
                <w:sz w:val="20"/>
                <w:lang w:val="fr-BE"/>
              </w:rPr>
              <w:fldChar w:fldCharType="begin">
                <w:ffData>
                  <w:name w:val="Selectievakje18"/>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07756B">
              <w:rPr>
                <w:rFonts w:ascii="Arial" w:hAnsi="Arial"/>
                <w:color w:val="1F497D"/>
                <w:sz w:val="20"/>
                <w:lang w:val="fr-BE"/>
              </w:rPr>
            </w:r>
            <w:r w:rsidR="0007756B">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non       </w:t>
            </w:r>
            <w:r w:rsidRPr="001C5C05">
              <w:rPr>
                <w:rFonts w:ascii="Arial" w:hAnsi="Arial"/>
                <w:b/>
                <w:color w:val="1F497D"/>
                <w:sz w:val="20"/>
                <w:lang w:val="fr-BE"/>
              </w:rPr>
              <w:fldChar w:fldCharType="begin">
                <w:ffData>
                  <w:name w:val="Selectievakje17"/>
                  <w:enabled/>
                  <w:calcOnExit w:val="0"/>
                  <w:checkBox>
                    <w:sizeAuto/>
                    <w:default w:val="0"/>
                    <w:checked w:val="0"/>
                  </w:checkBox>
                </w:ffData>
              </w:fldChar>
            </w:r>
            <w:r w:rsidRPr="001C5C05">
              <w:rPr>
                <w:rFonts w:ascii="Arial" w:hAnsi="Arial"/>
                <w:b/>
                <w:color w:val="1F497D"/>
                <w:sz w:val="20"/>
                <w:lang w:val="fr-BE"/>
              </w:rPr>
              <w:instrText xml:space="preserve"> FORMCHECKBOX </w:instrText>
            </w:r>
            <w:r w:rsidR="0007756B">
              <w:rPr>
                <w:rFonts w:ascii="Arial" w:hAnsi="Arial"/>
                <w:b/>
                <w:color w:val="1F497D"/>
                <w:sz w:val="20"/>
                <w:lang w:val="fr-BE"/>
              </w:rPr>
            </w:r>
            <w:r w:rsidR="0007756B">
              <w:rPr>
                <w:rFonts w:ascii="Arial" w:hAnsi="Arial"/>
                <w:b/>
                <w:color w:val="1F497D"/>
                <w:sz w:val="20"/>
                <w:lang w:val="fr-BE"/>
              </w:rPr>
              <w:fldChar w:fldCharType="separate"/>
            </w:r>
            <w:r w:rsidRPr="001C5C05">
              <w:rPr>
                <w:rFonts w:ascii="Arial" w:hAnsi="Arial"/>
                <w:b/>
                <w:color w:val="1F497D"/>
                <w:sz w:val="20"/>
                <w:lang w:val="fr-BE"/>
              </w:rPr>
              <w:fldChar w:fldCharType="end"/>
            </w:r>
            <w:r w:rsidRPr="001C5C05">
              <w:rPr>
                <w:rFonts w:ascii="Arial" w:hAnsi="Arial"/>
                <w:b/>
                <w:color w:val="1F497D"/>
                <w:sz w:val="20"/>
                <w:lang w:val="fr-BE"/>
              </w:rPr>
              <w:t xml:space="preserve"> </w:t>
            </w:r>
            <w:r w:rsidRPr="001C5C05">
              <w:rPr>
                <w:rFonts w:ascii="Arial" w:hAnsi="Arial"/>
                <w:color w:val="1F497D"/>
                <w:sz w:val="20"/>
                <w:lang w:val="fr-BE"/>
              </w:rPr>
              <w:t>oui</w:t>
            </w:r>
            <w:r w:rsidRPr="001C5C05">
              <w:rPr>
                <w:rFonts w:ascii="Arial" w:hAnsi="Arial"/>
                <w:b/>
                <w:color w:val="1F497D"/>
                <w:sz w:val="20"/>
                <w:lang w:val="fr-BE"/>
              </w:rPr>
              <w:t xml:space="preserve"> </w:t>
            </w:r>
          </w:p>
          <w:p w14:paraId="3910595C" w14:textId="77777777" w:rsidR="00CC49A4" w:rsidRPr="001C5C05" w:rsidRDefault="00CC49A4">
            <w:pPr>
              <w:tabs>
                <w:tab w:val="left" w:pos="284"/>
                <w:tab w:val="left" w:pos="850"/>
              </w:tabs>
              <w:spacing w:line="276" w:lineRule="auto"/>
              <w:rPr>
                <w:rFonts w:ascii="Arial" w:hAnsi="Arial"/>
                <w:color w:val="1F497D"/>
                <w:sz w:val="20"/>
                <w:lang w:val="fr-BE"/>
              </w:rPr>
            </w:pPr>
            <w:r w:rsidRPr="001C5C05">
              <w:rPr>
                <w:rFonts w:ascii="Arial" w:hAnsi="Arial"/>
                <w:b/>
                <w:color w:val="1F497D"/>
                <w:sz w:val="20"/>
                <w:lang w:val="fr-BE"/>
              </w:rPr>
              <w:fldChar w:fldCharType="begin">
                <w:ffData>
                  <w:name w:val=""/>
                  <w:enabled/>
                  <w:calcOnExit w:val="0"/>
                  <w:textInput/>
                </w:ffData>
              </w:fldChar>
            </w:r>
            <w:r w:rsidRPr="001C5C05">
              <w:rPr>
                <w:rFonts w:ascii="Arial" w:hAnsi="Arial"/>
                <w:b/>
                <w:color w:val="1F497D"/>
                <w:sz w:val="20"/>
                <w:lang w:val="fr-BE"/>
              </w:rPr>
              <w:instrText xml:space="preserve"> FORMTEXT </w:instrText>
            </w:r>
            <w:r w:rsidRPr="001C5C05">
              <w:rPr>
                <w:rFonts w:ascii="Arial" w:hAnsi="Arial"/>
                <w:b/>
                <w:color w:val="1F497D"/>
                <w:sz w:val="20"/>
                <w:lang w:val="fr-BE"/>
              </w:rPr>
            </w:r>
            <w:r w:rsidRPr="001C5C05">
              <w:rPr>
                <w:rFonts w:ascii="Arial" w:hAnsi="Arial"/>
                <w:b/>
                <w:color w:val="1F497D"/>
                <w:sz w:val="20"/>
                <w:lang w:val="fr-BE"/>
              </w:rPr>
              <w:fldChar w:fldCharType="separate"/>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fldChar w:fldCharType="end"/>
            </w:r>
            <w:r w:rsidRPr="001C5C05">
              <w:rPr>
                <w:rFonts w:ascii="Arial" w:hAnsi="Arial"/>
                <w:color w:val="1F497D"/>
                <w:sz w:val="20"/>
                <w:lang w:val="fr-BE"/>
              </w:rPr>
              <w:t xml:space="preserve"> </w:t>
            </w:r>
          </w:p>
          <w:p w14:paraId="4340F184" w14:textId="77777777" w:rsidR="00CC49A4" w:rsidRPr="001C5C05" w:rsidRDefault="00CC49A4">
            <w:pPr>
              <w:tabs>
                <w:tab w:val="left" w:pos="284"/>
                <w:tab w:val="left" w:pos="850"/>
              </w:tabs>
              <w:spacing w:line="276" w:lineRule="auto"/>
              <w:rPr>
                <w:rFonts w:ascii="Arial" w:hAnsi="Arial"/>
                <w:b/>
                <w:color w:val="1F497D"/>
                <w:sz w:val="20"/>
                <w:lang w:val="fr-BE"/>
              </w:rPr>
            </w:pPr>
            <w:r w:rsidRPr="001C5C05">
              <w:rPr>
                <w:rFonts w:ascii="Arial" w:hAnsi="Arial"/>
                <w:color w:val="1F497D"/>
                <w:sz w:val="20"/>
                <w:lang w:val="fr-BE"/>
              </w:rPr>
              <w:t xml:space="preserve">     </w:t>
            </w:r>
            <w:r w:rsidRPr="001C5C05">
              <w:rPr>
                <w:rFonts w:ascii="Arial" w:hAnsi="Arial"/>
                <w:b/>
                <w:color w:val="1F497D"/>
                <w:sz w:val="20"/>
                <w:lang w:val="fr-BE"/>
              </w:rPr>
              <w:fldChar w:fldCharType="begin">
                <w:ffData>
                  <w:name w:val=""/>
                  <w:enabled/>
                  <w:calcOnExit w:val="0"/>
                  <w:textInput/>
                </w:ffData>
              </w:fldChar>
            </w:r>
            <w:r w:rsidRPr="001C5C05">
              <w:rPr>
                <w:rFonts w:ascii="Arial" w:hAnsi="Arial"/>
                <w:b/>
                <w:color w:val="1F497D"/>
                <w:sz w:val="20"/>
                <w:lang w:val="fr-BE"/>
              </w:rPr>
              <w:instrText xml:space="preserve"> FORMTEXT </w:instrText>
            </w:r>
            <w:r w:rsidRPr="001C5C05">
              <w:rPr>
                <w:rFonts w:ascii="Arial" w:hAnsi="Arial"/>
                <w:b/>
                <w:color w:val="1F497D"/>
                <w:sz w:val="20"/>
                <w:lang w:val="fr-BE"/>
              </w:rPr>
            </w:r>
            <w:r w:rsidRPr="001C5C05">
              <w:rPr>
                <w:rFonts w:ascii="Arial" w:hAnsi="Arial"/>
                <w:b/>
                <w:color w:val="1F497D"/>
                <w:sz w:val="20"/>
                <w:lang w:val="fr-BE"/>
              </w:rPr>
              <w:fldChar w:fldCharType="separate"/>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fldChar w:fldCharType="end"/>
            </w:r>
          </w:p>
          <w:p w14:paraId="2D7E3FA7" w14:textId="77777777" w:rsidR="00CC49A4" w:rsidRPr="001C5C05" w:rsidRDefault="00CC49A4">
            <w:pPr>
              <w:tabs>
                <w:tab w:val="left" w:pos="284"/>
                <w:tab w:val="left" w:pos="850"/>
              </w:tabs>
              <w:spacing w:line="276" w:lineRule="auto"/>
              <w:rPr>
                <w:rFonts w:ascii="Arial" w:hAnsi="Arial"/>
                <w:b/>
                <w:color w:val="1F497D"/>
                <w:sz w:val="20"/>
                <w:lang w:val="fr-BE"/>
              </w:rPr>
            </w:pPr>
          </w:p>
          <w:p w14:paraId="5F5CB651" w14:textId="77777777" w:rsidR="00CC49A4" w:rsidRPr="001C5C05" w:rsidRDefault="00CC49A4">
            <w:pPr>
              <w:tabs>
                <w:tab w:val="left" w:pos="284"/>
                <w:tab w:val="left" w:pos="850"/>
              </w:tabs>
              <w:spacing w:line="280" w:lineRule="auto"/>
              <w:rPr>
                <w:lang w:val="fr-BE"/>
              </w:rPr>
            </w:pPr>
            <w:r w:rsidRPr="001C5C05">
              <w:rPr>
                <w:rFonts w:ascii="Arial" w:hAnsi="Arial"/>
                <w:color w:val="1F497D"/>
                <w:sz w:val="20"/>
                <w:lang w:val="fr-BE"/>
              </w:rPr>
              <w:fldChar w:fldCharType="begin">
                <w:ffData>
                  <w:name w:val="Selectievakje18"/>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07756B">
              <w:rPr>
                <w:rFonts w:ascii="Arial" w:hAnsi="Arial"/>
                <w:color w:val="1F497D"/>
                <w:sz w:val="20"/>
                <w:lang w:val="fr-BE"/>
              </w:rPr>
            </w:r>
            <w:r w:rsidR="0007756B">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toujours      </w:t>
            </w:r>
            <w:r w:rsidRPr="001C5C05">
              <w:rPr>
                <w:rFonts w:ascii="Arial" w:hAnsi="Arial"/>
                <w:color w:val="1F497D"/>
                <w:sz w:val="20"/>
                <w:lang w:val="fr-BE"/>
              </w:rPr>
              <w:fldChar w:fldCharType="begin">
                <w:ffData>
                  <w:name w:val="Selectievakje18"/>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07756B">
              <w:rPr>
                <w:rFonts w:ascii="Arial" w:hAnsi="Arial"/>
                <w:color w:val="1F497D"/>
                <w:sz w:val="20"/>
                <w:lang w:val="fr-BE"/>
              </w:rPr>
            </w:r>
            <w:r w:rsidR="0007756B">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uniquement aux périodes de pointe</w:t>
            </w:r>
          </w:p>
        </w:tc>
      </w:tr>
      <w:tr w:rsidR="00CC49A4" w:rsidRPr="001C5C05" w14:paraId="20653FE5" w14:textId="77777777" w:rsidTr="008B5E96">
        <w:trPr>
          <w:cantSplit/>
          <w:trHeight w:val="268"/>
        </w:trPr>
        <w:tc>
          <w:tcPr>
            <w:tcW w:w="5109" w:type="dxa"/>
          </w:tcPr>
          <w:p w14:paraId="49963B30" w14:textId="77777777" w:rsidR="00CC49A4" w:rsidRPr="001C5C05" w:rsidRDefault="00CC49A4" w:rsidP="00823D57">
            <w:pPr>
              <w:tabs>
                <w:tab w:val="left" w:pos="142"/>
                <w:tab w:val="left" w:pos="284"/>
              </w:tabs>
              <w:spacing w:line="276" w:lineRule="auto"/>
              <w:rPr>
                <w:rFonts w:ascii="Arial" w:hAnsi="Arial"/>
                <w:color w:val="1F497D"/>
                <w:sz w:val="20"/>
                <w:lang w:val="fr-BE"/>
              </w:rPr>
            </w:pPr>
            <w:r w:rsidRPr="001C5C05">
              <w:rPr>
                <w:rFonts w:ascii="Arial" w:hAnsi="Arial"/>
                <w:color w:val="1F497D"/>
                <w:sz w:val="20"/>
                <w:lang w:val="fr-BE"/>
              </w:rPr>
              <w:t>Nombre d’études HACCP</w:t>
            </w:r>
            <w:r w:rsidR="00823D57" w:rsidRPr="001C5C05">
              <w:rPr>
                <w:rFonts w:ascii="Arial" w:hAnsi="Arial"/>
                <w:color w:val="1F497D"/>
                <w:sz w:val="20"/>
                <w:lang w:val="fr-BE"/>
              </w:rPr>
              <w:t xml:space="preserve"> / types de produit ?</w:t>
            </w:r>
          </w:p>
        </w:tc>
        <w:tc>
          <w:tcPr>
            <w:tcW w:w="4173" w:type="dxa"/>
          </w:tcPr>
          <w:p w14:paraId="23697975" w14:textId="77777777" w:rsidR="00CC49A4" w:rsidRPr="001C5C05" w:rsidRDefault="00CC49A4">
            <w:pPr>
              <w:tabs>
                <w:tab w:val="left" w:pos="284"/>
                <w:tab w:val="left" w:pos="850"/>
              </w:tabs>
              <w:spacing w:line="276" w:lineRule="auto"/>
              <w:rPr>
                <w:rFonts w:ascii="Arial" w:hAnsi="Arial"/>
                <w:color w:val="1F497D"/>
                <w:sz w:val="20"/>
                <w:lang w:val="fr-BE"/>
              </w:rPr>
            </w:pPr>
            <w:r w:rsidRPr="001C5C05">
              <w:rPr>
                <w:rFonts w:ascii="Arial" w:hAnsi="Arial"/>
                <w:b/>
                <w:color w:val="1F497D"/>
                <w:sz w:val="20"/>
                <w:lang w:val="fr-BE"/>
              </w:rPr>
              <w:fldChar w:fldCharType="begin">
                <w:ffData>
                  <w:name w:val=""/>
                  <w:enabled/>
                  <w:calcOnExit w:val="0"/>
                  <w:textInput/>
                </w:ffData>
              </w:fldChar>
            </w:r>
            <w:r w:rsidRPr="001C5C05">
              <w:rPr>
                <w:rFonts w:ascii="Arial" w:hAnsi="Arial"/>
                <w:b/>
                <w:color w:val="1F497D"/>
                <w:sz w:val="20"/>
                <w:lang w:val="fr-BE"/>
              </w:rPr>
              <w:instrText xml:space="preserve"> FORMTEXT </w:instrText>
            </w:r>
            <w:r w:rsidRPr="001C5C05">
              <w:rPr>
                <w:rFonts w:ascii="Arial" w:hAnsi="Arial"/>
                <w:b/>
                <w:color w:val="1F497D"/>
                <w:sz w:val="20"/>
                <w:lang w:val="fr-BE"/>
              </w:rPr>
            </w:r>
            <w:r w:rsidRPr="001C5C05">
              <w:rPr>
                <w:rFonts w:ascii="Arial" w:hAnsi="Arial"/>
                <w:b/>
                <w:color w:val="1F497D"/>
                <w:sz w:val="20"/>
                <w:lang w:val="fr-BE"/>
              </w:rPr>
              <w:fldChar w:fldCharType="separate"/>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fldChar w:fldCharType="end"/>
            </w:r>
          </w:p>
        </w:tc>
      </w:tr>
      <w:tr w:rsidR="00CC49A4" w:rsidRPr="001C5C05" w14:paraId="158DB30D" w14:textId="77777777" w:rsidTr="008B5E96">
        <w:trPr>
          <w:cantSplit/>
          <w:trHeight w:val="268"/>
        </w:trPr>
        <w:tc>
          <w:tcPr>
            <w:tcW w:w="5109" w:type="dxa"/>
          </w:tcPr>
          <w:p w14:paraId="6750E51E" w14:textId="77777777" w:rsidR="00CC49A4" w:rsidRPr="001C5C05" w:rsidRDefault="00CC49A4">
            <w:pPr>
              <w:tabs>
                <w:tab w:val="left" w:pos="142"/>
                <w:tab w:val="left" w:pos="284"/>
              </w:tabs>
              <w:spacing w:line="276" w:lineRule="auto"/>
              <w:rPr>
                <w:rFonts w:ascii="Arial" w:hAnsi="Arial"/>
                <w:color w:val="1F497D"/>
                <w:sz w:val="20"/>
                <w:lang w:val="fr-BE"/>
              </w:rPr>
            </w:pPr>
            <w:r w:rsidRPr="001C5C05">
              <w:rPr>
                <w:rFonts w:ascii="Arial" w:hAnsi="Arial"/>
                <w:color w:val="1F497D"/>
                <w:sz w:val="20"/>
                <w:lang w:val="fr-BE"/>
              </w:rPr>
              <w:t>Superficie totale de l’entreprise (m</w:t>
            </w:r>
            <w:r w:rsidRPr="001C5C05">
              <w:rPr>
                <w:rFonts w:ascii="Arial" w:hAnsi="Arial"/>
                <w:color w:val="1F497D"/>
                <w:sz w:val="20"/>
                <w:vertAlign w:val="superscript"/>
                <w:lang w:val="fr-BE"/>
              </w:rPr>
              <w:t>2</w:t>
            </w:r>
            <w:r w:rsidRPr="001C5C05">
              <w:rPr>
                <w:rFonts w:ascii="Arial" w:hAnsi="Arial"/>
                <w:color w:val="1F497D"/>
                <w:sz w:val="20"/>
                <w:lang w:val="fr-BE"/>
              </w:rPr>
              <w:t>)</w:t>
            </w:r>
            <w:r w:rsidR="00B377E7">
              <w:rPr>
                <w:rFonts w:ascii="Arial" w:hAnsi="Arial"/>
                <w:color w:val="1F497D"/>
                <w:sz w:val="20"/>
                <w:lang w:val="fr-BE"/>
              </w:rPr>
              <w:t xml:space="preserve"> </w:t>
            </w:r>
            <w:r w:rsidRPr="001C5C05">
              <w:rPr>
                <w:rFonts w:ascii="Arial" w:hAnsi="Arial"/>
                <w:color w:val="1F497D"/>
                <w:sz w:val="20"/>
                <w:lang w:val="fr-BE"/>
              </w:rPr>
              <w:t>:</w:t>
            </w:r>
          </w:p>
        </w:tc>
        <w:tc>
          <w:tcPr>
            <w:tcW w:w="4173" w:type="dxa"/>
          </w:tcPr>
          <w:p w14:paraId="2572A131" w14:textId="77777777" w:rsidR="00B377E7" w:rsidRPr="0072519D" w:rsidRDefault="00B377E7">
            <w:pPr>
              <w:tabs>
                <w:tab w:val="left" w:pos="284"/>
                <w:tab w:val="left" w:pos="850"/>
              </w:tabs>
              <w:spacing w:line="276" w:lineRule="auto"/>
              <w:rPr>
                <w:rFonts w:ascii="Arial" w:hAnsi="Arial"/>
                <w:color w:val="1F497D"/>
                <w:sz w:val="20"/>
                <w:lang w:val="fr-BE"/>
              </w:rPr>
            </w:pPr>
            <w:r w:rsidRPr="0072519D">
              <w:rPr>
                <w:rFonts w:ascii="Arial" w:hAnsi="Arial"/>
                <w:color w:val="1F497D"/>
                <w:sz w:val="20"/>
                <w:lang w:val="fr-BE"/>
              </w:rPr>
              <w:t>p</w:t>
            </w:r>
            <w:r w:rsidR="00CC49A4" w:rsidRPr="0072519D">
              <w:rPr>
                <w:rFonts w:ascii="Arial" w:hAnsi="Arial"/>
                <w:color w:val="1F497D"/>
                <w:sz w:val="20"/>
                <w:lang w:val="fr-BE"/>
              </w:rPr>
              <w:t>roduction</w:t>
            </w:r>
            <w:r w:rsidRPr="0072519D">
              <w:rPr>
                <w:rFonts w:ascii="Arial" w:hAnsi="Arial"/>
                <w:color w:val="1F497D"/>
                <w:sz w:val="20"/>
                <w:lang w:val="fr-BE"/>
              </w:rPr>
              <w:t xml:space="preserve"> </w:t>
            </w:r>
            <w:r w:rsidR="00CC49A4" w:rsidRPr="0072519D">
              <w:rPr>
                <w:rFonts w:ascii="Arial" w:hAnsi="Arial"/>
                <w:color w:val="1F497D"/>
                <w:sz w:val="20"/>
                <w:lang w:val="fr-BE"/>
              </w:rPr>
              <w:t xml:space="preserve">: </w:t>
            </w:r>
            <w:r w:rsidR="00CC49A4" w:rsidRPr="0072519D">
              <w:rPr>
                <w:rFonts w:ascii="Arial" w:hAnsi="Arial"/>
                <w:color w:val="1F497D"/>
                <w:sz w:val="20"/>
                <w:lang w:val="fr-BE"/>
              </w:rPr>
              <w:fldChar w:fldCharType="begin">
                <w:ffData>
                  <w:name w:val=""/>
                  <w:enabled/>
                  <w:calcOnExit w:val="0"/>
                  <w:textInput/>
                </w:ffData>
              </w:fldChar>
            </w:r>
            <w:r w:rsidR="00CC49A4" w:rsidRPr="0072519D">
              <w:rPr>
                <w:rFonts w:ascii="Arial" w:hAnsi="Arial"/>
                <w:color w:val="1F497D"/>
                <w:sz w:val="20"/>
                <w:lang w:val="fr-BE"/>
              </w:rPr>
              <w:instrText xml:space="preserve"> FORMTEXT </w:instrText>
            </w:r>
            <w:r w:rsidR="00CC49A4" w:rsidRPr="0072519D">
              <w:rPr>
                <w:rFonts w:ascii="Arial" w:hAnsi="Arial"/>
                <w:color w:val="1F497D"/>
                <w:sz w:val="20"/>
                <w:lang w:val="fr-BE"/>
              </w:rPr>
            </w:r>
            <w:r w:rsidR="00CC49A4" w:rsidRPr="0072519D">
              <w:rPr>
                <w:rFonts w:ascii="Arial" w:hAnsi="Arial"/>
                <w:color w:val="1F497D"/>
                <w:sz w:val="20"/>
                <w:lang w:val="fr-BE"/>
              </w:rPr>
              <w:fldChar w:fldCharType="separate"/>
            </w:r>
            <w:r w:rsidR="00CC49A4" w:rsidRPr="0072519D">
              <w:rPr>
                <w:rFonts w:ascii="Arial" w:hAnsi="Arial"/>
                <w:color w:val="1F497D"/>
                <w:sz w:val="20"/>
                <w:lang w:val="fr-BE"/>
              </w:rPr>
              <w:t> </w:t>
            </w:r>
            <w:r w:rsidR="00CC49A4" w:rsidRPr="0072519D">
              <w:rPr>
                <w:rFonts w:ascii="Arial" w:hAnsi="Arial"/>
                <w:color w:val="1F497D"/>
                <w:sz w:val="20"/>
                <w:lang w:val="fr-BE"/>
              </w:rPr>
              <w:t> </w:t>
            </w:r>
            <w:r w:rsidR="00CC49A4" w:rsidRPr="0072519D">
              <w:rPr>
                <w:rFonts w:ascii="Arial" w:hAnsi="Arial"/>
                <w:color w:val="1F497D"/>
                <w:sz w:val="20"/>
                <w:lang w:val="fr-BE"/>
              </w:rPr>
              <w:t> </w:t>
            </w:r>
            <w:r w:rsidR="00CC49A4" w:rsidRPr="0072519D">
              <w:rPr>
                <w:rFonts w:ascii="Arial" w:hAnsi="Arial"/>
                <w:color w:val="1F497D"/>
                <w:sz w:val="20"/>
                <w:lang w:val="fr-BE"/>
              </w:rPr>
              <w:t> </w:t>
            </w:r>
            <w:r w:rsidR="00CC49A4" w:rsidRPr="0072519D">
              <w:rPr>
                <w:rFonts w:ascii="Arial" w:hAnsi="Arial"/>
                <w:color w:val="1F497D"/>
                <w:sz w:val="20"/>
                <w:lang w:val="fr-BE"/>
              </w:rPr>
              <w:t> </w:t>
            </w:r>
            <w:r w:rsidR="00CC49A4" w:rsidRPr="0072519D">
              <w:rPr>
                <w:rFonts w:ascii="Arial" w:hAnsi="Arial"/>
                <w:color w:val="1F497D"/>
                <w:sz w:val="20"/>
                <w:lang w:val="fr-BE"/>
              </w:rPr>
              <w:fldChar w:fldCharType="end"/>
            </w:r>
            <w:r w:rsidR="00CC49A4" w:rsidRPr="0072519D">
              <w:rPr>
                <w:rFonts w:ascii="Arial" w:hAnsi="Arial"/>
                <w:color w:val="1F497D"/>
                <w:sz w:val="20"/>
                <w:lang w:val="fr-BE"/>
              </w:rPr>
              <w:t xml:space="preserve">          stockage</w:t>
            </w:r>
            <w:r w:rsidRPr="0072519D">
              <w:rPr>
                <w:rFonts w:ascii="Arial" w:hAnsi="Arial"/>
                <w:color w:val="1F497D"/>
                <w:sz w:val="20"/>
                <w:lang w:val="fr-BE"/>
              </w:rPr>
              <w:t xml:space="preserve"> </w:t>
            </w:r>
            <w:r w:rsidR="00CC49A4" w:rsidRPr="0072519D">
              <w:rPr>
                <w:rFonts w:ascii="Arial" w:hAnsi="Arial"/>
                <w:color w:val="1F497D"/>
                <w:sz w:val="20"/>
                <w:lang w:val="fr-BE"/>
              </w:rPr>
              <w:t xml:space="preserve">: </w:t>
            </w:r>
          </w:p>
          <w:p w14:paraId="399EA0DB" w14:textId="77777777" w:rsidR="00CC49A4" w:rsidRPr="0072519D" w:rsidRDefault="00B377E7">
            <w:pPr>
              <w:tabs>
                <w:tab w:val="left" w:pos="284"/>
                <w:tab w:val="left" w:pos="850"/>
              </w:tabs>
              <w:spacing w:line="276" w:lineRule="auto"/>
              <w:rPr>
                <w:rFonts w:ascii="Arial" w:hAnsi="Arial"/>
                <w:color w:val="1F497D"/>
                <w:sz w:val="20"/>
                <w:lang w:val="fr-BE"/>
              </w:rPr>
            </w:pPr>
            <w:r w:rsidRPr="0072519D">
              <w:rPr>
                <w:rFonts w:ascii="Arial" w:hAnsi="Arial"/>
                <w:color w:val="1F497D"/>
                <w:sz w:val="20"/>
                <w:lang w:val="fr-BE"/>
              </w:rPr>
              <w:t xml:space="preserve">bureaux : </w:t>
            </w:r>
            <w:r w:rsidR="00CC49A4" w:rsidRPr="0072519D">
              <w:rPr>
                <w:rFonts w:ascii="Arial" w:hAnsi="Arial"/>
                <w:color w:val="1F497D"/>
                <w:sz w:val="20"/>
                <w:lang w:val="fr-BE"/>
              </w:rPr>
              <w:fldChar w:fldCharType="begin">
                <w:ffData>
                  <w:name w:val=""/>
                  <w:enabled/>
                  <w:calcOnExit w:val="0"/>
                  <w:textInput/>
                </w:ffData>
              </w:fldChar>
            </w:r>
            <w:r w:rsidR="00CC49A4" w:rsidRPr="0072519D">
              <w:rPr>
                <w:rFonts w:ascii="Arial" w:hAnsi="Arial"/>
                <w:color w:val="1F497D"/>
                <w:sz w:val="20"/>
                <w:lang w:val="fr-BE"/>
              </w:rPr>
              <w:instrText xml:space="preserve"> FORMTEXT </w:instrText>
            </w:r>
            <w:r w:rsidR="00CC49A4" w:rsidRPr="0072519D">
              <w:rPr>
                <w:rFonts w:ascii="Arial" w:hAnsi="Arial"/>
                <w:color w:val="1F497D"/>
                <w:sz w:val="20"/>
                <w:lang w:val="fr-BE"/>
              </w:rPr>
            </w:r>
            <w:r w:rsidR="00CC49A4" w:rsidRPr="0072519D">
              <w:rPr>
                <w:rFonts w:ascii="Arial" w:hAnsi="Arial"/>
                <w:color w:val="1F497D"/>
                <w:sz w:val="20"/>
                <w:lang w:val="fr-BE"/>
              </w:rPr>
              <w:fldChar w:fldCharType="separate"/>
            </w:r>
            <w:r w:rsidR="00CC49A4" w:rsidRPr="0072519D">
              <w:rPr>
                <w:rFonts w:ascii="Arial" w:hAnsi="Arial"/>
                <w:color w:val="1F497D"/>
                <w:sz w:val="20"/>
                <w:lang w:val="fr-BE"/>
              </w:rPr>
              <w:t> </w:t>
            </w:r>
            <w:r w:rsidR="00CC49A4" w:rsidRPr="0072519D">
              <w:rPr>
                <w:rFonts w:ascii="Arial" w:hAnsi="Arial"/>
                <w:color w:val="1F497D"/>
                <w:sz w:val="20"/>
                <w:lang w:val="fr-BE"/>
              </w:rPr>
              <w:t> </w:t>
            </w:r>
            <w:r w:rsidR="00CC49A4" w:rsidRPr="0072519D">
              <w:rPr>
                <w:rFonts w:ascii="Arial" w:hAnsi="Arial"/>
                <w:color w:val="1F497D"/>
                <w:sz w:val="20"/>
                <w:lang w:val="fr-BE"/>
              </w:rPr>
              <w:t> </w:t>
            </w:r>
            <w:r w:rsidR="00CC49A4" w:rsidRPr="0072519D">
              <w:rPr>
                <w:rFonts w:ascii="Arial" w:hAnsi="Arial"/>
                <w:color w:val="1F497D"/>
                <w:sz w:val="20"/>
                <w:lang w:val="fr-BE"/>
              </w:rPr>
              <w:t> </w:t>
            </w:r>
            <w:r w:rsidR="00CC49A4" w:rsidRPr="0072519D">
              <w:rPr>
                <w:rFonts w:ascii="Arial" w:hAnsi="Arial"/>
                <w:color w:val="1F497D"/>
                <w:sz w:val="20"/>
                <w:lang w:val="fr-BE"/>
              </w:rPr>
              <w:t> </w:t>
            </w:r>
            <w:r w:rsidR="00CC49A4" w:rsidRPr="0072519D">
              <w:rPr>
                <w:rFonts w:ascii="Arial" w:hAnsi="Arial"/>
                <w:color w:val="1F497D"/>
                <w:sz w:val="20"/>
                <w:lang w:val="fr-BE"/>
              </w:rPr>
              <w:fldChar w:fldCharType="end"/>
            </w:r>
          </w:p>
        </w:tc>
      </w:tr>
      <w:tr w:rsidR="00CC49A4" w:rsidRPr="001C5C05" w14:paraId="2E8139D8" w14:textId="77777777" w:rsidTr="008B5E96">
        <w:trPr>
          <w:cantSplit/>
          <w:trHeight w:val="806"/>
        </w:trPr>
        <w:tc>
          <w:tcPr>
            <w:tcW w:w="5109" w:type="dxa"/>
          </w:tcPr>
          <w:p w14:paraId="781AA3C1" w14:textId="77777777" w:rsidR="00CC49A4" w:rsidRPr="001C5C05" w:rsidRDefault="00CC49A4">
            <w:pPr>
              <w:tabs>
                <w:tab w:val="left" w:pos="142"/>
                <w:tab w:val="left" w:pos="284"/>
              </w:tabs>
              <w:spacing w:line="276" w:lineRule="auto"/>
              <w:rPr>
                <w:rFonts w:ascii="Arial" w:hAnsi="Arial"/>
                <w:color w:val="1F497D"/>
                <w:sz w:val="20"/>
                <w:lang w:val="fr-BE"/>
              </w:rPr>
            </w:pPr>
            <w:r w:rsidRPr="001C5C05">
              <w:rPr>
                <w:rFonts w:ascii="Arial" w:hAnsi="Arial"/>
                <w:color w:val="1F497D"/>
                <w:sz w:val="20"/>
                <w:lang w:val="fr-BE"/>
              </w:rPr>
              <w:t>La mise en place du système de gestion pour la sécurité alimentaire est-elle appuyée par le recours à des conseillers en sécurité alimentaire</w:t>
            </w:r>
            <w:r w:rsidR="00B377E7">
              <w:rPr>
                <w:rFonts w:ascii="Arial" w:hAnsi="Arial"/>
                <w:color w:val="1F497D"/>
                <w:sz w:val="20"/>
                <w:lang w:val="fr-BE"/>
              </w:rPr>
              <w:t xml:space="preserve"> </w:t>
            </w:r>
            <w:r w:rsidRPr="001C5C05">
              <w:rPr>
                <w:rFonts w:ascii="Arial" w:hAnsi="Arial"/>
                <w:color w:val="1F497D"/>
                <w:sz w:val="20"/>
                <w:lang w:val="fr-BE"/>
              </w:rPr>
              <w:t>?</w:t>
            </w:r>
          </w:p>
        </w:tc>
        <w:tc>
          <w:tcPr>
            <w:tcW w:w="4173" w:type="dxa"/>
          </w:tcPr>
          <w:p w14:paraId="31091F7F" w14:textId="77777777" w:rsidR="00CC49A4" w:rsidRPr="001C5C05" w:rsidRDefault="00CC49A4">
            <w:pPr>
              <w:tabs>
                <w:tab w:val="left" w:pos="284"/>
                <w:tab w:val="left" w:pos="850"/>
              </w:tabs>
              <w:spacing w:line="276" w:lineRule="auto"/>
              <w:rPr>
                <w:rFonts w:ascii="Arial" w:hAnsi="Arial"/>
                <w:color w:val="1F497D"/>
                <w:sz w:val="20"/>
                <w:lang w:val="fr-BE"/>
              </w:rPr>
            </w:pPr>
            <w:r w:rsidRPr="001C5C05">
              <w:rPr>
                <w:rFonts w:ascii="Arial" w:hAnsi="Arial"/>
                <w:color w:val="1F497D"/>
                <w:sz w:val="20"/>
                <w:lang w:val="fr-BE"/>
              </w:rPr>
              <w:fldChar w:fldCharType="begin">
                <w:ffData>
                  <w:name w:val="Selectievakje19"/>
                  <w:enabled/>
                  <w:calcOnExit w:val="0"/>
                  <w:checkBox>
                    <w:sizeAuto/>
                    <w:default w:val="0"/>
                  </w:checkBox>
                </w:ffData>
              </w:fldChar>
            </w:r>
            <w:r w:rsidRPr="001C5C05">
              <w:rPr>
                <w:rFonts w:ascii="Arial" w:hAnsi="Arial"/>
                <w:color w:val="1F497D"/>
                <w:sz w:val="20"/>
                <w:lang w:val="fr-BE"/>
              </w:rPr>
              <w:instrText xml:space="preserve"> FORMCHECKBOX </w:instrText>
            </w:r>
            <w:r w:rsidR="0007756B">
              <w:rPr>
                <w:rFonts w:ascii="Arial" w:hAnsi="Arial"/>
                <w:color w:val="1F497D"/>
                <w:sz w:val="20"/>
                <w:lang w:val="fr-BE"/>
              </w:rPr>
            </w:r>
            <w:r w:rsidR="0007756B">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non  </w:t>
            </w:r>
            <w:r w:rsidRPr="001C5C05">
              <w:rPr>
                <w:rFonts w:ascii="Arial" w:hAnsi="Arial"/>
                <w:color w:val="1F497D"/>
                <w:sz w:val="20"/>
                <w:lang w:val="fr-BE"/>
              </w:rPr>
              <w:tab/>
              <w:t xml:space="preserve"> </w:t>
            </w:r>
            <w:r w:rsidRPr="001C5C05">
              <w:rPr>
                <w:rFonts w:ascii="Arial" w:hAnsi="Arial"/>
                <w:color w:val="1F497D"/>
                <w:sz w:val="20"/>
                <w:lang w:val="fr-BE"/>
              </w:rPr>
              <w:tab/>
            </w:r>
          </w:p>
          <w:p w14:paraId="460A12B1" w14:textId="77777777" w:rsidR="00CC49A4" w:rsidRPr="001C5C05" w:rsidRDefault="00CC49A4">
            <w:pPr>
              <w:tabs>
                <w:tab w:val="left" w:pos="284"/>
                <w:tab w:val="left" w:pos="850"/>
              </w:tabs>
              <w:spacing w:line="276" w:lineRule="auto"/>
              <w:rPr>
                <w:rFonts w:ascii="Arial" w:hAnsi="Arial"/>
                <w:color w:val="1F497D"/>
                <w:sz w:val="20"/>
                <w:lang w:val="fr-BE"/>
              </w:rPr>
            </w:pPr>
            <w:r w:rsidRPr="001C5C05">
              <w:rPr>
                <w:rFonts w:ascii="Arial" w:hAnsi="Arial"/>
                <w:color w:val="1F497D"/>
                <w:sz w:val="20"/>
                <w:lang w:val="fr-BE"/>
              </w:rPr>
              <w:fldChar w:fldCharType="begin">
                <w:ffData>
                  <w:name w:val="Selectievakje20"/>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07756B">
              <w:rPr>
                <w:rFonts w:ascii="Arial" w:hAnsi="Arial"/>
                <w:color w:val="1F497D"/>
                <w:sz w:val="20"/>
                <w:lang w:val="fr-BE"/>
              </w:rPr>
            </w:r>
            <w:r w:rsidR="0007756B">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oui, à savoir</w:t>
            </w:r>
            <w:r w:rsidR="00B377E7">
              <w:rPr>
                <w:rFonts w:ascii="Arial" w:hAnsi="Arial"/>
                <w:color w:val="1F497D"/>
                <w:sz w:val="20"/>
                <w:lang w:val="fr-BE"/>
              </w:rPr>
              <w:t xml:space="preserve"> </w:t>
            </w:r>
            <w:r w:rsidRPr="001C5C05">
              <w:rPr>
                <w:rFonts w:ascii="Arial" w:hAnsi="Arial"/>
                <w:color w:val="1F497D"/>
                <w:sz w:val="20"/>
                <w:lang w:val="fr-BE"/>
              </w:rPr>
              <w:t xml:space="preserve">: </w:t>
            </w: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p w14:paraId="0B7BFC0D" w14:textId="77777777" w:rsidR="00CC49A4" w:rsidRPr="001C5C05"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p>
        </w:tc>
      </w:tr>
      <w:tr w:rsidR="00CC49A4" w:rsidRPr="00B377E7" w14:paraId="71FDEEFA" w14:textId="77777777" w:rsidTr="008B5E96">
        <w:trPr>
          <w:cantSplit/>
          <w:trHeight w:val="1185"/>
        </w:trPr>
        <w:tc>
          <w:tcPr>
            <w:tcW w:w="5109" w:type="dxa"/>
          </w:tcPr>
          <w:p w14:paraId="2E94D302" w14:textId="77777777" w:rsidR="00CC49A4" w:rsidRPr="001C5C05" w:rsidRDefault="00CC49A4">
            <w:pPr>
              <w:tabs>
                <w:tab w:val="left" w:pos="142"/>
                <w:tab w:val="left" w:pos="284"/>
              </w:tabs>
              <w:spacing w:line="276" w:lineRule="auto"/>
              <w:rPr>
                <w:rFonts w:ascii="Arial" w:hAnsi="Arial"/>
                <w:color w:val="1F497D"/>
                <w:sz w:val="20"/>
                <w:lang w:val="fr-BE"/>
              </w:rPr>
            </w:pPr>
            <w:r w:rsidRPr="001C5C05">
              <w:rPr>
                <w:rFonts w:ascii="Arial" w:hAnsi="Arial"/>
                <w:color w:val="1F497D"/>
                <w:sz w:val="20"/>
                <w:lang w:val="fr-BE"/>
              </w:rPr>
              <w:t>Est-ce que votre entreprise est déjà certifiée dans le cadre des systèmes de gestion de la qualité et/ou de gestion de la sécurité alimentaire</w:t>
            </w:r>
            <w:r w:rsidR="00B377E7">
              <w:rPr>
                <w:rFonts w:ascii="Arial" w:hAnsi="Arial"/>
                <w:color w:val="1F497D"/>
                <w:sz w:val="20"/>
                <w:lang w:val="fr-BE"/>
              </w:rPr>
              <w:t xml:space="preserve"> </w:t>
            </w:r>
            <w:r w:rsidRPr="001C5C05">
              <w:rPr>
                <w:rFonts w:ascii="Arial" w:hAnsi="Arial"/>
                <w:color w:val="1F497D"/>
                <w:sz w:val="20"/>
                <w:lang w:val="fr-BE"/>
              </w:rPr>
              <w:t>?</w:t>
            </w:r>
          </w:p>
          <w:p w14:paraId="1E6FCEC4" w14:textId="77777777" w:rsidR="00CC49A4" w:rsidRPr="001C5C05"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p>
        </w:tc>
        <w:tc>
          <w:tcPr>
            <w:tcW w:w="4173" w:type="dxa"/>
          </w:tcPr>
          <w:p w14:paraId="425C0347" w14:textId="77777777" w:rsidR="00CC49A4" w:rsidRPr="001C5C05"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r w:rsidRPr="001C5C05">
              <w:rPr>
                <w:rFonts w:ascii="Arial" w:hAnsi="Arial"/>
                <w:color w:val="1F497D"/>
                <w:sz w:val="20"/>
                <w:lang w:val="fr-BE"/>
              </w:rPr>
              <w:fldChar w:fldCharType="begin">
                <w:ffData>
                  <w:name w:val="Selectievakje56"/>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07756B">
              <w:rPr>
                <w:rFonts w:ascii="Arial" w:hAnsi="Arial"/>
                <w:color w:val="1F497D"/>
                <w:sz w:val="20"/>
                <w:lang w:val="fr-BE"/>
              </w:rPr>
            </w:r>
            <w:r w:rsidR="0007756B">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non</w:t>
            </w:r>
            <w:r w:rsidRPr="001C5C05">
              <w:rPr>
                <w:rFonts w:ascii="Arial" w:hAnsi="Arial"/>
                <w:color w:val="1F497D"/>
                <w:sz w:val="20"/>
                <w:lang w:val="fr-BE"/>
              </w:rPr>
              <w:tab/>
              <w:t xml:space="preserve">    </w:t>
            </w:r>
          </w:p>
          <w:p w14:paraId="5EF69EF8" w14:textId="77777777" w:rsidR="00CC49A4" w:rsidRPr="001C5C05"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r w:rsidRPr="001C5C05">
              <w:rPr>
                <w:rFonts w:ascii="Arial" w:hAnsi="Arial"/>
                <w:color w:val="1F497D"/>
                <w:sz w:val="16"/>
                <w:szCs w:val="16"/>
                <w:lang w:val="fr-BE"/>
              </w:rPr>
              <w:sym w:font="Wingdings" w:char="F0E0"/>
            </w:r>
            <w:r w:rsidRPr="001C5C05">
              <w:rPr>
                <w:rFonts w:ascii="Arial" w:hAnsi="Arial"/>
                <w:color w:val="1F497D"/>
                <w:sz w:val="16"/>
                <w:lang w:val="fr-BE"/>
              </w:rPr>
              <w:t xml:space="preserve"> Voulez-v</w:t>
            </w:r>
            <w:r w:rsidR="00AA0498">
              <w:rPr>
                <w:rFonts w:ascii="Arial" w:hAnsi="Arial"/>
                <w:color w:val="1F497D"/>
                <w:sz w:val="16"/>
                <w:lang w:val="fr-BE"/>
              </w:rPr>
              <w:t>ous aussi une offre  pour un pré</w:t>
            </w:r>
            <w:r w:rsidRPr="001C5C05">
              <w:rPr>
                <w:rFonts w:ascii="Arial" w:hAnsi="Arial"/>
                <w:color w:val="1F497D"/>
                <w:sz w:val="16"/>
                <w:lang w:val="fr-BE"/>
              </w:rPr>
              <w:t>-audit pour constater si votre entreprise est prête pour la certification</w:t>
            </w:r>
            <w:r w:rsidR="00B377E7">
              <w:rPr>
                <w:rFonts w:ascii="Arial" w:hAnsi="Arial"/>
                <w:color w:val="1F497D"/>
                <w:sz w:val="16"/>
                <w:lang w:val="fr-BE"/>
              </w:rPr>
              <w:t xml:space="preserve"> </w:t>
            </w:r>
            <w:r w:rsidRPr="001C5C05">
              <w:rPr>
                <w:rFonts w:ascii="Arial" w:hAnsi="Arial"/>
                <w:color w:val="1F497D"/>
                <w:sz w:val="16"/>
                <w:lang w:val="fr-BE"/>
              </w:rPr>
              <w:t xml:space="preserve">?   </w:t>
            </w:r>
            <w:r w:rsidRPr="001C5C05">
              <w:rPr>
                <w:rFonts w:ascii="Arial" w:hAnsi="Arial"/>
                <w:color w:val="1F497D"/>
                <w:sz w:val="20"/>
                <w:lang w:val="fr-BE"/>
              </w:rPr>
              <w:t xml:space="preserve">         </w:t>
            </w:r>
            <w:r w:rsidRPr="001C5C05">
              <w:rPr>
                <w:rFonts w:ascii="Arial" w:hAnsi="Arial"/>
                <w:color w:val="1F497D"/>
                <w:sz w:val="16"/>
                <w:lang w:val="fr-BE"/>
              </w:rPr>
              <w:fldChar w:fldCharType="begin">
                <w:ffData>
                  <w:name w:val="Selectievakje19"/>
                  <w:enabled/>
                  <w:calcOnExit w:val="0"/>
                  <w:checkBox>
                    <w:sizeAuto/>
                    <w:default w:val="0"/>
                  </w:checkBox>
                </w:ffData>
              </w:fldChar>
            </w:r>
            <w:r w:rsidRPr="001C5C05">
              <w:rPr>
                <w:rFonts w:ascii="Arial" w:hAnsi="Arial"/>
                <w:color w:val="1F497D"/>
                <w:sz w:val="16"/>
                <w:lang w:val="fr-BE"/>
              </w:rPr>
              <w:instrText xml:space="preserve"> FORMCHECKBOX </w:instrText>
            </w:r>
            <w:r w:rsidR="0007756B">
              <w:rPr>
                <w:rFonts w:ascii="Arial" w:hAnsi="Arial"/>
                <w:color w:val="1F497D"/>
                <w:sz w:val="16"/>
                <w:lang w:val="fr-BE"/>
              </w:rPr>
            </w:r>
            <w:r w:rsidR="0007756B">
              <w:rPr>
                <w:rFonts w:ascii="Arial" w:hAnsi="Arial"/>
                <w:color w:val="1F497D"/>
                <w:sz w:val="16"/>
                <w:lang w:val="fr-BE"/>
              </w:rPr>
              <w:fldChar w:fldCharType="separate"/>
            </w:r>
            <w:r w:rsidRPr="001C5C05">
              <w:rPr>
                <w:rFonts w:ascii="Arial" w:hAnsi="Arial"/>
                <w:color w:val="1F497D"/>
                <w:sz w:val="16"/>
                <w:lang w:val="fr-BE"/>
              </w:rPr>
              <w:fldChar w:fldCharType="end"/>
            </w:r>
            <w:r w:rsidRPr="001C5C05">
              <w:rPr>
                <w:rFonts w:ascii="Arial" w:hAnsi="Arial"/>
                <w:color w:val="1F497D"/>
                <w:sz w:val="16"/>
                <w:lang w:val="fr-BE"/>
              </w:rPr>
              <w:t xml:space="preserve"> non   </w:t>
            </w:r>
            <w:r w:rsidRPr="001C5C05">
              <w:rPr>
                <w:rFonts w:ascii="Arial" w:hAnsi="Arial"/>
                <w:color w:val="1F497D"/>
                <w:sz w:val="16"/>
                <w:lang w:val="fr-BE"/>
              </w:rPr>
              <w:fldChar w:fldCharType="begin">
                <w:ffData>
                  <w:name w:val="Selectievakje20"/>
                  <w:enabled/>
                  <w:calcOnExit w:val="0"/>
                  <w:checkBox>
                    <w:sizeAuto/>
                    <w:default w:val="0"/>
                    <w:checked w:val="0"/>
                  </w:checkBox>
                </w:ffData>
              </w:fldChar>
            </w:r>
            <w:r w:rsidRPr="001C5C05">
              <w:rPr>
                <w:rFonts w:ascii="Arial" w:hAnsi="Arial"/>
                <w:color w:val="1F497D"/>
                <w:sz w:val="16"/>
                <w:lang w:val="fr-BE"/>
              </w:rPr>
              <w:instrText xml:space="preserve"> FORMCHECKBOX </w:instrText>
            </w:r>
            <w:r w:rsidR="0007756B">
              <w:rPr>
                <w:rFonts w:ascii="Arial" w:hAnsi="Arial"/>
                <w:color w:val="1F497D"/>
                <w:sz w:val="16"/>
                <w:lang w:val="fr-BE"/>
              </w:rPr>
            </w:r>
            <w:r w:rsidR="0007756B">
              <w:rPr>
                <w:rFonts w:ascii="Arial" w:hAnsi="Arial"/>
                <w:color w:val="1F497D"/>
                <w:sz w:val="16"/>
                <w:lang w:val="fr-BE"/>
              </w:rPr>
              <w:fldChar w:fldCharType="separate"/>
            </w:r>
            <w:r w:rsidRPr="001C5C05">
              <w:rPr>
                <w:rFonts w:ascii="Arial" w:hAnsi="Arial"/>
                <w:color w:val="1F497D"/>
                <w:sz w:val="16"/>
                <w:lang w:val="fr-BE"/>
              </w:rPr>
              <w:fldChar w:fldCharType="end"/>
            </w:r>
            <w:r w:rsidRPr="001C5C05">
              <w:rPr>
                <w:rFonts w:ascii="Arial" w:hAnsi="Arial"/>
                <w:color w:val="1F497D"/>
                <w:sz w:val="16"/>
                <w:lang w:val="fr-BE"/>
              </w:rPr>
              <w:t xml:space="preserve"> oui</w:t>
            </w:r>
            <w:r w:rsidRPr="001C5C05">
              <w:rPr>
                <w:rFonts w:ascii="Arial" w:hAnsi="Arial"/>
                <w:color w:val="1F497D"/>
                <w:sz w:val="20"/>
                <w:lang w:val="fr-BE"/>
              </w:rPr>
              <w:t xml:space="preserve"> </w:t>
            </w:r>
          </w:p>
          <w:p w14:paraId="363D8AAD" w14:textId="77777777" w:rsidR="00CC49A4" w:rsidRPr="001C5C05"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r w:rsidRPr="001C5C05">
              <w:rPr>
                <w:rFonts w:ascii="Arial" w:hAnsi="Arial"/>
                <w:color w:val="1F497D"/>
                <w:sz w:val="20"/>
                <w:lang w:val="fr-BE"/>
              </w:rPr>
              <w:fldChar w:fldCharType="begin">
                <w:ffData>
                  <w:name w:val="Selectievakje57"/>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07756B">
              <w:rPr>
                <w:rFonts w:ascii="Arial" w:hAnsi="Arial"/>
                <w:color w:val="1F497D"/>
                <w:sz w:val="20"/>
                <w:lang w:val="fr-BE"/>
              </w:rPr>
            </w:r>
            <w:r w:rsidR="0007756B">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oui</w:t>
            </w:r>
            <w:r w:rsidRPr="001C5C05">
              <w:rPr>
                <w:rFonts w:ascii="Arial" w:hAnsi="Arial"/>
                <w:color w:val="1F497D"/>
                <w:sz w:val="20"/>
                <w:lang w:val="fr-BE"/>
              </w:rPr>
              <w:tab/>
            </w:r>
            <w:r w:rsidRPr="001C5C05">
              <w:rPr>
                <w:rFonts w:ascii="Arial" w:hAnsi="Arial"/>
                <w:color w:val="1F497D"/>
                <w:sz w:val="20"/>
                <w:lang w:val="fr-BE"/>
              </w:rPr>
              <w:tab/>
            </w:r>
            <w:r w:rsidRPr="001C5C05">
              <w:rPr>
                <w:rFonts w:ascii="Arial" w:hAnsi="Arial"/>
                <w:color w:val="1F497D"/>
                <w:sz w:val="20"/>
                <w:szCs w:val="20"/>
                <w:lang w:val="fr-BE"/>
              </w:rPr>
              <w:sym w:font="Wingdings" w:char="F0E0"/>
            </w:r>
            <w:r w:rsidRPr="001C5C05">
              <w:rPr>
                <w:rFonts w:ascii="Arial" w:hAnsi="Arial"/>
                <w:color w:val="1F497D"/>
                <w:sz w:val="20"/>
                <w:lang w:val="fr-BE"/>
              </w:rPr>
              <w:t>complétez  table 1.3</w:t>
            </w:r>
          </w:p>
        </w:tc>
      </w:tr>
      <w:tr w:rsidR="00844604" w:rsidRPr="00662888" w14:paraId="0C0C57D1" w14:textId="77777777" w:rsidTr="008B5E96">
        <w:trPr>
          <w:cantSplit/>
          <w:trHeight w:val="256"/>
        </w:trPr>
        <w:tc>
          <w:tcPr>
            <w:tcW w:w="5109" w:type="dxa"/>
          </w:tcPr>
          <w:p w14:paraId="35C5EEBF" w14:textId="77777777" w:rsidR="00844604" w:rsidRPr="0072519D" w:rsidRDefault="0084460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r w:rsidRPr="0072519D">
              <w:rPr>
                <w:rFonts w:ascii="Arial" w:hAnsi="Arial"/>
                <w:color w:val="1F497D"/>
                <w:sz w:val="20"/>
                <w:lang w:val="fr-BE"/>
              </w:rPr>
              <w:t xml:space="preserve">Depuis quand êtes-vous opérationnel à cet endroit ? </w:t>
            </w:r>
          </w:p>
        </w:tc>
        <w:tc>
          <w:tcPr>
            <w:tcW w:w="4173" w:type="dxa"/>
          </w:tcPr>
          <w:p w14:paraId="0564EE08" w14:textId="77777777" w:rsidR="00844604" w:rsidRPr="001C5C05" w:rsidRDefault="0084460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p>
        </w:tc>
      </w:tr>
      <w:tr w:rsidR="00CC49A4" w:rsidRPr="001C5C05" w14:paraId="2E2E7D26" w14:textId="77777777" w:rsidTr="008B5E96">
        <w:trPr>
          <w:cantSplit/>
          <w:trHeight w:val="256"/>
        </w:trPr>
        <w:tc>
          <w:tcPr>
            <w:tcW w:w="5109" w:type="dxa"/>
          </w:tcPr>
          <w:p w14:paraId="50919529" w14:textId="77777777" w:rsidR="00CC49A4" w:rsidRPr="001C5C05"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r w:rsidRPr="001C5C05">
              <w:rPr>
                <w:rFonts w:ascii="Arial" w:hAnsi="Arial"/>
                <w:color w:val="1F497D"/>
                <w:sz w:val="20"/>
                <w:lang w:val="fr-BE"/>
              </w:rPr>
              <w:t>Avant quelle date souhaitez-vous être certifié</w:t>
            </w:r>
            <w:r w:rsidR="00B377E7">
              <w:rPr>
                <w:rFonts w:ascii="Arial" w:hAnsi="Arial"/>
                <w:color w:val="1F497D"/>
                <w:sz w:val="20"/>
                <w:lang w:val="fr-BE"/>
              </w:rPr>
              <w:t xml:space="preserve"> </w:t>
            </w:r>
            <w:r w:rsidRPr="001C5C05">
              <w:rPr>
                <w:rFonts w:ascii="Arial" w:hAnsi="Arial"/>
                <w:color w:val="1F497D"/>
                <w:sz w:val="20"/>
                <w:lang w:val="fr-BE"/>
              </w:rPr>
              <w:t xml:space="preserve">? </w:t>
            </w:r>
          </w:p>
        </w:tc>
        <w:tc>
          <w:tcPr>
            <w:tcW w:w="4173" w:type="dxa"/>
          </w:tcPr>
          <w:p w14:paraId="7C14347C" w14:textId="77777777" w:rsidR="00CC49A4" w:rsidRPr="001C5C05"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r>
      <w:tr w:rsidR="00CC49A4" w:rsidRPr="00662888" w14:paraId="2B061B57" w14:textId="77777777" w:rsidTr="008B5E96">
        <w:trPr>
          <w:cantSplit/>
          <w:trHeight w:val="841"/>
        </w:trPr>
        <w:tc>
          <w:tcPr>
            <w:tcW w:w="5109" w:type="dxa"/>
          </w:tcPr>
          <w:p w14:paraId="4883D746" w14:textId="77777777" w:rsidR="00CC49A4" w:rsidRPr="001C5C05" w:rsidRDefault="00CC49A4">
            <w:pPr>
              <w:tabs>
                <w:tab w:val="left" w:pos="142"/>
                <w:tab w:val="left" w:pos="284"/>
              </w:tabs>
              <w:spacing w:line="276" w:lineRule="auto"/>
              <w:rPr>
                <w:rFonts w:ascii="Arial" w:hAnsi="Arial"/>
                <w:color w:val="1F497D"/>
                <w:sz w:val="20"/>
                <w:lang w:val="fr-BE"/>
              </w:rPr>
            </w:pPr>
            <w:r w:rsidRPr="001C5C05">
              <w:rPr>
                <w:rFonts w:ascii="Arial" w:hAnsi="Arial"/>
                <w:color w:val="1F497D"/>
                <w:sz w:val="20"/>
                <w:lang w:val="fr-BE"/>
              </w:rPr>
              <w:t>Y ont-ils des produits/activités saisonniers</w:t>
            </w:r>
            <w:r w:rsidR="00B377E7">
              <w:rPr>
                <w:rFonts w:ascii="Arial" w:hAnsi="Arial"/>
                <w:color w:val="1F497D"/>
                <w:sz w:val="20"/>
                <w:lang w:val="fr-BE"/>
              </w:rPr>
              <w:t xml:space="preserve"> </w:t>
            </w:r>
            <w:r w:rsidRPr="001C5C05">
              <w:rPr>
                <w:rFonts w:ascii="Arial" w:hAnsi="Arial"/>
                <w:color w:val="1F497D"/>
                <w:sz w:val="20"/>
                <w:lang w:val="fr-BE"/>
              </w:rPr>
              <w:t xml:space="preserve">? </w:t>
            </w:r>
          </w:p>
        </w:tc>
        <w:tc>
          <w:tcPr>
            <w:tcW w:w="4173" w:type="dxa"/>
          </w:tcPr>
          <w:p w14:paraId="04E66250" w14:textId="77777777" w:rsidR="00CC49A4" w:rsidRPr="001C5C05"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r w:rsidRPr="001C5C05">
              <w:rPr>
                <w:rFonts w:ascii="Arial" w:hAnsi="Arial"/>
                <w:color w:val="1F497D"/>
                <w:sz w:val="20"/>
                <w:lang w:val="fr-BE"/>
              </w:rPr>
              <w:fldChar w:fldCharType="begin">
                <w:ffData>
                  <w:name w:val="Selectievakje57"/>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07756B">
              <w:rPr>
                <w:rFonts w:ascii="Arial" w:hAnsi="Arial"/>
                <w:color w:val="1F497D"/>
                <w:sz w:val="20"/>
                <w:lang w:val="fr-BE"/>
              </w:rPr>
            </w:r>
            <w:r w:rsidR="0007756B">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non   </w:t>
            </w:r>
            <w:r w:rsidRPr="001C5C05">
              <w:rPr>
                <w:rFonts w:ascii="Arial" w:hAnsi="Arial"/>
                <w:b/>
                <w:color w:val="1F497D"/>
                <w:sz w:val="20"/>
                <w:lang w:val="fr-BE"/>
              </w:rPr>
              <w:fldChar w:fldCharType="begin">
                <w:ffData>
                  <w:name w:val="Selectievakje56"/>
                  <w:enabled/>
                  <w:calcOnExit w:val="0"/>
                  <w:checkBox>
                    <w:sizeAuto/>
                    <w:default w:val="0"/>
                    <w:checked w:val="0"/>
                  </w:checkBox>
                </w:ffData>
              </w:fldChar>
            </w:r>
            <w:r w:rsidRPr="001C5C05">
              <w:rPr>
                <w:rFonts w:ascii="Arial" w:hAnsi="Arial"/>
                <w:b/>
                <w:color w:val="1F497D"/>
                <w:sz w:val="20"/>
                <w:lang w:val="fr-BE"/>
              </w:rPr>
              <w:instrText xml:space="preserve"> FORMCHECKBOX </w:instrText>
            </w:r>
            <w:r w:rsidR="0007756B">
              <w:rPr>
                <w:rFonts w:ascii="Arial" w:hAnsi="Arial"/>
                <w:b/>
                <w:color w:val="1F497D"/>
                <w:sz w:val="20"/>
                <w:lang w:val="fr-BE"/>
              </w:rPr>
            </w:r>
            <w:r w:rsidR="0007756B">
              <w:rPr>
                <w:rFonts w:ascii="Arial" w:hAnsi="Arial"/>
                <w:b/>
                <w:color w:val="1F497D"/>
                <w:sz w:val="20"/>
                <w:lang w:val="fr-BE"/>
              </w:rPr>
              <w:fldChar w:fldCharType="separate"/>
            </w:r>
            <w:r w:rsidRPr="001C5C05">
              <w:rPr>
                <w:rFonts w:ascii="Arial" w:hAnsi="Arial"/>
                <w:b/>
                <w:color w:val="1F497D"/>
                <w:sz w:val="20"/>
                <w:lang w:val="fr-BE"/>
              </w:rPr>
              <w:fldChar w:fldCharType="end"/>
            </w:r>
            <w:r w:rsidRPr="001C5C05">
              <w:rPr>
                <w:rFonts w:ascii="Arial" w:hAnsi="Arial"/>
                <w:b/>
                <w:color w:val="1F497D"/>
                <w:sz w:val="20"/>
                <w:lang w:val="fr-BE"/>
              </w:rPr>
              <w:t xml:space="preserve"> </w:t>
            </w:r>
            <w:r w:rsidRPr="001C5C05">
              <w:rPr>
                <w:rFonts w:ascii="Arial" w:hAnsi="Arial"/>
                <w:color w:val="1F497D"/>
                <w:sz w:val="20"/>
                <w:lang w:val="fr-BE"/>
              </w:rPr>
              <w:t>oui,</w:t>
            </w:r>
            <w:r w:rsidRPr="001C5C05">
              <w:rPr>
                <w:rFonts w:ascii="Arial" w:hAnsi="Arial"/>
                <w:b/>
                <w:color w:val="1F497D"/>
                <w:sz w:val="20"/>
                <w:lang w:val="fr-BE"/>
              </w:rPr>
              <w:t xml:space="preserve"> </w:t>
            </w:r>
            <w:r w:rsidRPr="001C5C05">
              <w:rPr>
                <w:rFonts w:ascii="Arial" w:hAnsi="Arial"/>
                <w:color w:val="1F497D"/>
                <w:sz w:val="20"/>
                <w:lang w:val="fr-BE"/>
              </w:rPr>
              <w:t>au</w:t>
            </w:r>
            <w:r w:rsidRPr="001C5C05">
              <w:rPr>
                <w:rFonts w:ascii="Arial" w:hAnsi="Arial"/>
                <w:b/>
                <w:color w:val="1F497D"/>
                <w:sz w:val="20"/>
                <w:lang w:val="fr-BE"/>
              </w:rPr>
              <w:t xml:space="preserve"> </w:t>
            </w:r>
            <w:r w:rsidRPr="001C5C05">
              <w:rPr>
                <w:rFonts w:ascii="Arial" w:hAnsi="Arial"/>
                <w:color w:val="1F497D"/>
                <w:sz w:val="20"/>
                <w:lang w:val="fr-BE"/>
              </w:rPr>
              <w:t>période</w:t>
            </w:r>
            <w:r w:rsidR="00B377E7">
              <w:rPr>
                <w:rFonts w:ascii="Arial" w:hAnsi="Arial"/>
                <w:color w:val="1F497D"/>
                <w:sz w:val="20"/>
                <w:lang w:val="fr-BE"/>
              </w:rPr>
              <w:t xml:space="preserve"> </w:t>
            </w:r>
            <w:r w:rsidRPr="001C5C05">
              <w:rPr>
                <w:rFonts w:ascii="Arial" w:hAnsi="Arial"/>
                <w:color w:val="1F497D"/>
                <w:sz w:val="20"/>
                <w:lang w:val="fr-BE"/>
              </w:rPr>
              <w:t>:</w:t>
            </w: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p w14:paraId="15564E4A" w14:textId="77777777" w:rsidR="00823D57" w:rsidRPr="001C5C05" w:rsidRDefault="00823D57" w:rsidP="00DC29DA">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r w:rsidRPr="001C5C05">
              <w:rPr>
                <w:rFonts w:ascii="Arial" w:hAnsi="Arial"/>
                <w:color w:val="1F497D"/>
                <w:sz w:val="20"/>
                <w:lang w:val="fr-BE"/>
              </w:rPr>
              <w:t xml:space="preserve">Si </w:t>
            </w:r>
            <w:r w:rsidR="00DC29DA" w:rsidRPr="001C5C05">
              <w:rPr>
                <w:rFonts w:ascii="Arial" w:hAnsi="Arial"/>
                <w:color w:val="1F497D"/>
                <w:sz w:val="20"/>
                <w:lang w:val="fr-BE"/>
              </w:rPr>
              <w:t>oui, quels produits/activités</w:t>
            </w:r>
            <w:r w:rsidRPr="001C5C05">
              <w:rPr>
                <w:rFonts w:ascii="Arial" w:hAnsi="Arial"/>
                <w:color w:val="1F497D"/>
                <w:sz w:val="20"/>
                <w:lang w:val="fr-BE"/>
              </w:rPr>
              <w:t xml:space="preserve"> ? </w:t>
            </w: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r>
      <w:tr w:rsidR="00CC0720" w:rsidRPr="00662888" w14:paraId="156EBFD1" w14:textId="77777777" w:rsidTr="00CC0720">
        <w:trPr>
          <w:cantSplit/>
          <w:trHeight w:val="255"/>
        </w:trPr>
        <w:tc>
          <w:tcPr>
            <w:tcW w:w="5109" w:type="dxa"/>
          </w:tcPr>
          <w:p w14:paraId="2453A3C3" w14:textId="77777777" w:rsidR="00CC0720" w:rsidRPr="001C5C05" w:rsidRDefault="00CC0720">
            <w:pPr>
              <w:tabs>
                <w:tab w:val="left" w:pos="142"/>
                <w:tab w:val="left" w:pos="284"/>
              </w:tabs>
              <w:spacing w:line="276" w:lineRule="auto"/>
              <w:rPr>
                <w:rFonts w:ascii="Arial" w:hAnsi="Arial"/>
                <w:color w:val="1F497D"/>
                <w:sz w:val="20"/>
                <w:lang w:val="fr-BE"/>
              </w:rPr>
            </w:pPr>
            <w:r w:rsidRPr="00CC0720">
              <w:rPr>
                <w:rFonts w:ascii="Arial" w:hAnsi="Arial"/>
                <w:color w:val="1F497D"/>
                <w:sz w:val="20"/>
                <w:lang w:val="fr-BE"/>
              </w:rPr>
              <w:t>Quelle est la langue de travail du site d’audit ?</w:t>
            </w:r>
          </w:p>
        </w:tc>
        <w:tc>
          <w:tcPr>
            <w:tcW w:w="4173" w:type="dxa"/>
          </w:tcPr>
          <w:p w14:paraId="37BE2A6F" w14:textId="77777777" w:rsidR="00CC0720" w:rsidRPr="001C5C05" w:rsidRDefault="00CC0720">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p>
        </w:tc>
      </w:tr>
    </w:tbl>
    <w:p w14:paraId="54C16015" w14:textId="77777777" w:rsidR="00CC49A4" w:rsidRPr="001C5C05" w:rsidRDefault="00CC49A4">
      <w:pPr>
        <w:tabs>
          <w:tab w:val="left" w:pos="284"/>
          <w:tab w:val="left" w:pos="850"/>
        </w:tabs>
        <w:spacing w:line="276" w:lineRule="auto"/>
        <w:rPr>
          <w:rFonts w:ascii="Arial" w:hAnsi="Arial"/>
          <w:sz w:val="18"/>
          <w:lang w:val="fr-BE"/>
        </w:rPr>
        <w:sectPr w:rsidR="00CC49A4" w:rsidRPr="001C5C05">
          <w:footerReference w:type="default" r:id="rId9"/>
          <w:headerReference w:type="first" r:id="rId10"/>
          <w:footerReference w:type="first" r:id="rId11"/>
          <w:type w:val="continuous"/>
          <w:pgSz w:w="11907" w:h="16840" w:code="9"/>
          <w:pgMar w:top="1985" w:right="1418" w:bottom="1418" w:left="1418" w:header="709" w:footer="454" w:gutter="0"/>
          <w:paperSrc w:first="15" w:other="15"/>
          <w:pgNumType w:start="1"/>
          <w:cols w:space="709"/>
          <w:docGrid w:linePitch="326"/>
        </w:sectPr>
      </w:pP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893"/>
        <w:gridCol w:w="1281"/>
        <w:gridCol w:w="1281"/>
        <w:gridCol w:w="1651"/>
        <w:gridCol w:w="1488"/>
        <w:gridCol w:w="1110"/>
      </w:tblGrid>
      <w:tr w:rsidR="007C7CEB" w:rsidRPr="00662888" w14:paraId="4314A6E2" w14:textId="77777777" w:rsidTr="00CC4B75">
        <w:trPr>
          <w:trHeight w:val="212"/>
        </w:trPr>
        <w:tc>
          <w:tcPr>
            <w:tcW w:w="10164" w:type="dxa"/>
            <w:gridSpan w:val="7"/>
            <w:shd w:val="clear" w:color="auto" w:fill="C6D9F1"/>
          </w:tcPr>
          <w:p w14:paraId="198FF773" w14:textId="77777777" w:rsidR="007C7CEB" w:rsidRPr="001C5C05" w:rsidRDefault="007C7CEB">
            <w:pPr>
              <w:rPr>
                <w:rFonts w:ascii="Arial" w:hAnsi="Arial"/>
                <w:b/>
                <w:color w:val="1F497D"/>
                <w:sz w:val="20"/>
                <w:lang w:val="fr-BE"/>
              </w:rPr>
            </w:pPr>
            <w:r w:rsidRPr="001C5C05">
              <w:rPr>
                <w:rFonts w:ascii="Arial" w:hAnsi="Arial"/>
                <w:b/>
                <w:color w:val="1F497D"/>
                <w:sz w:val="20"/>
                <w:lang w:val="fr-BE"/>
              </w:rPr>
              <w:t>1.3.  Statut actuel chez les autres organismes de certification</w:t>
            </w:r>
          </w:p>
        </w:tc>
      </w:tr>
      <w:tr w:rsidR="007C7CEB" w:rsidRPr="001C5C05" w14:paraId="54F54A66" w14:textId="77777777" w:rsidTr="0072519D">
        <w:trPr>
          <w:trHeight w:val="637"/>
        </w:trPr>
        <w:tc>
          <w:tcPr>
            <w:tcW w:w="1460" w:type="dxa"/>
            <w:shd w:val="clear" w:color="auto" w:fill="C6D9F1"/>
            <w:vAlign w:val="center"/>
          </w:tcPr>
          <w:p w14:paraId="0A52F71C" w14:textId="77777777" w:rsidR="007C7CEB" w:rsidRPr="001C5C05" w:rsidRDefault="007C7CEB">
            <w:pPr>
              <w:jc w:val="center"/>
              <w:rPr>
                <w:rFonts w:ascii="Arial" w:hAnsi="Arial"/>
                <w:b/>
                <w:color w:val="1F497D"/>
                <w:sz w:val="20"/>
                <w:lang w:val="fr-BE"/>
              </w:rPr>
            </w:pPr>
            <w:r w:rsidRPr="001C5C05">
              <w:rPr>
                <w:rFonts w:ascii="Arial" w:hAnsi="Arial"/>
                <w:b/>
                <w:color w:val="1F497D"/>
                <w:sz w:val="20"/>
                <w:lang w:val="fr-BE"/>
              </w:rPr>
              <w:t>Système</w:t>
            </w:r>
          </w:p>
        </w:tc>
        <w:tc>
          <w:tcPr>
            <w:tcW w:w="1893" w:type="dxa"/>
            <w:shd w:val="clear" w:color="auto" w:fill="C6D9F1"/>
            <w:vAlign w:val="center"/>
          </w:tcPr>
          <w:p w14:paraId="2BDE99D5" w14:textId="77777777" w:rsidR="007C7CEB" w:rsidRPr="001C5C05" w:rsidRDefault="007C7CEB">
            <w:pPr>
              <w:jc w:val="center"/>
              <w:rPr>
                <w:rFonts w:ascii="Arial" w:hAnsi="Arial"/>
                <w:b/>
                <w:color w:val="1F497D"/>
                <w:sz w:val="20"/>
                <w:lang w:val="fr-BE"/>
              </w:rPr>
            </w:pPr>
            <w:r w:rsidRPr="001C5C05">
              <w:rPr>
                <w:rFonts w:ascii="Arial" w:hAnsi="Arial"/>
                <w:b/>
                <w:color w:val="1F497D"/>
                <w:sz w:val="20"/>
                <w:lang w:val="fr-BE"/>
              </w:rPr>
              <w:t>Organisme de certification</w:t>
            </w:r>
          </w:p>
        </w:tc>
        <w:tc>
          <w:tcPr>
            <w:tcW w:w="1281" w:type="dxa"/>
            <w:shd w:val="clear" w:color="auto" w:fill="C6D9F1"/>
          </w:tcPr>
          <w:p w14:paraId="15C03DC0" w14:textId="77777777" w:rsidR="007C7CEB" w:rsidRPr="00A14E5D" w:rsidRDefault="007C7CEB">
            <w:pPr>
              <w:jc w:val="center"/>
              <w:rPr>
                <w:rFonts w:ascii="Arial" w:hAnsi="Arial"/>
                <w:b/>
                <w:color w:val="1F497D"/>
                <w:sz w:val="20"/>
                <w:lang w:val="fr-BE"/>
              </w:rPr>
            </w:pPr>
            <w:r w:rsidRPr="00A14E5D">
              <w:rPr>
                <w:rFonts w:ascii="Arial" w:hAnsi="Arial"/>
                <w:b/>
                <w:color w:val="1F497D"/>
                <w:sz w:val="20"/>
                <w:lang w:val="fr-BE"/>
              </w:rPr>
              <w:t xml:space="preserve">Date de la dernière audit </w:t>
            </w:r>
          </w:p>
        </w:tc>
        <w:tc>
          <w:tcPr>
            <w:tcW w:w="1281" w:type="dxa"/>
            <w:shd w:val="clear" w:color="auto" w:fill="C6D9F1"/>
            <w:vAlign w:val="center"/>
          </w:tcPr>
          <w:p w14:paraId="0B0D992A" w14:textId="77777777" w:rsidR="007C7CEB" w:rsidRPr="001C5C05" w:rsidRDefault="007C7CEB">
            <w:pPr>
              <w:jc w:val="center"/>
              <w:rPr>
                <w:rFonts w:ascii="Arial" w:hAnsi="Arial"/>
                <w:b/>
                <w:color w:val="1F497D"/>
                <w:sz w:val="20"/>
                <w:lang w:val="fr-BE"/>
              </w:rPr>
            </w:pPr>
            <w:r>
              <w:rPr>
                <w:rFonts w:ascii="Arial" w:hAnsi="Arial"/>
                <w:b/>
                <w:color w:val="1F497D"/>
                <w:sz w:val="20"/>
                <w:lang w:val="fr-BE"/>
              </w:rPr>
              <w:t>Ré</w:t>
            </w:r>
            <w:r w:rsidRPr="001C5C05">
              <w:rPr>
                <w:rFonts w:ascii="Arial" w:hAnsi="Arial"/>
                <w:b/>
                <w:color w:val="1F497D"/>
                <w:sz w:val="20"/>
                <w:lang w:val="fr-BE"/>
              </w:rPr>
              <w:t>sultat *</w:t>
            </w:r>
          </w:p>
        </w:tc>
        <w:tc>
          <w:tcPr>
            <w:tcW w:w="1651" w:type="dxa"/>
            <w:shd w:val="clear" w:color="auto" w:fill="C6D9F1"/>
            <w:vAlign w:val="center"/>
          </w:tcPr>
          <w:p w14:paraId="23B98C65" w14:textId="77777777" w:rsidR="007C7CEB" w:rsidRPr="001C5C05" w:rsidRDefault="007C7CEB">
            <w:pPr>
              <w:jc w:val="center"/>
              <w:rPr>
                <w:rFonts w:ascii="Arial" w:hAnsi="Arial"/>
                <w:b/>
                <w:color w:val="1F497D"/>
                <w:sz w:val="20"/>
                <w:lang w:val="fr-BE"/>
              </w:rPr>
            </w:pPr>
            <w:r w:rsidRPr="001C5C05">
              <w:rPr>
                <w:rFonts w:ascii="Arial" w:hAnsi="Arial"/>
                <w:b/>
                <w:color w:val="1F497D"/>
                <w:sz w:val="20"/>
                <w:lang w:val="fr-BE"/>
              </w:rPr>
              <w:t>Prochain audit à effectuer avant le</w:t>
            </w:r>
          </w:p>
        </w:tc>
        <w:tc>
          <w:tcPr>
            <w:tcW w:w="1488" w:type="dxa"/>
            <w:shd w:val="clear" w:color="auto" w:fill="C6D9F1"/>
            <w:vAlign w:val="center"/>
          </w:tcPr>
          <w:p w14:paraId="204BB1A5" w14:textId="77777777" w:rsidR="007C7CEB" w:rsidRPr="001C5C05" w:rsidRDefault="007C7CEB">
            <w:pPr>
              <w:jc w:val="center"/>
              <w:rPr>
                <w:rFonts w:ascii="Arial" w:hAnsi="Arial"/>
                <w:b/>
                <w:color w:val="1F497D"/>
                <w:sz w:val="20"/>
                <w:lang w:val="fr-BE"/>
              </w:rPr>
            </w:pPr>
            <w:r w:rsidRPr="001C5C05">
              <w:rPr>
                <w:rFonts w:ascii="Arial" w:hAnsi="Arial"/>
                <w:b/>
                <w:color w:val="1F497D"/>
                <w:sz w:val="20"/>
                <w:lang w:val="fr-BE"/>
              </w:rPr>
              <w:t>Certificat valable jusqu’au</w:t>
            </w:r>
          </w:p>
        </w:tc>
        <w:tc>
          <w:tcPr>
            <w:tcW w:w="1110" w:type="dxa"/>
            <w:shd w:val="clear" w:color="auto" w:fill="C6D9F1"/>
            <w:vAlign w:val="center"/>
          </w:tcPr>
          <w:p w14:paraId="12EACE34" w14:textId="77777777" w:rsidR="007C7CEB" w:rsidRPr="001C5C05" w:rsidRDefault="007C7CEB">
            <w:pPr>
              <w:jc w:val="center"/>
              <w:rPr>
                <w:rFonts w:ascii="Arial" w:hAnsi="Arial"/>
                <w:b/>
                <w:color w:val="1F497D"/>
                <w:sz w:val="20"/>
                <w:lang w:val="fr-BE"/>
              </w:rPr>
            </w:pPr>
            <w:r w:rsidRPr="001C5C05">
              <w:rPr>
                <w:rFonts w:ascii="Arial" w:hAnsi="Arial"/>
                <w:b/>
                <w:color w:val="1F497D"/>
                <w:sz w:val="20"/>
                <w:lang w:val="fr-BE"/>
              </w:rPr>
              <w:t xml:space="preserve">COID ** / </w:t>
            </w:r>
            <w:r w:rsidRPr="0072519D">
              <w:rPr>
                <w:rFonts w:ascii="Arial" w:hAnsi="Arial"/>
                <w:b/>
                <w:color w:val="1F497D"/>
                <w:sz w:val="20"/>
                <w:lang w:val="fr-BE"/>
              </w:rPr>
              <w:t>BRC</w:t>
            </w:r>
            <w:r w:rsidR="0084375F" w:rsidRPr="0072519D">
              <w:rPr>
                <w:rFonts w:ascii="Arial" w:hAnsi="Arial"/>
                <w:b/>
                <w:color w:val="1F497D"/>
                <w:sz w:val="20"/>
                <w:lang w:val="fr-BE"/>
              </w:rPr>
              <w:t>GS</w:t>
            </w:r>
            <w:r w:rsidRPr="0072519D">
              <w:rPr>
                <w:rFonts w:ascii="Arial" w:hAnsi="Arial"/>
                <w:b/>
                <w:color w:val="1F497D"/>
                <w:sz w:val="20"/>
                <w:lang w:val="fr-BE"/>
              </w:rPr>
              <w:t xml:space="preserve"> site code</w:t>
            </w:r>
          </w:p>
        </w:tc>
      </w:tr>
      <w:tr w:rsidR="007C7CEB" w:rsidRPr="001C5C05" w14:paraId="69EEC06E" w14:textId="77777777" w:rsidTr="0072519D">
        <w:trPr>
          <w:trHeight w:val="246"/>
        </w:trPr>
        <w:tc>
          <w:tcPr>
            <w:tcW w:w="1460" w:type="dxa"/>
            <w:vAlign w:val="center"/>
          </w:tcPr>
          <w:p w14:paraId="61341D05" w14:textId="77777777"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893" w:type="dxa"/>
            <w:vAlign w:val="center"/>
          </w:tcPr>
          <w:p w14:paraId="274A2D39" w14:textId="77777777"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281" w:type="dxa"/>
          </w:tcPr>
          <w:p w14:paraId="63B5A677" w14:textId="77777777" w:rsidR="007C7CEB" w:rsidRPr="001C5C05" w:rsidRDefault="007C7CEB">
            <w:pPr>
              <w:tabs>
                <w:tab w:val="left" w:pos="142"/>
                <w:tab w:val="left" w:pos="284"/>
              </w:tabs>
              <w:spacing w:line="276" w:lineRule="auto"/>
              <w:jc w:val="center"/>
              <w:rPr>
                <w:rFonts w:ascii="Arial" w:hAnsi="Arial"/>
                <w:color w:val="1F497D"/>
                <w:sz w:val="20"/>
                <w:lang w:val="fr-BE"/>
              </w:rPr>
            </w:pPr>
          </w:p>
        </w:tc>
        <w:tc>
          <w:tcPr>
            <w:tcW w:w="1281" w:type="dxa"/>
            <w:vAlign w:val="center"/>
          </w:tcPr>
          <w:p w14:paraId="4AC01D5D" w14:textId="77777777"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651" w:type="dxa"/>
            <w:vAlign w:val="center"/>
          </w:tcPr>
          <w:p w14:paraId="47335579" w14:textId="77777777"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488" w:type="dxa"/>
            <w:vAlign w:val="center"/>
          </w:tcPr>
          <w:p w14:paraId="1762D0E3" w14:textId="77777777"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110" w:type="dxa"/>
          </w:tcPr>
          <w:p w14:paraId="44F44458" w14:textId="77777777" w:rsidR="007C7CEB" w:rsidRPr="001C5C05" w:rsidRDefault="007C7CEB">
            <w:pPr>
              <w:tabs>
                <w:tab w:val="left" w:pos="142"/>
                <w:tab w:val="left" w:pos="284"/>
              </w:tabs>
              <w:spacing w:line="276" w:lineRule="auto"/>
              <w:jc w:val="center"/>
              <w:rPr>
                <w:rFonts w:ascii="Arial" w:hAnsi="Arial"/>
                <w:color w:val="1F497D"/>
                <w:sz w:val="20"/>
                <w:lang w:val="fr-BE"/>
              </w:rPr>
            </w:pPr>
          </w:p>
        </w:tc>
      </w:tr>
      <w:tr w:rsidR="007C7CEB" w:rsidRPr="001C5C05" w14:paraId="1D5FE4DB" w14:textId="77777777" w:rsidTr="0072519D">
        <w:trPr>
          <w:trHeight w:val="237"/>
        </w:trPr>
        <w:tc>
          <w:tcPr>
            <w:tcW w:w="1460" w:type="dxa"/>
            <w:vAlign w:val="center"/>
          </w:tcPr>
          <w:p w14:paraId="07591B59" w14:textId="77777777"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893" w:type="dxa"/>
            <w:vAlign w:val="center"/>
          </w:tcPr>
          <w:p w14:paraId="007AE194" w14:textId="77777777"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281" w:type="dxa"/>
          </w:tcPr>
          <w:p w14:paraId="052C9FBE" w14:textId="77777777" w:rsidR="007C7CEB" w:rsidRPr="001C5C05" w:rsidRDefault="007C7CEB">
            <w:pPr>
              <w:tabs>
                <w:tab w:val="left" w:pos="142"/>
                <w:tab w:val="left" w:pos="284"/>
              </w:tabs>
              <w:spacing w:line="276" w:lineRule="auto"/>
              <w:jc w:val="center"/>
              <w:rPr>
                <w:rFonts w:ascii="Arial" w:hAnsi="Arial"/>
                <w:color w:val="1F497D"/>
                <w:sz w:val="20"/>
                <w:lang w:val="fr-BE"/>
              </w:rPr>
            </w:pPr>
          </w:p>
        </w:tc>
        <w:tc>
          <w:tcPr>
            <w:tcW w:w="1281" w:type="dxa"/>
            <w:vAlign w:val="center"/>
          </w:tcPr>
          <w:p w14:paraId="1BF8FF9D" w14:textId="77777777"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651" w:type="dxa"/>
            <w:vAlign w:val="center"/>
          </w:tcPr>
          <w:p w14:paraId="3A72E2DD" w14:textId="77777777"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488" w:type="dxa"/>
            <w:vAlign w:val="center"/>
          </w:tcPr>
          <w:p w14:paraId="64761502" w14:textId="77777777"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110" w:type="dxa"/>
          </w:tcPr>
          <w:p w14:paraId="2110D248" w14:textId="77777777" w:rsidR="007C7CEB" w:rsidRPr="001C5C05" w:rsidRDefault="007C7CEB">
            <w:pPr>
              <w:tabs>
                <w:tab w:val="left" w:pos="142"/>
                <w:tab w:val="left" w:pos="284"/>
              </w:tabs>
              <w:spacing w:line="276" w:lineRule="auto"/>
              <w:jc w:val="center"/>
              <w:rPr>
                <w:rFonts w:ascii="Arial" w:hAnsi="Arial"/>
                <w:color w:val="1F497D"/>
                <w:sz w:val="20"/>
                <w:lang w:val="fr-BE"/>
              </w:rPr>
            </w:pPr>
          </w:p>
        </w:tc>
      </w:tr>
      <w:tr w:rsidR="007C7CEB" w:rsidRPr="001C5C05" w14:paraId="4D725CD1" w14:textId="77777777" w:rsidTr="0072519D">
        <w:trPr>
          <w:trHeight w:val="246"/>
        </w:trPr>
        <w:tc>
          <w:tcPr>
            <w:tcW w:w="1460" w:type="dxa"/>
            <w:vAlign w:val="center"/>
          </w:tcPr>
          <w:p w14:paraId="02DB7117" w14:textId="77777777"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893" w:type="dxa"/>
            <w:vAlign w:val="center"/>
          </w:tcPr>
          <w:p w14:paraId="378E366E" w14:textId="77777777"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281" w:type="dxa"/>
          </w:tcPr>
          <w:p w14:paraId="65CAE0D8" w14:textId="77777777" w:rsidR="007C7CEB" w:rsidRPr="001C5C05" w:rsidRDefault="007C7CEB">
            <w:pPr>
              <w:tabs>
                <w:tab w:val="left" w:pos="142"/>
                <w:tab w:val="left" w:pos="284"/>
              </w:tabs>
              <w:spacing w:line="276" w:lineRule="auto"/>
              <w:jc w:val="center"/>
              <w:rPr>
                <w:rFonts w:ascii="Arial" w:hAnsi="Arial"/>
                <w:color w:val="1F497D"/>
                <w:sz w:val="20"/>
                <w:lang w:val="fr-BE"/>
              </w:rPr>
            </w:pPr>
          </w:p>
        </w:tc>
        <w:tc>
          <w:tcPr>
            <w:tcW w:w="1281" w:type="dxa"/>
            <w:vAlign w:val="center"/>
          </w:tcPr>
          <w:p w14:paraId="3320A8DE" w14:textId="77777777"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651" w:type="dxa"/>
            <w:vAlign w:val="center"/>
          </w:tcPr>
          <w:p w14:paraId="06FB23CB" w14:textId="77777777"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488" w:type="dxa"/>
            <w:vAlign w:val="center"/>
          </w:tcPr>
          <w:p w14:paraId="6B98DFBC" w14:textId="77777777"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110" w:type="dxa"/>
          </w:tcPr>
          <w:p w14:paraId="62CC29F4" w14:textId="77777777" w:rsidR="007C7CEB" w:rsidRPr="001C5C05" w:rsidRDefault="007C7CEB">
            <w:pPr>
              <w:tabs>
                <w:tab w:val="left" w:pos="142"/>
                <w:tab w:val="left" w:pos="284"/>
              </w:tabs>
              <w:spacing w:line="276" w:lineRule="auto"/>
              <w:jc w:val="center"/>
              <w:rPr>
                <w:rFonts w:ascii="Arial" w:hAnsi="Arial"/>
                <w:color w:val="1F497D"/>
                <w:sz w:val="20"/>
                <w:lang w:val="fr-BE"/>
              </w:rPr>
            </w:pPr>
          </w:p>
        </w:tc>
      </w:tr>
    </w:tbl>
    <w:p w14:paraId="375F9C56" w14:textId="77777777" w:rsidR="00CC49A4" w:rsidRPr="00F75F7C" w:rsidRDefault="00CC49A4">
      <w:pPr>
        <w:tabs>
          <w:tab w:val="left" w:pos="284"/>
          <w:tab w:val="left" w:pos="850"/>
        </w:tabs>
        <w:spacing w:line="276" w:lineRule="auto"/>
        <w:rPr>
          <w:rFonts w:ascii="Calibri" w:hAnsi="Calibri"/>
          <w:color w:val="1F497D"/>
          <w:sz w:val="20"/>
          <w:lang w:val="en-GB"/>
        </w:rPr>
      </w:pPr>
      <w:r w:rsidRPr="00F75F7C">
        <w:rPr>
          <w:rFonts w:ascii="Calibri" w:hAnsi="Calibri"/>
          <w:color w:val="1F497D"/>
          <w:sz w:val="20"/>
          <w:lang w:val="en-GB"/>
        </w:rPr>
        <w:t>*</w:t>
      </w:r>
      <w:r w:rsidRPr="0072519D">
        <w:rPr>
          <w:rFonts w:ascii="Calibri" w:hAnsi="Calibri"/>
          <w:color w:val="1F497D"/>
          <w:sz w:val="20"/>
          <w:lang w:val="en-GB"/>
        </w:rPr>
        <w:t>BRC</w:t>
      </w:r>
      <w:r w:rsidR="0084375F" w:rsidRPr="0072519D">
        <w:rPr>
          <w:rFonts w:ascii="Calibri" w:hAnsi="Calibri"/>
          <w:color w:val="1F497D"/>
          <w:sz w:val="20"/>
          <w:lang w:val="en-GB"/>
        </w:rPr>
        <w:t>GS</w:t>
      </w:r>
      <w:r w:rsidRPr="0072519D">
        <w:rPr>
          <w:rFonts w:ascii="Calibri" w:hAnsi="Calibri"/>
          <w:color w:val="1F497D"/>
          <w:sz w:val="20"/>
          <w:lang w:val="en-GB"/>
        </w:rPr>
        <w:t xml:space="preserve"> grade</w:t>
      </w:r>
      <w:r w:rsidRPr="00F75F7C">
        <w:rPr>
          <w:rFonts w:ascii="Calibri" w:hAnsi="Calibri"/>
          <w:color w:val="1F497D"/>
          <w:sz w:val="20"/>
          <w:lang w:val="en-GB"/>
        </w:rPr>
        <w:t>, IFS level, QS status…</w:t>
      </w:r>
    </w:p>
    <w:p w14:paraId="69FD63FC" w14:textId="77777777" w:rsidR="00CC49A4" w:rsidRDefault="00CC49A4">
      <w:pPr>
        <w:tabs>
          <w:tab w:val="left" w:pos="284"/>
          <w:tab w:val="left" w:pos="850"/>
        </w:tabs>
        <w:spacing w:line="276" w:lineRule="auto"/>
        <w:rPr>
          <w:rFonts w:ascii="Calibri" w:hAnsi="Calibri"/>
          <w:color w:val="1F497D"/>
          <w:sz w:val="20"/>
          <w:lang w:val="fr-BE"/>
        </w:rPr>
      </w:pPr>
      <w:r w:rsidRPr="001C5C05">
        <w:rPr>
          <w:rFonts w:ascii="Calibri" w:hAnsi="Calibri"/>
          <w:color w:val="1F497D"/>
          <w:sz w:val="20"/>
          <w:lang w:val="fr-BE"/>
        </w:rPr>
        <w:t>** pour IFS</w:t>
      </w:r>
    </w:p>
    <w:p w14:paraId="38F1A518" w14:textId="77777777" w:rsidR="00605AA9" w:rsidRPr="001C5C05" w:rsidRDefault="00605AA9">
      <w:pPr>
        <w:tabs>
          <w:tab w:val="left" w:pos="284"/>
          <w:tab w:val="left" w:pos="850"/>
        </w:tabs>
        <w:spacing w:line="276" w:lineRule="auto"/>
        <w:rPr>
          <w:rFonts w:ascii="Calibri" w:hAnsi="Calibri"/>
          <w:color w:val="1F497D"/>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2126"/>
        <w:gridCol w:w="2977"/>
        <w:gridCol w:w="2126"/>
      </w:tblGrid>
      <w:tr w:rsidR="00CC49A4" w:rsidRPr="00662888" w14:paraId="7FE556BF" w14:textId="77777777">
        <w:tc>
          <w:tcPr>
            <w:tcW w:w="9180" w:type="dxa"/>
            <w:gridSpan w:val="5"/>
            <w:shd w:val="clear" w:color="auto" w:fill="C6D9F1"/>
          </w:tcPr>
          <w:p w14:paraId="29576ECC" w14:textId="77777777" w:rsidR="00CC49A4" w:rsidRPr="00BC243C" w:rsidRDefault="00CC49A4">
            <w:pPr>
              <w:rPr>
                <w:rFonts w:ascii="Arial" w:hAnsi="Arial"/>
                <w:b/>
                <w:color w:val="1F497D"/>
                <w:sz w:val="20"/>
                <w:lang w:val="fr-BE"/>
              </w:rPr>
            </w:pPr>
            <w:r w:rsidRPr="00BC243C">
              <w:rPr>
                <w:rFonts w:ascii="Arial" w:hAnsi="Arial"/>
                <w:b/>
                <w:color w:val="1F497D"/>
                <w:sz w:val="20"/>
                <w:lang w:val="fr-BE"/>
              </w:rPr>
              <w:t xml:space="preserve">1.4.  Vos codes d'activité tels que connus à l'AFSCA </w:t>
            </w:r>
          </w:p>
          <w:p w14:paraId="1A42633A" w14:textId="77777777" w:rsidR="00CC49A4" w:rsidRPr="00BC243C" w:rsidRDefault="00CC49A4" w:rsidP="0072519D">
            <w:pPr>
              <w:rPr>
                <w:color w:val="1F497D"/>
                <w:lang w:val="fr-BE"/>
              </w:rPr>
            </w:pPr>
            <w:r w:rsidRPr="00BC243C">
              <w:rPr>
                <w:rFonts w:ascii="Arial" w:hAnsi="Arial"/>
                <w:b/>
                <w:color w:val="1F497D"/>
                <w:sz w:val="18"/>
                <w:lang w:val="fr-BE"/>
              </w:rPr>
              <w:t xml:space="preserve">(voir </w:t>
            </w:r>
            <w:hyperlink r:id="rId12" w:history="1">
              <w:r w:rsidR="006324DC" w:rsidRPr="00BC243C">
                <w:rPr>
                  <w:rStyle w:val="Hyperlink"/>
                  <w:rFonts w:ascii="Arial" w:hAnsi="Arial"/>
                  <w:b/>
                  <w:color w:val="1F497D"/>
                  <w:sz w:val="18"/>
                  <w:lang w:val="fr-BE"/>
                </w:rPr>
                <w:t>www.favv.be/professionnels/agrements/activites/</w:t>
              </w:r>
            </w:hyperlink>
            <w:r w:rsidR="006324DC" w:rsidRPr="00BC243C">
              <w:rPr>
                <w:rFonts w:ascii="Arial" w:hAnsi="Arial"/>
                <w:b/>
                <w:color w:val="1F497D"/>
                <w:sz w:val="18"/>
                <w:lang w:val="fr-BE"/>
              </w:rPr>
              <w:t xml:space="preserve"> </w:t>
            </w:r>
            <w:r w:rsidRPr="00BC243C">
              <w:rPr>
                <w:rFonts w:ascii="Arial" w:hAnsi="Arial"/>
                <w:b/>
                <w:color w:val="1F497D"/>
                <w:sz w:val="18"/>
                <w:lang w:val="fr-BE"/>
              </w:rPr>
              <w:t>pour davantage d'informations à ce sujet)</w:t>
            </w:r>
          </w:p>
        </w:tc>
      </w:tr>
      <w:tr w:rsidR="00CC49A4" w:rsidRPr="00662888" w14:paraId="6B685DC5" w14:textId="77777777">
        <w:tc>
          <w:tcPr>
            <w:tcW w:w="959" w:type="dxa"/>
            <w:shd w:val="clear" w:color="auto" w:fill="C6D9F1"/>
            <w:vAlign w:val="center"/>
          </w:tcPr>
          <w:p w14:paraId="1C3DE3D0" w14:textId="77777777" w:rsidR="00CC49A4" w:rsidRPr="001C5C05" w:rsidRDefault="00CC49A4">
            <w:pPr>
              <w:jc w:val="center"/>
              <w:rPr>
                <w:lang w:val="fr-BE"/>
              </w:rPr>
            </w:pPr>
            <w:r w:rsidRPr="001C5C05">
              <w:rPr>
                <w:rFonts w:ascii="Arial" w:hAnsi="Arial"/>
                <w:b/>
                <w:color w:val="1F497D"/>
                <w:sz w:val="20"/>
                <w:lang w:val="fr-BE"/>
              </w:rPr>
              <w:t>CG</w:t>
            </w:r>
          </w:p>
        </w:tc>
        <w:tc>
          <w:tcPr>
            <w:tcW w:w="992" w:type="dxa"/>
            <w:shd w:val="clear" w:color="auto" w:fill="C6D9F1"/>
            <w:vAlign w:val="center"/>
          </w:tcPr>
          <w:p w14:paraId="0D5950F2" w14:textId="77777777" w:rsidR="00CC49A4" w:rsidRPr="001C5C05" w:rsidRDefault="00CC49A4">
            <w:pPr>
              <w:jc w:val="center"/>
              <w:rPr>
                <w:lang w:val="fr-BE"/>
              </w:rPr>
            </w:pPr>
            <w:r w:rsidRPr="001C5C05">
              <w:rPr>
                <w:rFonts w:ascii="Arial" w:hAnsi="Arial"/>
                <w:b/>
                <w:color w:val="1F497D"/>
                <w:sz w:val="20"/>
                <w:lang w:val="fr-BE"/>
              </w:rPr>
              <w:t>PR</w:t>
            </w:r>
          </w:p>
        </w:tc>
        <w:tc>
          <w:tcPr>
            <w:tcW w:w="2126" w:type="dxa"/>
            <w:shd w:val="clear" w:color="auto" w:fill="C6D9F1"/>
            <w:vAlign w:val="center"/>
          </w:tcPr>
          <w:p w14:paraId="3683181A" w14:textId="77777777" w:rsidR="00CC49A4" w:rsidRPr="001C5C05" w:rsidRDefault="00CC49A4">
            <w:pPr>
              <w:jc w:val="center"/>
              <w:rPr>
                <w:lang w:val="fr-BE"/>
              </w:rPr>
            </w:pPr>
            <w:r w:rsidRPr="001C5C05">
              <w:rPr>
                <w:rFonts w:ascii="Arial" w:hAnsi="Arial"/>
                <w:b/>
                <w:color w:val="1F497D"/>
                <w:sz w:val="20"/>
                <w:lang w:val="fr-BE"/>
              </w:rPr>
              <w:t>Activité</w:t>
            </w:r>
          </w:p>
        </w:tc>
        <w:tc>
          <w:tcPr>
            <w:tcW w:w="2977" w:type="dxa"/>
            <w:shd w:val="clear" w:color="auto" w:fill="C6D9F1"/>
            <w:vAlign w:val="center"/>
          </w:tcPr>
          <w:p w14:paraId="5E405C29" w14:textId="77777777" w:rsidR="00CC49A4" w:rsidRPr="001C5C05" w:rsidRDefault="00CC49A4">
            <w:pPr>
              <w:jc w:val="center"/>
              <w:rPr>
                <w:lang w:val="fr-BE"/>
              </w:rPr>
            </w:pPr>
            <w:r w:rsidRPr="001C5C05">
              <w:rPr>
                <w:rFonts w:ascii="Arial" w:hAnsi="Arial"/>
                <w:b/>
                <w:color w:val="1F497D"/>
                <w:sz w:val="20"/>
                <w:lang w:val="fr-BE"/>
              </w:rPr>
              <w:t>Brève description détaillée de cette activité au sein de votre entreprise</w:t>
            </w:r>
          </w:p>
        </w:tc>
        <w:tc>
          <w:tcPr>
            <w:tcW w:w="2126" w:type="dxa"/>
            <w:shd w:val="clear" w:color="auto" w:fill="C6D9F1"/>
            <w:vAlign w:val="center"/>
          </w:tcPr>
          <w:p w14:paraId="661C6C01" w14:textId="77777777" w:rsidR="00CC49A4" w:rsidRPr="001C5C05" w:rsidRDefault="00CC49A4">
            <w:pPr>
              <w:jc w:val="center"/>
              <w:rPr>
                <w:lang w:val="fr-BE"/>
              </w:rPr>
            </w:pPr>
            <w:r w:rsidRPr="001C5C05">
              <w:rPr>
                <w:rFonts w:ascii="Arial" w:hAnsi="Arial"/>
                <w:b/>
                <w:color w:val="1F497D"/>
                <w:sz w:val="20"/>
                <w:lang w:val="fr-BE"/>
              </w:rPr>
              <w:t>Numéro d'agrément ou d'autorisation qui s'applique ici</w:t>
            </w:r>
          </w:p>
        </w:tc>
      </w:tr>
      <w:tr w:rsidR="00CC49A4" w:rsidRPr="001C5C05" w14:paraId="02811D43" w14:textId="77777777">
        <w:tc>
          <w:tcPr>
            <w:tcW w:w="959" w:type="dxa"/>
          </w:tcPr>
          <w:p w14:paraId="1DE22EA0" w14:textId="77777777"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992" w:type="dxa"/>
          </w:tcPr>
          <w:p w14:paraId="092384DF" w14:textId="77777777"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2126" w:type="dxa"/>
          </w:tcPr>
          <w:p w14:paraId="32AD2333" w14:textId="77777777"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2977" w:type="dxa"/>
          </w:tcPr>
          <w:p w14:paraId="372C1A3E" w14:textId="77777777"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2126" w:type="dxa"/>
          </w:tcPr>
          <w:p w14:paraId="31F797A3" w14:textId="77777777"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r>
      <w:tr w:rsidR="00CC49A4" w:rsidRPr="001C5C05" w14:paraId="5EB4DFFA" w14:textId="77777777">
        <w:tc>
          <w:tcPr>
            <w:tcW w:w="959" w:type="dxa"/>
          </w:tcPr>
          <w:p w14:paraId="2E4C4D09" w14:textId="77777777"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992" w:type="dxa"/>
          </w:tcPr>
          <w:p w14:paraId="403426DE" w14:textId="77777777"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2126" w:type="dxa"/>
          </w:tcPr>
          <w:p w14:paraId="2BC3DFE7" w14:textId="77777777"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2977" w:type="dxa"/>
          </w:tcPr>
          <w:p w14:paraId="14715ED0" w14:textId="77777777"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2126" w:type="dxa"/>
          </w:tcPr>
          <w:p w14:paraId="5C4F0663" w14:textId="77777777"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r>
      <w:tr w:rsidR="00CC49A4" w:rsidRPr="001C5C05" w14:paraId="3513D5D8" w14:textId="77777777">
        <w:tc>
          <w:tcPr>
            <w:tcW w:w="959" w:type="dxa"/>
          </w:tcPr>
          <w:p w14:paraId="5C0155C2" w14:textId="77777777"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992" w:type="dxa"/>
          </w:tcPr>
          <w:p w14:paraId="3A43C872" w14:textId="77777777"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2126" w:type="dxa"/>
          </w:tcPr>
          <w:p w14:paraId="556D9681" w14:textId="77777777"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2977" w:type="dxa"/>
          </w:tcPr>
          <w:p w14:paraId="6833AB94" w14:textId="77777777"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2126" w:type="dxa"/>
          </w:tcPr>
          <w:p w14:paraId="214A2901" w14:textId="77777777"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r>
      <w:tr w:rsidR="00CC4B75" w:rsidRPr="001C5C05" w14:paraId="7964CAA8" w14:textId="77777777">
        <w:tc>
          <w:tcPr>
            <w:tcW w:w="959" w:type="dxa"/>
          </w:tcPr>
          <w:p w14:paraId="54FF8813" w14:textId="77777777" w:rsidR="00CC4B75" w:rsidRPr="001C5C05" w:rsidRDefault="00CC4B75">
            <w:pPr>
              <w:tabs>
                <w:tab w:val="left" w:pos="142"/>
                <w:tab w:val="left" w:pos="284"/>
              </w:tabs>
              <w:spacing w:line="280" w:lineRule="auto"/>
              <w:rPr>
                <w:rFonts w:ascii="Arial" w:hAnsi="Arial"/>
                <w:color w:val="1F497D"/>
                <w:sz w:val="20"/>
                <w:lang w:val="fr-BE"/>
              </w:rPr>
            </w:pPr>
          </w:p>
        </w:tc>
        <w:tc>
          <w:tcPr>
            <w:tcW w:w="992" w:type="dxa"/>
          </w:tcPr>
          <w:p w14:paraId="6A141B1D" w14:textId="77777777" w:rsidR="00CC4B75" w:rsidRPr="001C5C05" w:rsidRDefault="00CC4B75">
            <w:pPr>
              <w:tabs>
                <w:tab w:val="left" w:pos="142"/>
                <w:tab w:val="left" w:pos="284"/>
              </w:tabs>
              <w:spacing w:line="280" w:lineRule="auto"/>
              <w:rPr>
                <w:rFonts w:ascii="Arial" w:hAnsi="Arial"/>
                <w:color w:val="1F497D"/>
                <w:sz w:val="20"/>
                <w:lang w:val="fr-BE"/>
              </w:rPr>
            </w:pPr>
          </w:p>
        </w:tc>
        <w:tc>
          <w:tcPr>
            <w:tcW w:w="2126" w:type="dxa"/>
          </w:tcPr>
          <w:p w14:paraId="20611C0D" w14:textId="77777777" w:rsidR="00CC4B75" w:rsidRPr="001C5C05" w:rsidRDefault="00CC4B75">
            <w:pPr>
              <w:tabs>
                <w:tab w:val="left" w:pos="142"/>
                <w:tab w:val="left" w:pos="284"/>
              </w:tabs>
              <w:spacing w:line="280" w:lineRule="auto"/>
              <w:rPr>
                <w:rFonts w:ascii="Arial" w:hAnsi="Arial"/>
                <w:color w:val="1F497D"/>
                <w:sz w:val="20"/>
                <w:lang w:val="fr-BE"/>
              </w:rPr>
            </w:pPr>
          </w:p>
        </w:tc>
        <w:tc>
          <w:tcPr>
            <w:tcW w:w="2977" w:type="dxa"/>
          </w:tcPr>
          <w:p w14:paraId="487DE382" w14:textId="77777777" w:rsidR="00CC4B75" w:rsidRPr="001C5C05" w:rsidRDefault="00CC4B75">
            <w:pPr>
              <w:tabs>
                <w:tab w:val="left" w:pos="142"/>
                <w:tab w:val="left" w:pos="284"/>
              </w:tabs>
              <w:spacing w:line="280" w:lineRule="auto"/>
              <w:rPr>
                <w:rFonts w:ascii="Arial" w:hAnsi="Arial"/>
                <w:color w:val="1F497D"/>
                <w:sz w:val="20"/>
                <w:lang w:val="fr-BE"/>
              </w:rPr>
            </w:pPr>
          </w:p>
        </w:tc>
        <w:tc>
          <w:tcPr>
            <w:tcW w:w="2126" w:type="dxa"/>
          </w:tcPr>
          <w:p w14:paraId="208DC254" w14:textId="77777777" w:rsidR="00CC4B75" w:rsidRPr="001C5C05" w:rsidRDefault="00CC4B75">
            <w:pPr>
              <w:tabs>
                <w:tab w:val="left" w:pos="142"/>
                <w:tab w:val="left" w:pos="284"/>
              </w:tabs>
              <w:spacing w:line="280" w:lineRule="auto"/>
              <w:rPr>
                <w:rFonts w:ascii="Arial" w:hAnsi="Arial"/>
                <w:color w:val="1F497D"/>
                <w:sz w:val="20"/>
                <w:lang w:val="fr-BE"/>
              </w:rPr>
            </w:pPr>
          </w:p>
        </w:tc>
      </w:tr>
      <w:tr w:rsidR="00CC4B75" w:rsidRPr="001C5C05" w14:paraId="71B6312A" w14:textId="77777777">
        <w:tc>
          <w:tcPr>
            <w:tcW w:w="959" w:type="dxa"/>
          </w:tcPr>
          <w:p w14:paraId="2ABF8D70" w14:textId="77777777" w:rsidR="00CC4B75" w:rsidRPr="001C5C05" w:rsidRDefault="00CC4B75">
            <w:pPr>
              <w:tabs>
                <w:tab w:val="left" w:pos="142"/>
                <w:tab w:val="left" w:pos="284"/>
              </w:tabs>
              <w:spacing w:line="280" w:lineRule="auto"/>
              <w:rPr>
                <w:rFonts w:ascii="Arial" w:hAnsi="Arial"/>
                <w:color w:val="1F497D"/>
                <w:sz w:val="20"/>
                <w:lang w:val="fr-BE"/>
              </w:rPr>
            </w:pPr>
          </w:p>
        </w:tc>
        <w:tc>
          <w:tcPr>
            <w:tcW w:w="992" w:type="dxa"/>
          </w:tcPr>
          <w:p w14:paraId="11A1C5A7" w14:textId="77777777" w:rsidR="00CC4B75" w:rsidRPr="001C5C05" w:rsidRDefault="00CC4B75">
            <w:pPr>
              <w:tabs>
                <w:tab w:val="left" w:pos="142"/>
                <w:tab w:val="left" w:pos="284"/>
              </w:tabs>
              <w:spacing w:line="280" w:lineRule="auto"/>
              <w:rPr>
                <w:rFonts w:ascii="Arial" w:hAnsi="Arial"/>
                <w:color w:val="1F497D"/>
                <w:sz w:val="20"/>
                <w:lang w:val="fr-BE"/>
              </w:rPr>
            </w:pPr>
          </w:p>
        </w:tc>
        <w:tc>
          <w:tcPr>
            <w:tcW w:w="2126" w:type="dxa"/>
          </w:tcPr>
          <w:p w14:paraId="0628417B" w14:textId="77777777" w:rsidR="00CC4B75" w:rsidRPr="001C5C05" w:rsidRDefault="00CC4B75">
            <w:pPr>
              <w:tabs>
                <w:tab w:val="left" w:pos="142"/>
                <w:tab w:val="left" w:pos="284"/>
              </w:tabs>
              <w:spacing w:line="280" w:lineRule="auto"/>
              <w:rPr>
                <w:rFonts w:ascii="Arial" w:hAnsi="Arial"/>
                <w:color w:val="1F497D"/>
                <w:sz w:val="20"/>
                <w:lang w:val="fr-BE"/>
              </w:rPr>
            </w:pPr>
          </w:p>
        </w:tc>
        <w:tc>
          <w:tcPr>
            <w:tcW w:w="2977" w:type="dxa"/>
          </w:tcPr>
          <w:p w14:paraId="5164CCCC" w14:textId="77777777" w:rsidR="00CC4B75" w:rsidRPr="001C5C05" w:rsidRDefault="00CC4B75">
            <w:pPr>
              <w:tabs>
                <w:tab w:val="left" w:pos="142"/>
                <w:tab w:val="left" w:pos="284"/>
              </w:tabs>
              <w:spacing w:line="280" w:lineRule="auto"/>
              <w:rPr>
                <w:rFonts w:ascii="Arial" w:hAnsi="Arial"/>
                <w:color w:val="1F497D"/>
                <w:sz w:val="20"/>
                <w:lang w:val="fr-BE"/>
              </w:rPr>
            </w:pPr>
          </w:p>
        </w:tc>
        <w:tc>
          <w:tcPr>
            <w:tcW w:w="2126" w:type="dxa"/>
          </w:tcPr>
          <w:p w14:paraId="23118208" w14:textId="77777777" w:rsidR="00CC4B75" w:rsidRPr="001C5C05" w:rsidRDefault="00CC4B75">
            <w:pPr>
              <w:tabs>
                <w:tab w:val="left" w:pos="142"/>
                <w:tab w:val="left" w:pos="284"/>
              </w:tabs>
              <w:spacing w:line="280" w:lineRule="auto"/>
              <w:rPr>
                <w:rFonts w:ascii="Arial" w:hAnsi="Arial"/>
                <w:color w:val="1F497D"/>
                <w:sz w:val="20"/>
                <w:lang w:val="fr-BE"/>
              </w:rPr>
            </w:pPr>
          </w:p>
        </w:tc>
      </w:tr>
    </w:tbl>
    <w:p w14:paraId="7589044D" w14:textId="77777777" w:rsidR="009852ED" w:rsidRDefault="009852ED">
      <w:pPr>
        <w:tabs>
          <w:tab w:val="left" w:pos="284"/>
        </w:tabs>
        <w:rPr>
          <w:rFonts w:ascii="Arial" w:hAnsi="Arial"/>
          <w:lang w:val="fr-BE"/>
        </w:rPr>
      </w:pPr>
    </w:p>
    <w:p w14:paraId="2476FB7B" w14:textId="77777777" w:rsidR="009852ED" w:rsidRDefault="009852ED">
      <w:pPr>
        <w:rPr>
          <w:rFonts w:ascii="Arial" w:hAnsi="Arial"/>
          <w:lang w:val="fr-BE"/>
        </w:rPr>
      </w:pPr>
      <w:r>
        <w:rPr>
          <w:rFonts w:ascii="Arial" w:hAnsi="Arial"/>
          <w:lang w:val="fr-BE"/>
        </w:rPr>
        <w:br w:type="page"/>
      </w:r>
    </w:p>
    <w:p w14:paraId="039A5AC1" w14:textId="77777777" w:rsidR="008B5E96" w:rsidRPr="001C5C05" w:rsidRDefault="008B5E96">
      <w:pPr>
        <w:tabs>
          <w:tab w:val="left" w:pos="284"/>
        </w:tabs>
        <w:rPr>
          <w:rFonts w:ascii="Arial" w:hAnsi="Arial"/>
          <w:lang w:val="fr-B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1"/>
      </w:tblGrid>
      <w:tr w:rsidR="00CC49A4" w:rsidRPr="00662888" w14:paraId="6E8BF35A" w14:textId="77777777">
        <w:tc>
          <w:tcPr>
            <w:tcW w:w="9321" w:type="dxa"/>
            <w:tcBorders>
              <w:top w:val="nil"/>
              <w:left w:val="nil"/>
              <w:bottom w:val="nil"/>
              <w:right w:val="nil"/>
            </w:tcBorders>
            <w:shd w:val="clear" w:color="auto" w:fill="C6D9F1"/>
          </w:tcPr>
          <w:p w14:paraId="53985303" w14:textId="77777777" w:rsidR="00CC49A4" w:rsidRPr="001C5C05" w:rsidRDefault="00CC49A4">
            <w:pPr>
              <w:tabs>
                <w:tab w:val="left" w:pos="284"/>
                <w:tab w:val="center" w:pos="8723"/>
                <w:tab w:val="right" w:pos="9715"/>
              </w:tabs>
              <w:suppressAutoHyphens/>
              <w:jc w:val="center"/>
              <w:rPr>
                <w:rFonts w:ascii="Arial" w:hAnsi="Arial"/>
                <w:lang w:val="fr-BE"/>
              </w:rPr>
            </w:pPr>
            <w:r w:rsidRPr="001C5C05">
              <w:rPr>
                <w:rFonts w:ascii="Arial" w:hAnsi="Arial"/>
                <w:b/>
                <w:color w:val="1F497D"/>
                <w:sz w:val="28"/>
                <w:lang w:val="fr-BE"/>
              </w:rPr>
              <w:t xml:space="preserve">L’entreprise demande une offre </w:t>
            </w:r>
          </w:p>
          <w:p w14:paraId="15B57D13" w14:textId="77777777" w:rsidR="00CC49A4" w:rsidRPr="001C5C05" w:rsidRDefault="00CC49A4" w:rsidP="00823D57">
            <w:pPr>
              <w:tabs>
                <w:tab w:val="left" w:pos="284"/>
                <w:tab w:val="center" w:pos="8723"/>
                <w:tab w:val="right" w:pos="9715"/>
              </w:tabs>
              <w:suppressAutoHyphens/>
              <w:jc w:val="center"/>
              <w:rPr>
                <w:rFonts w:ascii="Times" w:hAnsi="Times"/>
                <w:b/>
                <w:color w:val="1F497D"/>
                <w:sz w:val="28"/>
                <w:lang w:val="fr-BE"/>
              </w:rPr>
            </w:pPr>
            <w:r w:rsidRPr="001C5C05">
              <w:rPr>
                <w:rFonts w:ascii="Arial" w:hAnsi="Arial"/>
                <w:b/>
                <w:color w:val="1F497D"/>
                <w:sz w:val="28"/>
                <w:lang w:val="fr-BE"/>
              </w:rPr>
              <w:t xml:space="preserve">pour </w:t>
            </w:r>
            <w:r w:rsidR="00823D57" w:rsidRPr="001C5C05">
              <w:rPr>
                <w:rFonts w:ascii="Arial" w:hAnsi="Arial"/>
                <w:b/>
                <w:color w:val="1F497D"/>
                <w:sz w:val="28"/>
                <w:lang w:val="fr-BE"/>
              </w:rPr>
              <w:t>la</w:t>
            </w:r>
            <w:r w:rsidRPr="001C5C05">
              <w:rPr>
                <w:rFonts w:ascii="Arial" w:hAnsi="Arial"/>
                <w:b/>
                <w:color w:val="1F497D"/>
                <w:sz w:val="28"/>
                <w:lang w:val="fr-BE"/>
              </w:rPr>
              <w:t xml:space="preserve"> certification </w:t>
            </w:r>
            <w:r w:rsidR="00823D57" w:rsidRPr="001C5C05">
              <w:rPr>
                <w:rFonts w:ascii="Arial" w:hAnsi="Arial"/>
                <w:b/>
                <w:color w:val="1F497D"/>
                <w:sz w:val="28"/>
                <w:lang w:val="fr-BE"/>
              </w:rPr>
              <w:t xml:space="preserve">du champ d’audit </w:t>
            </w:r>
            <w:r w:rsidRPr="001C5C05">
              <w:rPr>
                <w:rFonts w:ascii="Arial" w:hAnsi="Arial"/>
                <w:b/>
                <w:color w:val="1F497D"/>
                <w:sz w:val="28"/>
                <w:lang w:val="fr-BE"/>
              </w:rPr>
              <w:t>dans le cadre de</w:t>
            </w:r>
            <w:r w:rsidR="00AA0498">
              <w:rPr>
                <w:rFonts w:ascii="Arial" w:hAnsi="Arial"/>
                <w:b/>
                <w:color w:val="1F497D"/>
                <w:sz w:val="28"/>
                <w:lang w:val="fr-BE"/>
              </w:rPr>
              <w:t>s standards sé</w:t>
            </w:r>
            <w:r w:rsidR="00823D57" w:rsidRPr="001C5C05">
              <w:rPr>
                <w:rFonts w:ascii="Arial" w:hAnsi="Arial"/>
                <w:b/>
                <w:color w:val="1F497D"/>
                <w:sz w:val="28"/>
                <w:lang w:val="fr-BE"/>
              </w:rPr>
              <w:t>lectionnés en-bas</w:t>
            </w:r>
          </w:p>
        </w:tc>
      </w:tr>
    </w:tbl>
    <w:p w14:paraId="0A03BF68" w14:textId="77777777" w:rsidR="00CC49A4" w:rsidRPr="001C5C05" w:rsidRDefault="00CC49A4">
      <w:pPr>
        <w:rPr>
          <w:rFonts w:ascii="Arial" w:hAnsi="Arial"/>
          <w:i/>
          <w:color w:val="1F497D"/>
          <w:sz w:val="16"/>
          <w:lang w:val="fr-BE"/>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6"/>
      </w:tblGrid>
      <w:tr w:rsidR="00823D57" w:rsidRPr="00662888" w14:paraId="60415CD1" w14:textId="77777777" w:rsidTr="008A40C6">
        <w:tc>
          <w:tcPr>
            <w:tcW w:w="5000" w:type="pct"/>
            <w:shd w:val="clear" w:color="auto" w:fill="C6D9F1"/>
          </w:tcPr>
          <w:p w14:paraId="4CD2A810" w14:textId="77777777" w:rsidR="00823D57" w:rsidRPr="001C5C05" w:rsidRDefault="00823D57" w:rsidP="00823D57">
            <w:pPr>
              <w:tabs>
                <w:tab w:val="left" w:pos="284"/>
              </w:tabs>
              <w:rPr>
                <w:rFonts w:ascii="Arial" w:hAnsi="Arial"/>
                <w:b/>
                <w:color w:val="1F497D"/>
                <w:sz w:val="20"/>
                <w:lang w:val="fr-BE"/>
              </w:rPr>
            </w:pPr>
            <w:r w:rsidRPr="001C5C05">
              <w:rPr>
                <w:rFonts w:ascii="Arial" w:hAnsi="Arial"/>
                <w:b/>
                <w:color w:val="1F497D"/>
                <w:sz w:val="20"/>
                <w:lang w:val="fr-BE"/>
              </w:rPr>
              <w:t>Mentionnez i</w:t>
            </w:r>
            <w:r w:rsidR="00AA0498">
              <w:rPr>
                <w:rFonts w:ascii="Arial" w:hAnsi="Arial"/>
                <w:b/>
                <w:color w:val="1F497D"/>
                <w:sz w:val="20"/>
                <w:lang w:val="fr-BE"/>
              </w:rPr>
              <w:t>ci le CHAMP D’AUDIT avec une de</w:t>
            </w:r>
            <w:r w:rsidR="00AA0498" w:rsidRPr="001C5C05">
              <w:rPr>
                <w:rFonts w:ascii="Arial" w:hAnsi="Arial"/>
                <w:b/>
                <w:color w:val="1F497D"/>
                <w:sz w:val="20"/>
                <w:lang w:val="fr-BE"/>
              </w:rPr>
              <w:t>scription</w:t>
            </w:r>
            <w:r w:rsidRPr="001C5C05">
              <w:rPr>
                <w:rFonts w:ascii="Arial" w:hAnsi="Arial"/>
                <w:b/>
                <w:color w:val="1F497D"/>
                <w:sz w:val="20"/>
                <w:lang w:val="fr-BE"/>
              </w:rPr>
              <w:t xml:space="preserve"> claire des différent types de produits.</w:t>
            </w:r>
          </w:p>
          <w:p w14:paraId="488638E4" w14:textId="77777777" w:rsidR="00823D57" w:rsidRPr="001C5C05" w:rsidRDefault="00823D57" w:rsidP="00823D57">
            <w:pPr>
              <w:tabs>
                <w:tab w:val="left" w:pos="284"/>
              </w:tabs>
              <w:rPr>
                <w:rFonts w:ascii="Arial" w:hAnsi="Arial"/>
                <w:b/>
                <w:color w:val="1F497D"/>
                <w:sz w:val="20"/>
                <w:lang w:val="fr-BE"/>
              </w:rPr>
            </w:pPr>
            <w:r w:rsidRPr="001C5C05">
              <w:rPr>
                <w:rFonts w:ascii="Arial" w:hAnsi="Arial"/>
                <w:b/>
                <w:color w:val="1F497D"/>
                <w:sz w:val="16"/>
                <w:szCs w:val="16"/>
                <w:lang w:val="fr-BE"/>
              </w:rPr>
              <w:t>Le champ d’audit apparaît intégralement sur le certificat</w:t>
            </w:r>
            <w:r w:rsidRPr="001C5C05">
              <w:rPr>
                <w:rFonts w:ascii="Arial" w:hAnsi="Arial"/>
                <w:b/>
                <w:color w:val="1F497D"/>
                <w:sz w:val="20"/>
                <w:lang w:val="fr-BE"/>
              </w:rPr>
              <w:t>.</w:t>
            </w:r>
          </w:p>
        </w:tc>
      </w:tr>
      <w:tr w:rsidR="00823D57" w:rsidRPr="001C5C05" w14:paraId="327CA5FB" w14:textId="77777777" w:rsidTr="008A40C6">
        <w:trPr>
          <w:trHeight w:val="799"/>
        </w:trPr>
        <w:tc>
          <w:tcPr>
            <w:tcW w:w="5000" w:type="pct"/>
          </w:tcPr>
          <w:p w14:paraId="46929D89" w14:textId="77777777" w:rsidR="00823D57" w:rsidRPr="001C5C05" w:rsidRDefault="00823D57" w:rsidP="008A40C6">
            <w:pPr>
              <w:tabs>
                <w:tab w:val="left" w:pos="284"/>
              </w:tabs>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14:paraId="01B261EC" w14:textId="77777777" w:rsidR="00823D57" w:rsidRPr="001C5C05" w:rsidRDefault="00823D57" w:rsidP="008A40C6">
            <w:pPr>
              <w:tabs>
                <w:tab w:val="left" w:pos="284"/>
              </w:tabs>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14:paraId="33634359" w14:textId="77777777" w:rsidR="00823D57" w:rsidRPr="001C5C05" w:rsidRDefault="00823D57" w:rsidP="008A40C6">
            <w:pPr>
              <w:tabs>
                <w:tab w:val="left" w:pos="284"/>
              </w:tabs>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14:paraId="021B720C" w14:textId="77777777" w:rsidR="00823D57" w:rsidRPr="001C5C05" w:rsidRDefault="00823D57" w:rsidP="008A40C6">
            <w:pPr>
              <w:tabs>
                <w:tab w:val="left" w:pos="284"/>
              </w:tabs>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14:paraId="71F2F020" w14:textId="77777777" w:rsidR="00823D57" w:rsidRDefault="00823D57" w:rsidP="008A40C6">
            <w:pPr>
              <w:tabs>
                <w:tab w:val="left" w:pos="284"/>
              </w:tabs>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14:paraId="0FF2FD8E" w14:textId="77777777" w:rsidR="008056B2" w:rsidRDefault="008056B2" w:rsidP="008A40C6">
            <w:pPr>
              <w:tabs>
                <w:tab w:val="left" w:pos="284"/>
              </w:tabs>
              <w:rPr>
                <w:rFonts w:ascii="Arial" w:hAnsi="Arial"/>
                <w:sz w:val="20"/>
                <w:lang w:val="fr-BE"/>
              </w:rPr>
            </w:pPr>
          </w:p>
          <w:p w14:paraId="77F5F9CA" w14:textId="77777777" w:rsidR="008056B2" w:rsidRPr="001C5C05" w:rsidRDefault="008056B2" w:rsidP="008A40C6">
            <w:pPr>
              <w:tabs>
                <w:tab w:val="left" w:pos="284"/>
              </w:tabs>
              <w:rPr>
                <w:rFonts w:ascii="Arial" w:hAnsi="Arial"/>
                <w:color w:val="FF0000"/>
                <w:sz w:val="20"/>
                <w:lang w:val="fr-BE"/>
              </w:rPr>
            </w:pPr>
          </w:p>
        </w:tc>
      </w:tr>
      <w:tr w:rsidR="00823D57" w:rsidRPr="00662888" w14:paraId="0B09E8EC" w14:textId="77777777" w:rsidTr="008A40C6">
        <w:tc>
          <w:tcPr>
            <w:tcW w:w="5000" w:type="pct"/>
            <w:shd w:val="clear" w:color="auto" w:fill="C6D9F1"/>
          </w:tcPr>
          <w:p w14:paraId="72F861BA" w14:textId="77777777" w:rsidR="00823D57" w:rsidRPr="001C5C05" w:rsidRDefault="00823D57" w:rsidP="00823D57">
            <w:pPr>
              <w:tabs>
                <w:tab w:val="left" w:pos="284"/>
              </w:tabs>
              <w:rPr>
                <w:rFonts w:ascii="Arial" w:hAnsi="Arial"/>
                <w:b/>
                <w:color w:val="1F497D"/>
                <w:sz w:val="20"/>
                <w:lang w:val="fr-BE"/>
              </w:rPr>
            </w:pPr>
            <w:r w:rsidRPr="001C5C05">
              <w:rPr>
                <w:rFonts w:ascii="Arial" w:hAnsi="Arial"/>
                <w:b/>
                <w:color w:val="1F497D"/>
                <w:sz w:val="20"/>
                <w:lang w:val="fr-BE"/>
              </w:rPr>
              <w:t>Mentionnez ici les EXCLUSIONS</w:t>
            </w:r>
            <w:r w:rsidR="00CC405D" w:rsidRPr="001C5C05">
              <w:rPr>
                <w:rFonts w:ascii="Arial" w:hAnsi="Arial"/>
                <w:b/>
                <w:color w:val="1F497D"/>
                <w:sz w:val="20"/>
                <w:lang w:val="fr-BE"/>
              </w:rPr>
              <w:t>.</w:t>
            </w:r>
          </w:p>
          <w:p w14:paraId="3DCA0AB7" w14:textId="77777777" w:rsidR="00823D57" w:rsidRPr="001C5C05" w:rsidRDefault="00823D57" w:rsidP="00CC405D">
            <w:pPr>
              <w:tabs>
                <w:tab w:val="left" w:pos="284"/>
              </w:tabs>
              <w:rPr>
                <w:rFonts w:ascii="Arial" w:hAnsi="Arial"/>
                <w:b/>
                <w:color w:val="1F497D"/>
                <w:sz w:val="16"/>
                <w:szCs w:val="16"/>
                <w:lang w:val="fr-BE"/>
              </w:rPr>
            </w:pPr>
            <w:r w:rsidRPr="001C5C05">
              <w:rPr>
                <w:rFonts w:ascii="Arial" w:hAnsi="Arial"/>
                <w:b/>
                <w:color w:val="1F497D"/>
                <w:sz w:val="16"/>
                <w:szCs w:val="16"/>
                <w:lang w:val="fr-BE"/>
              </w:rPr>
              <w:t xml:space="preserve">Dans des cas extraordinaires, il est possible que certains produits sont exclus du champ d’audit. </w:t>
            </w:r>
            <w:r w:rsidR="00CC405D" w:rsidRPr="001C5C05">
              <w:rPr>
                <w:rFonts w:ascii="Arial" w:hAnsi="Arial"/>
                <w:b/>
                <w:color w:val="1F497D"/>
                <w:sz w:val="16"/>
                <w:szCs w:val="16"/>
                <w:lang w:val="fr-BE"/>
              </w:rPr>
              <w:t>Dans le cas échéant</w:t>
            </w:r>
            <w:r w:rsidRPr="001C5C05">
              <w:rPr>
                <w:rFonts w:ascii="Arial" w:hAnsi="Arial"/>
                <w:b/>
                <w:color w:val="1F497D"/>
                <w:sz w:val="16"/>
                <w:szCs w:val="16"/>
                <w:lang w:val="fr-BE"/>
              </w:rPr>
              <w:t>, mentionnez ici que</w:t>
            </w:r>
            <w:r w:rsidR="00AA0498">
              <w:rPr>
                <w:rFonts w:ascii="Arial" w:hAnsi="Arial"/>
                <w:b/>
                <w:color w:val="1F497D"/>
                <w:sz w:val="16"/>
                <w:szCs w:val="16"/>
                <w:lang w:val="fr-BE"/>
              </w:rPr>
              <w:t>ls produits et décrivez pour quo</w:t>
            </w:r>
            <w:r w:rsidRPr="001C5C05">
              <w:rPr>
                <w:rFonts w:ascii="Arial" w:hAnsi="Arial"/>
                <w:b/>
                <w:color w:val="1F497D"/>
                <w:sz w:val="16"/>
                <w:szCs w:val="16"/>
                <w:lang w:val="fr-BE"/>
              </w:rPr>
              <w:t>i ces produits peuvent être exclus. Ces exclusions apparaissent aussi sur le certificat. Des exclusions ne sont pas permis pour SAC.</w:t>
            </w:r>
          </w:p>
        </w:tc>
      </w:tr>
      <w:tr w:rsidR="00823D57" w:rsidRPr="001C5C05" w14:paraId="2FCD597E" w14:textId="77777777" w:rsidTr="008A40C6">
        <w:trPr>
          <w:trHeight w:val="799"/>
        </w:trPr>
        <w:tc>
          <w:tcPr>
            <w:tcW w:w="5000" w:type="pct"/>
          </w:tcPr>
          <w:p w14:paraId="1639626E" w14:textId="77777777" w:rsidR="00823D57" w:rsidRPr="001C5C05" w:rsidRDefault="00823D57" w:rsidP="008A40C6">
            <w:pPr>
              <w:tabs>
                <w:tab w:val="left" w:pos="284"/>
              </w:tabs>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14:paraId="3281CE62" w14:textId="77777777" w:rsidR="00823D57" w:rsidRPr="001C5C05" w:rsidRDefault="00823D57" w:rsidP="008A40C6">
            <w:pPr>
              <w:tabs>
                <w:tab w:val="left" w:pos="284"/>
              </w:tabs>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14:paraId="38D756D3" w14:textId="77777777" w:rsidR="00823D57" w:rsidRPr="001C5C05" w:rsidRDefault="00823D57" w:rsidP="008A40C6">
            <w:pPr>
              <w:tabs>
                <w:tab w:val="left" w:pos="284"/>
              </w:tabs>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14:paraId="382AB299" w14:textId="77777777" w:rsidR="00823D57" w:rsidRPr="001C5C05" w:rsidRDefault="00823D57" w:rsidP="008A40C6">
            <w:pPr>
              <w:tabs>
                <w:tab w:val="left" w:pos="284"/>
              </w:tabs>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14:paraId="5912582B" w14:textId="77777777" w:rsidR="00823D57" w:rsidRPr="001C5C05" w:rsidRDefault="00823D57" w:rsidP="008A40C6">
            <w:pPr>
              <w:tabs>
                <w:tab w:val="left" w:pos="284"/>
              </w:tabs>
              <w:rPr>
                <w:rFonts w:ascii="Arial" w:hAnsi="Arial"/>
                <w:color w:val="FF0000"/>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tc>
      </w:tr>
    </w:tbl>
    <w:p w14:paraId="73EEF184" w14:textId="77777777" w:rsidR="008E5213" w:rsidRDefault="008E5213">
      <w:pPr>
        <w:rPr>
          <w:rFonts w:ascii="Arial" w:hAnsi="Arial"/>
          <w:i/>
          <w:color w:val="1F497D"/>
          <w:sz w:val="16"/>
          <w:lang w:val="fr-BE"/>
        </w:rPr>
      </w:pPr>
    </w:p>
    <w:p w14:paraId="30B43E61" w14:textId="77777777" w:rsidR="00CC49A4" w:rsidRPr="0072519D" w:rsidRDefault="00CC49A4" w:rsidP="00CC4B75">
      <w:pPr>
        <w:rPr>
          <w:rFonts w:ascii="Arial" w:eastAsia="Times" w:hAnsi="Arial" w:cs="Arial"/>
          <w:i/>
          <w:color w:val="1F497D"/>
          <w:sz w:val="16"/>
          <w:szCs w:val="20"/>
          <w:lang w:val="fr-BE" w:eastAsia="ar-SA"/>
        </w:rPr>
      </w:pPr>
      <w:r w:rsidRPr="00CC4B75">
        <w:rPr>
          <w:rFonts w:ascii="Arial" w:eastAsia="Times" w:hAnsi="Arial" w:cs="Arial"/>
          <w:i/>
          <w:color w:val="1F497D"/>
          <w:sz w:val="16"/>
          <w:szCs w:val="20"/>
          <w:lang w:val="fr-BE" w:eastAsia="ar-SA"/>
        </w:rPr>
        <w:t xml:space="preserve">Voyez le document “Les différents étapes dans la procédure de </w:t>
      </w:r>
      <w:r w:rsidRPr="0072519D">
        <w:rPr>
          <w:rFonts w:ascii="Arial" w:eastAsia="Times" w:hAnsi="Arial" w:cs="Arial"/>
          <w:i/>
          <w:color w:val="1F497D"/>
          <w:sz w:val="16"/>
          <w:szCs w:val="20"/>
          <w:lang w:val="fr-BE" w:eastAsia="ar-SA"/>
        </w:rPr>
        <w:t>certification”  (</w:t>
      </w:r>
      <w:r w:rsidR="00CC4B75" w:rsidRPr="0072519D">
        <w:rPr>
          <w:rFonts w:ascii="Arial" w:eastAsia="Times" w:hAnsi="Arial" w:cs="Arial"/>
          <w:i/>
          <w:color w:val="1F497D"/>
          <w:sz w:val="16"/>
          <w:szCs w:val="20"/>
          <w:lang w:val="fr-BE" w:eastAsia="ar-SA"/>
        </w:rPr>
        <w:t xml:space="preserve">à demander </w:t>
      </w:r>
      <w:r w:rsidR="00CC4B75" w:rsidRPr="0072519D">
        <w:rPr>
          <w:rFonts w:ascii="Arial" w:eastAsia="Times" w:hAnsi="Arial" w:cs="Arial"/>
          <w:i/>
          <w:color w:val="1F497D"/>
          <w:sz w:val="16"/>
          <w:szCs w:val="16"/>
          <w:lang w:val="fr-BE" w:eastAsia="ar-SA"/>
        </w:rPr>
        <w:t xml:space="preserve">via </w:t>
      </w:r>
      <w:hyperlink r:id="rId13" w:history="1">
        <w:r w:rsidR="00CC4B75" w:rsidRPr="0072519D">
          <w:rPr>
            <w:rFonts w:ascii="Arial" w:eastAsia="Times" w:hAnsi="Arial" w:cs="Arial"/>
            <w:i/>
            <w:color w:val="1F497D"/>
            <w:sz w:val="16"/>
            <w:szCs w:val="16"/>
            <w:u w:val="single"/>
            <w:lang w:val="fr-BE" w:eastAsia="ar-SA"/>
          </w:rPr>
          <w:t>food-safety@tuv-nord.com</w:t>
        </w:r>
      </w:hyperlink>
      <w:r w:rsidRPr="0072519D">
        <w:rPr>
          <w:rFonts w:ascii="Arial" w:eastAsia="Times" w:hAnsi="Arial" w:cs="Arial"/>
          <w:i/>
          <w:color w:val="1F497D"/>
          <w:sz w:val="16"/>
          <w:szCs w:val="16"/>
          <w:lang w:val="fr-BE" w:eastAsia="ar-SA"/>
        </w:rPr>
        <w:t>) pour plus d’information concern</w:t>
      </w:r>
      <w:r w:rsidR="00CC4B75" w:rsidRPr="0072519D">
        <w:rPr>
          <w:rFonts w:ascii="Arial" w:eastAsia="Times" w:hAnsi="Arial" w:cs="Arial"/>
          <w:i/>
          <w:color w:val="1F497D"/>
          <w:sz w:val="16"/>
          <w:szCs w:val="16"/>
          <w:lang w:val="fr-BE" w:eastAsia="ar-SA"/>
        </w:rPr>
        <w:t>ant la procédure de certificati</w:t>
      </w:r>
      <w:r w:rsidRPr="0072519D">
        <w:rPr>
          <w:rFonts w:ascii="Arial" w:eastAsia="Times" w:hAnsi="Arial" w:cs="Arial"/>
          <w:i/>
          <w:color w:val="1F497D"/>
          <w:sz w:val="16"/>
          <w:szCs w:val="16"/>
          <w:lang w:val="fr-BE" w:eastAsia="ar-SA"/>
        </w:rPr>
        <w:t>on chez TÜV NORD</w:t>
      </w:r>
      <w:r w:rsidRPr="0072519D">
        <w:rPr>
          <w:rFonts w:ascii="Arial" w:eastAsia="Times" w:hAnsi="Arial" w:cs="Arial"/>
          <w:i/>
          <w:color w:val="1F497D"/>
          <w:sz w:val="16"/>
          <w:szCs w:val="20"/>
          <w:lang w:val="fr-BE" w:eastAsia="ar-SA"/>
        </w:rPr>
        <w:t xml:space="preserve"> </w:t>
      </w:r>
      <w:r w:rsidR="00C24119" w:rsidRPr="0072519D">
        <w:rPr>
          <w:rFonts w:ascii="Arial" w:eastAsia="Times" w:hAnsi="Arial" w:cs="Arial"/>
          <w:i/>
          <w:color w:val="1F497D"/>
          <w:sz w:val="16"/>
          <w:szCs w:val="20"/>
          <w:lang w:val="fr-BE" w:eastAsia="ar-SA"/>
        </w:rPr>
        <w:t xml:space="preserve">Integra </w:t>
      </w:r>
      <w:r w:rsidRPr="0072519D">
        <w:rPr>
          <w:rFonts w:ascii="Arial" w:eastAsia="Times" w:hAnsi="Arial" w:cs="Arial"/>
          <w:i/>
          <w:color w:val="1F497D"/>
          <w:sz w:val="16"/>
          <w:szCs w:val="20"/>
          <w:lang w:val="fr-BE" w:eastAsia="ar-SA"/>
        </w:rPr>
        <w:t xml:space="preserve">ainsi que concernant les différents systèmes que nous vous offrons. </w:t>
      </w:r>
    </w:p>
    <w:p w14:paraId="0DC9D899" w14:textId="77777777" w:rsidR="00CC4B75" w:rsidRDefault="00CC4B75" w:rsidP="00CC4B75">
      <w:pPr>
        <w:rPr>
          <w:rFonts w:ascii="Arial" w:eastAsia="Times" w:hAnsi="Arial" w:cs="Arial"/>
          <w:i/>
          <w:color w:val="1F497D"/>
          <w:sz w:val="16"/>
          <w:szCs w:val="20"/>
          <w:lang w:val="fr-BE" w:eastAsia="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687"/>
      </w:tblGrid>
      <w:tr w:rsidR="00CC4B75" w14:paraId="0F1D7C63" w14:textId="77777777" w:rsidTr="00800F13">
        <w:tc>
          <w:tcPr>
            <w:tcW w:w="6374" w:type="dxa"/>
          </w:tcPr>
          <w:p w14:paraId="13871264" w14:textId="77777777" w:rsidR="00CC4B75" w:rsidRPr="00BC243C" w:rsidRDefault="00CC4B75" w:rsidP="00CC4B75">
            <w:pPr>
              <w:tabs>
                <w:tab w:val="left" w:pos="284"/>
                <w:tab w:val="center" w:pos="8723"/>
                <w:tab w:val="right" w:pos="9715"/>
              </w:tabs>
              <w:suppressAutoHyphens/>
              <w:rPr>
                <w:rFonts w:ascii="Arial" w:eastAsia="Times" w:hAnsi="Arial" w:cs="Arial"/>
                <w:color w:val="1F497D"/>
                <w:sz w:val="16"/>
                <w:szCs w:val="20"/>
                <w:lang w:val="fr-BE" w:eastAsia="ar-SA"/>
              </w:rPr>
            </w:pPr>
            <w:r w:rsidRPr="00BC243C">
              <w:rPr>
                <w:rFonts w:ascii="Arial" w:hAnsi="Arial" w:cs="Arial"/>
                <w:b/>
                <w:color w:val="1F497D"/>
                <w:szCs w:val="20"/>
                <w:lang w:val="nl-BE" w:eastAsia="nl-NL"/>
              </w:rPr>
              <w:t>ALIMENTATION HUMAINE</w:t>
            </w:r>
          </w:p>
        </w:tc>
        <w:tc>
          <w:tcPr>
            <w:tcW w:w="2687" w:type="dxa"/>
          </w:tcPr>
          <w:p w14:paraId="3FD951A2" w14:textId="77777777" w:rsidR="00CC4B75" w:rsidRPr="00BC243C" w:rsidRDefault="00CC4B75" w:rsidP="00CC4B75">
            <w:pPr>
              <w:rPr>
                <w:rFonts w:ascii="Arial" w:eastAsia="Times" w:hAnsi="Arial" w:cs="Arial"/>
                <w:color w:val="1F497D"/>
                <w:sz w:val="16"/>
                <w:szCs w:val="20"/>
                <w:lang w:val="fr-BE" w:eastAsia="ar-SA"/>
              </w:rPr>
            </w:pPr>
          </w:p>
        </w:tc>
      </w:tr>
      <w:tr w:rsidR="00CC4B75" w14:paraId="5379E95E" w14:textId="77777777" w:rsidTr="00800F13">
        <w:tc>
          <w:tcPr>
            <w:tcW w:w="6374" w:type="dxa"/>
          </w:tcPr>
          <w:p w14:paraId="79398ED8" w14:textId="77777777" w:rsidR="00CC4B75" w:rsidRPr="003A434D" w:rsidRDefault="00CC4B75" w:rsidP="00CC4B75">
            <w:pPr>
              <w:rPr>
                <w:rFonts w:ascii="Arial" w:eastAsia="Times" w:hAnsi="Arial" w:cs="Arial"/>
                <w:color w:val="1F497D"/>
                <w:sz w:val="16"/>
                <w:szCs w:val="20"/>
                <w:lang w:val="en-US" w:eastAsia="ar-SA"/>
              </w:rPr>
            </w:pPr>
            <w:r w:rsidRPr="00BC243C">
              <w:rPr>
                <w:rFonts w:ascii="Arial" w:hAnsi="Arial"/>
                <w:color w:val="1F497D"/>
                <w:sz w:val="20"/>
                <w:lang w:val="fr-BE"/>
              </w:rPr>
              <w:fldChar w:fldCharType="begin">
                <w:ffData>
                  <w:name w:val="Selectievakje5"/>
                  <w:enabled/>
                  <w:calcOnExit w:val="0"/>
                  <w:checkBox>
                    <w:sizeAuto/>
                    <w:default w:val="0"/>
                    <w:checked w:val="0"/>
                  </w:checkBox>
                </w:ffData>
              </w:fldChar>
            </w:r>
            <w:r w:rsidRPr="00BC243C">
              <w:rPr>
                <w:rFonts w:ascii="Arial" w:hAnsi="Arial"/>
                <w:color w:val="1F497D"/>
                <w:sz w:val="20"/>
                <w:lang w:val="en-GB"/>
              </w:rPr>
              <w:instrText xml:space="preserve"> FORMCHECKBOX </w:instrText>
            </w:r>
            <w:r w:rsidR="0007756B">
              <w:rPr>
                <w:rFonts w:ascii="Arial" w:hAnsi="Arial"/>
                <w:color w:val="1F497D"/>
                <w:sz w:val="20"/>
                <w:lang w:val="fr-BE"/>
              </w:rPr>
            </w:r>
            <w:r w:rsidR="0007756B">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en-GB"/>
              </w:rPr>
              <w:t xml:space="preserve">  BRCGS Global Standard for Food Safety</w:t>
            </w:r>
          </w:p>
        </w:tc>
        <w:tc>
          <w:tcPr>
            <w:tcW w:w="2687" w:type="dxa"/>
          </w:tcPr>
          <w:p w14:paraId="3029ED1B" w14:textId="77777777" w:rsidR="00CC4B75" w:rsidRPr="00BC243C" w:rsidRDefault="00CC4B75" w:rsidP="00CC4B75">
            <w:pPr>
              <w:rPr>
                <w:rFonts w:ascii="Arial" w:eastAsia="Times" w:hAnsi="Arial" w:cs="Arial"/>
                <w:color w:val="1F497D"/>
                <w:sz w:val="16"/>
                <w:szCs w:val="20"/>
                <w:lang w:val="fr-BE" w:eastAsia="ar-SA"/>
              </w:rPr>
            </w:pPr>
            <w:r w:rsidRPr="00BC243C">
              <w:rPr>
                <w:rFonts w:ascii="Times" w:hAnsi="Times"/>
                <w:color w:val="1F497D"/>
                <w:sz w:val="20"/>
                <w:szCs w:val="20"/>
                <w:lang w:val="fr-BE"/>
              </w:rPr>
              <w:sym w:font="Wingdings" w:char="F0E0"/>
            </w:r>
            <w:r w:rsidRPr="00BC243C">
              <w:rPr>
                <w:rFonts w:ascii="Arial" w:hAnsi="Arial"/>
                <w:color w:val="1F497D"/>
                <w:sz w:val="20"/>
                <w:lang w:val="en-GB"/>
              </w:rPr>
              <w:t xml:space="preserve"> allez vers partie 2 </w:t>
            </w:r>
            <w:r w:rsidR="00507048" w:rsidRPr="00BC243C">
              <w:rPr>
                <w:rFonts w:ascii="Arial" w:hAnsi="Arial"/>
                <w:color w:val="1F497D"/>
                <w:sz w:val="20"/>
                <w:lang w:val="fr-BE"/>
              </w:rPr>
              <w:t>et 7</w:t>
            </w:r>
          </w:p>
        </w:tc>
      </w:tr>
      <w:tr w:rsidR="00CC4B75" w:rsidRPr="00662888" w14:paraId="7C2374DC" w14:textId="77777777" w:rsidTr="00800F13">
        <w:tc>
          <w:tcPr>
            <w:tcW w:w="6374" w:type="dxa"/>
          </w:tcPr>
          <w:p w14:paraId="06FA9CB5" w14:textId="77777777" w:rsidR="00CC4B75" w:rsidRPr="00BC243C" w:rsidRDefault="00CC4B75" w:rsidP="00CC4B75">
            <w:pPr>
              <w:tabs>
                <w:tab w:val="left" w:pos="284"/>
                <w:tab w:val="center" w:pos="8363"/>
                <w:tab w:val="right" w:pos="9355"/>
              </w:tabs>
              <w:suppressAutoHyphens/>
              <w:jc w:val="both"/>
              <w:rPr>
                <w:rFonts w:ascii="Arial" w:hAnsi="Arial"/>
                <w:color w:val="1F497D"/>
                <w:sz w:val="20"/>
                <w:lang w:val="en-US"/>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C243C">
              <w:rPr>
                <w:rFonts w:ascii="Arial" w:hAnsi="Arial"/>
                <w:color w:val="1F497D"/>
                <w:sz w:val="20"/>
                <w:lang w:val="en-US"/>
              </w:rPr>
              <w:instrText xml:space="preserve"> FORMCHECKBOX </w:instrText>
            </w:r>
            <w:r w:rsidR="0007756B">
              <w:rPr>
                <w:rFonts w:ascii="Arial" w:hAnsi="Arial"/>
                <w:color w:val="1F497D"/>
                <w:sz w:val="20"/>
                <w:lang w:val="fr-BE"/>
              </w:rPr>
            </w:r>
            <w:r w:rsidR="0007756B">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en-US"/>
              </w:rPr>
              <w:t xml:space="preserve">  BRCGS Global Standard for Storage and Distribution</w:t>
            </w:r>
          </w:p>
          <w:p w14:paraId="575A9243" w14:textId="77777777" w:rsidR="00CC4B75" w:rsidRPr="003A434D" w:rsidRDefault="00CC4B75" w:rsidP="00CC4B75">
            <w:pPr>
              <w:ind w:left="709"/>
              <w:rPr>
                <w:rFonts w:ascii="Arial" w:eastAsia="Times" w:hAnsi="Arial" w:cs="Arial"/>
                <w:color w:val="1F497D"/>
                <w:sz w:val="16"/>
                <w:szCs w:val="20"/>
                <w:lang w:val="fr-BE" w:eastAsia="ar-SA"/>
              </w:rPr>
            </w:pPr>
            <w:r w:rsidRPr="00BC243C">
              <w:rPr>
                <w:rFonts w:ascii="Arial" w:hAnsi="Arial" w:cs="Arial"/>
                <w:color w:val="1F497D"/>
                <w:sz w:val="18"/>
                <w:szCs w:val="18"/>
                <w:lang w:val="nl-BE"/>
              </w:rPr>
              <w:fldChar w:fldCharType="begin">
                <w:ffData>
                  <w:name w:val=""/>
                  <w:enabled/>
                  <w:calcOnExit w:val="0"/>
                  <w:checkBox>
                    <w:sizeAuto/>
                    <w:default w:val="0"/>
                  </w:checkBox>
                </w:ffData>
              </w:fldChar>
            </w:r>
            <w:r w:rsidRPr="00BC243C">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BC243C">
              <w:rPr>
                <w:rFonts w:ascii="Arial" w:hAnsi="Arial" w:cs="Arial"/>
                <w:color w:val="1F497D"/>
                <w:sz w:val="18"/>
                <w:szCs w:val="18"/>
                <w:lang w:val="nl-BE"/>
              </w:rPr>
              <w:fldChar w:fldCharType="end"/>
            </w:r>
            <w:r w:rsidRPr="00BC243C">
              <w:rPr>
                <w:rFonts w:ascii="Arial" w:hAnsi="Arial" w:cs="Arial"/>
                <w:color w:val="1F497D"/>
                <w:sz w:val="18"/>
                <w:szCs w:val="18"/>
                <w:lang w:val="fr-BE"/>
              </w:rPr>
              <w:t xml:space="preserve"> Nourriture</w:t>
            </w:r>
          </w:p>
          <w:p w14:paraId="48A9EB42" w14:textId="77777777" w:rsidR="00CC4B75" w:rsidRPr="003A434D" w:rsidRDefault="00CC4B75" w:rsidP="00CC4B75">
            <w:pPr>
              <w:ind w:left="709"/>
              <w:rPr>
                <w:rFonts w:ascii="Arial" w:eastAsia="Times" w:hAnsi="Arial" w:cs="Arial"/>
                <w:color w:val="1F497D"/>
                <w:sz w:val="16"/>
                <w:szCs w:val="20"/>
                <w:lang w:val="fr-BE" w:eastAsia="ar-SA"/>
              </w:rPr>
            </w:pPr>
            <w:r w:rsidRPr="00BC243C">
              <w:rPr>
                <w:rFonts w:ascii="Arial" w:hAnsi="Arial" w:cs="Arial"/>
                <w:color w:val="1F497D"/>
                <w:sz w:val="18"/>
                <w:szCs w:val="18"/>
                <w:lang w:val="nl-BE"/>
              </w:rPr>
              <w:fldChar w:fldCharType="begin">
                <w:ffData>
                  <w:name w:val=""/>
                  <w:enabled/>
                  <w:calcOnExit w:val="0"/>
                  <w:checkBox>
                    <w:sizeAuto/>
                    <w:default w:val="0"/>
                  </w:checkBox>
                </w:ffData>
              </w:fldChar>
            </w:r>
            <w:r w:rsidRPr="00BC243C">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BC243C">
              <w:rPr>
                <w:rFonts w:ascii="Arial" w:hAnsi="Arial" w:cs="Arial"/>
                <w:color w:val="1F497D"/>
                <w:sz w:val="18"/>
                <w:szCs w:val="18"/>
                <w:lang w:val="nl-BE"/>
              </w:rPr>
              <w:fldChar w:fldCharType="end"/>
            </w:r>
            <w:r w:rsidRPr="00BC243C">
              <w:rPr>
                <w:rFonts w:ascii="Arial" w:hAnsi="Arial" w:cs="Arial"/>
                <w:color w:val="1F497D"/>
                <w:sz w:val="18"/>
                <w:szCs w:val="18"/>
                <w:lang w:val="fr-BE"/>
              </w:rPr>
              <w:t xml:space="preserve"> Emballage et Matériels d’Emballage</w:t>
            </w:r>
          </w:p>
        </w:tc>
        <w:tc>
          <w:tcPr>
            <w:tcW w:w="2687" w:type="dxa"/>
          </w:tcPr>
          <w:p w14:paraId="39B3116D" w14:textId="77777777" w:rsidR="00CC4B75" w:rsidRPr="00BC243C" w:rsidRDefault="00CC4B75" w:rsidP="00CC4B75">
            <w:pPr>
              <w:rPr>
                <w:rFonts w:ascii="Arial" w:eastAsia="Times" w:hAnsi="Arial" w:cs="Arial"/>
                <w:color w:val="1F497D"/>
                <w:sz w:val="16"/>
                <w:szCs w:val="20"/>
                <w:lang w:val="fr-BE" w:eastAsia="ar-SA"/>
              </w:rPr>
            </w:pPr>
          </w:p>
          <w:p w14:paraId="25B06342" w14:textId="77777777" w:rsidR="00CC4B75" w:rsidRPr="00BC243C" w:rsidRDefault="00CC4B75" w:rsidP="00CC4B75">
            <w:pPr>
              <w:rPr>
                <w:rFonts w:ascii="Arial" w:hAnsi="Arial"/>
                <w:color w:val="1F497D"/>
                <w:sz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2</w:t>
            </w:r>
            <w:r w:rsidR="00D35BEC" w:rsidRPr="00BC243C">
              <w:rPr>
                <w:rFonts w:ascii="Arial" w:hAnsi="Arial"/>
                <w:color w:val="1F497D"/>
                <w:sz w:val="20"/>
                <w:lang w:val="fr-BE"/>
              </w:rPr>
              <w:t xml:space="preserve"> </w:t>
            </w:r>
            <w:r w:rsidR="00507048" w:rsidRPr="00BC243C">
              <w:rPr>
                <w:rFonts w:ascii="Arial" w:hAnsi="Arial"/>
                <w:color w:val="1F497D"/>
                <w:sz w:val="20"/>
                <w:lang w:val="fr-BE"/>
              </w:rPr>
              <w:t>et 7</w:t>
            </w:r>
          </w:p>
          <w:p w14:paraId="7ADC9A96" w14:textId="77777777" w:rsidR="00CC4B75" w:rsidRPr="00BC243C" w:rsidRDefault="00CC4B75" w:rsidP="00CC4B75">
            <w:pPr>
              <w:rPr>
                <w:rFonts w:ascii="Arial" w:eastAsia="Times" w:hAnsi="Arial" w:cs="Arial"/>
                <w:color w:val="1F497D"/>
                <w:sz w:val="16"/>
                <w:szCs w:val="20"/>
                <w:lang w:val="fr-BE" w:eastAsia="ar-SA"/>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2, 6 </w:t>
            </w:r>
            <w:r w:rsidR="00507048" w:rsidRPr="00BC243C">
              <w:rPr>
                <w:rFonts w:ascii="Arial" w:hAnsi="Arial"/>
                <w:color w:val="1F497D"/>
                <w:sz w:val="20"/>
                <w:lang w:val="fr-BE"/>
              </w:rPr>
              <w:t>et 7</w:t>
            </w:r>
          </w:p>
        </w:tc>
      </w:tr>
      <w:tr w:rsidR="00CC4B75" w14:paraId="441CA7ED" w14:textId="77777777" w:rsidTr="00800F13">
        <w:tc>
          <w:tcPr>
            <w:tcW w:w="6374" w:type="dxa"/>
          </w:tcPr>
          <w:p w14:paraId="1A00A714" w14:textId="77777777" w:rsidR="00CC4B75" w:rsidRPr="00BC243C" w:rsidRDefault="00CC4B75" w:rsidP="00CC4B75">
            <w:pPr>
              <w:rPr>
                <w:rFonts w:ascii="Arial" w:eastAsia="Times" w:hAnsi="Arial" w:cs="Arial"/>
                <w:color w:val="1F497D"/>
                <w:sz w:val="16"/>
                <w:szCs w:val="20"/>
                <w:lang w:val="fr-BE" w:eastAsia="ar-SA"/>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C243C">
              <w:rPr>
                <w:rFonts w:ascii="Arial" w:hAnsi="Arial"/>
                <w:color w:val="1F497D"/>
                <w:sz w:val="20"/>
                <w:lang w:val="fr-BE"/>
              </w:rPr>
              <w:instrText xml:space="preserve"> FORMCHECKBOX </w:instrText>
            </w:r>
            <w:r w:rsidR="0007756B">
              <w:rPr>
                <w:rFonts w:ascii="Arial" w:hAnsi="Arial"/>
                <w:color w:val="1F497D"/>
                <w:sz w:val="20"/>
                <w:lang w:val="fr-BE"/>
              </w:rPr>
            </w:r>
            <w:r w:rsidR="0007756B">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IFS International Food Standard</w:t>
            </w:r>
          </w:p>
        </w:tc>
        <w:tc>
          <w:tcPr>
            <w:tcW w:w="2687" w:type="dxa"/>
          </w:tcPr>
          <w:p w14:paraId="26166490" w14:textId="77777777" w:rsidR="00CC4B75" w:rsidRPr="00BC243C" w:rsidRDefault="00CC4B75" w:rsidP="00CC4B75">
            <w:pPr>
              <w:rPr>
                <w:rFonts w:ascii="Arial" w:eastAsia="Times" w:hAnsi="Arial" w:cs="Arial"/>
                <w:color w:val="1F497D"/>
                <w:sz w:val="16"/>
                <w:szCs w:val="20"/>
                <w:lang w:val="fr-BE" w:eastAsia="ar-SA"/>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2</w:t>
            </w:r>
            <w:r w:rsidR="00D35BEC" w:rsidRPr="00BC243C">
              <w:rPr>
                <w:rFonts w:ascii="Arial" w:hAnsi="Arial"/>
                <w:color w:val="1F497D"/>
                <w:sz w:val="20"/>
                <w:lang w:val="fr-BE"/>
              </w:rPr>
              <w:t xml:space="preserve"> </w:t>
            </w:r>
            <w:r w:rsidR="00507048" w:rsidRPr="00BC243C">
              <w:rPr>
                <w:rFonts w:ascii="Arial" w:hAnsi="Arial"/>
                <w:color w:val="1F497D"/>
                <w:sz w:val="20"/>
                <w:lang w:val="fr-BE"/>
              </w:rPr>
              <w:t>et 7</w:t>
            </w:r>
          </w:p>
        </w:tc>
      </w:tr>
      <w:tr w:rsidR="00CC4B75" w14:paraId="7A3AD764" w14:textId="77777777" w:rsidTr="00800F13">
        <w:tc>
          <w:tcPr>
            <w:tcW w:w="6374" w:type="dxa"/>
          </w:tcPr>
          <w:p w14:paraId="1A63111B" w14:textId="77777777" w:rsidR="00CC4B75" w:rsidRPr="00B12D1E" w:rsidRDefault="00CC4B75" w:rsidP="00B12D1E">
            <w:pPr>
              <w:rPr>
                <w:rFonts w:ascii="Arial" w:eastAsia="Times" w:hAnsi="Arial" w:cs="Arial"/>
                <w:color w:val="1F497D"/>
                <w:sz w:val="16"/>
                <w:szCs w:val="20"/>
                <w:lang w:val="en-US" w:eastAsia="ar-SA"/>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12D1E">
              <w:rPr>
                <w:rFonts w:ascii="Arial" w:hAnsi="Arial"/>
                <w:color w:val="1F497D"/>
                <w:sz w:val="20"/>
                <w:lang w:val="en-US"/>
              </w:rPr>
              <w:instrText xml:space="preserve"> FORMCHECKBOX </w:instrText>
            </w:r>
            <w:r w:rsidR="0007756B">
              <w:rPr>
                <w:rFonts w:ascii="Arial" w:hAnsi="Arial"/>
                <w:color w:val="1F497D"/>
                <w:sz w:val="20"/>
                <w:lang w:val="fr-BE"/>
              </w:rPr>
            </w:r>
            <w:r w:rsidR="0007756B">
              <w:rPr>
                <w:rFonts w:ascii="Arial" w:hAnsi="Arial"/>
                <w:color w:val="1F497D"/>
                <w:sz w:val="20"/>
                <w:lang w:val="fr-BE"/>
              </w:rPr>
              <w:fldChar w:fldCharType="separate"/>
            </w:r>
            <w:r w:rsidRPr="00BC243C">
              <w:rPr>
                <w:rFonts w:ascii="Arial" w:hAnsi="Arial"/>
                <w:color w:val="1F497D"/>
                <w:sz w:val="20"/>
                <w:lang w:val="fr-BE"/>
              </w:rPr>
              <w:fldChar w:fldCharType="end"/>
            </w:r>
            <w:r w:rsidRPr="00B12D1E">
              <w:rPr>
                <w:rFonts w:ascii="Arial" w:hAnsi="Arial"/>
                <w:color w:val="1F497D"/>
                <w:sz w:val="20"/>
                <w:lang w:val="en-US"/>
              </w:rPr>
              <w:t xml:space="preserve">  IFS Global Markets Food </w:t>
            </w:r>
          </w:p>
        </w:tc>
        <w:tc>
          <w:tcPr>
            <w:tcW w:w="2687" w:type="dxa"/>
          </w:tcPr>
          <w:p w14:paraId="659402C3" w14:textId="77777777" w:rsidR="00CC4B75" w:rsidRPr="00BC243C" w:rsidRDefault="00CC4B75" w:rsidP="00CC4B75">
            <w:pPr>
              <w:rPr>
                <w:rFonts w:ascii="Arial" w:eastAsia="Times" w:hAnsi="Arial" w:cs="Arial"/>
                <w:color w:val="1F497D"/>
                <w:sz w:val="16"/>
                <w:szCs w:val="20"/>
                <w:lang w:val="fr-BE" w:eastAsia="ar-SA"/>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2</w:t>
            </w:r>
          </w:p>
        </w:tc>
      </w:tr>
      <w:tr w:rsidR="00CC4B75" w14:paraId="5C48D7DD" w14:textId="77777777" w:rsidTr="00800F13">
        <w:tc>
          <w:tcPr>
            <w:tcW w:w="6374" w:type="dxa"/>
          </w:tcPr>
          <w:p w14:paraId="3E660E64" w14:textId="77777777" w:rsidR="00CC4B75" w:rsidRPr="00BC243C" w:rsidRDefault="00CC4B75" w:rsidP="00CC4B75">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C243C">
              <w:rPr>
                <w:rFonts w:ascii="Arial" w:hAnsi="Arial"/>
                <w:color w:val="1F497D"/>
                <w:sz w:val="20"/>
                <w:lang w:val="fr-BE"/>
              </w:rPr>
              <w:instrText xml:space="preserve"> FORMCHECKBOX </w:instrText>
            </w:r>
            <w:r w:rsidR="0007756B">
              <w:rPr>
                <w:rFonts w:ascii="Arial" w:hAnsi="Arial"/>
                <w:color w:val="1F497D"/>
                <w:sz w:val="20"/>
                <w:lang w:val="fr-BE"/>
              </w:rPr>
            </w:r>
            <w:r w:rsidR="0007756B">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IFS Logistics Standard</w:t>
            </w:r>
          </w:p>
        </w:tc>
        <w:tc>
          <w:tcPr>
            <w:tcW w:w="2687" w:type="dxa"/>
          </w:tcPr>
          <w:p w14:paraId="6C42DDEE" w14:textId="77777777" w:rsidR="00CC4B75" w:rsidRPr="00BC243C" w:rsidRDefault="00CC4B75" w:rsidP="00CC4B75">
            <w:pPr>
              <w:rPr>
                <w:rFonts w:ascii="Times" w:hAnsi="Times"/>
                <w:color w:val="1F497D"/>
                <w:sz w:val="20"/>
                <w:szCs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2</w:t>
            </w:r>
            <w:r w:rsidR="00D35BEC" w:rsidRPr="00BC243C">
              <w:rPr>
                <w:rFonts w:ascii="Arial" w:hAnsi="Arial"/>
                <w:color w:val="1F497D"/>
                <w:sz w:val="20"/>
                <w:lang w:val="fr-BE"/>
              </w:rPr>
              <w:t xml:space="preserve"> </w:t>
            </w:r>
            <w:r w:rsidR="00507048" w:rsidRPr="00BC243C">
              <w:rPr>
                <w:rFonts w:ascii="Arial" w:hAnsi="Arial"/>
                <w:color w:val="1F497D"/>
                <w:sz w:val="20"/>
                <w:lang w:val="fr-BE"/>
              </w:rPr>
              <w:t>et 7</w:t>
            </w:r>
          </w:p>
        </w:tc>
      </w:tr>
      <w:tr w:rsidR="00CC4B75" w14:paraId="277C92D9" w14:textId="77777777" w:rsidTr="00800F13">
        <w:tc>
          <w:tcPr>
            <w:tcW w:w="6374" w:type="dxa"/>
          </w:tcPr>
          <w:p w14:paraId="718E2268" w14:textId="77777777" w:rsidR="00CC4B75" w:rsidRPr="00BC243C" w:rsidRDefault="00CC4B75" w:rsidP="00CC4B75">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C243C">
              <w:rPr>
                <w:rFonts w:ascii="Arial" w:hAnsi="Arial"/>
                <w:color w:val="1F497D"/>
                <w:sz w:val="20"/>
                <w:lang w:val="fr-BE"/>
              </w:rPr>
              <w:instrText xml:space="preserve"> FORMCHECKBOX </w:instrText>
            </w:r>
            <w:r w:rsidR="0007756B">
              <w:rPr>
                <w:rFonts w:ascii="Arial" w:hAnsi="Arial"/>
                <w:color w:val="1F497D"/>
                <w:sz w:val="20"/>
                <w:lang w:val="fr-BE"/>
              </w:rPr>
            </w:r>
            <w:r w:rsidR="0007756B">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IFS Broker</w:t>
            </w:r>
          </w:p>
        </w:tc>
        <w:tc>
          <w:tcPr>
            <w:tcW w:w="2687" w:type="dxa"/>
          </w:tcPr>
          <w:p w14:paraId="74CAE9E9" w14:textId="77777777" w:rsidR="00CC4B75" w:rsidRPr="00BC243C" w:rsidRDefault="00CC4B75" w:rsidP="00CC4B75">
            <w:pPr>
              <w:tabs>
                <w:tab w:val="left" w:pos="284"/>
                <w:tab w:val="center" w:pos="8363"/>
                <w:tab w:val="right" w:pos="9355"/>
              </w:tabs>
              <w:suppressAutoHyphens/>
              <w:jc w:val="both"/>
              <w:rPr>
                <w:rFonts w:ascii="Times" w:hAnsi="Times"/>
                <w:color w:val="1F497D"/>
                <w:sz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5</w:t>
            </w:r>
            <w:r w:rsidR="00D35BEC" w:rsidRPr="00BC243C">
              <w:rPr>
                <w:rFonts w:ascii="Arial" w:hAnsi="Arial"/>
                <w:color w:val="1F497D"/>
                <w:sz w:val="20"/>
                <w:lang w:val="fr-BE"/>
              </w:rPr>
              <w:t xml:space="preserve"> </w:t>
            </w:r>
            <w:r w:rsidR="00507048" w:rsidRPr="00BC243C">
              <w:rPr>
                <w:rFonts w:ascii="Arial" w:hAnsi="Arial"/>
                <w:color w:val="1F497D"/>
                <w:sz w:val="20"/>
                <w:lang w:val="fr-BE"/>
              </w:rPr>
              <w:t>et 7</w:t>
            </w:r>
          </w:p>
        </w:tc>
      </w:tr>
      <w:tr w:rsidR="00CC4B75" w14:paraId="1A0B84FE" w14:textId="77777777" w:rsidTr="00800F13">
        <w:tc>
          <w:tcPr>
            <w:tcW w:w="6374" w:type="dxa"/>
          </w:tcPr>
          <w:p w14:paraId="711A4467" w14:textId="77777777" w:rsidR="00CC4B75" w:rsidRPr="00BC243C" w:rsidRDefault="00CC4B75" w:rsidP="00CC4B75">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C243C">
              <w:rPr>
                <w:rFonts w:ascii="Arial" w:hAnsi="Arial"/>
                <w:color w:val="1F497D"/>
                <w:sz w:val="20"/>
                <w:lang w:val="en-GB"/>
              </w:rPr>
              <w:instrText xml:space="preserve"> FORMCHECKBOX </w:instrText>
            </w:r>
            <w:r w:rsidR="0007756B">
              <w:rPr>
                <w:rFonts w:ascii="Arial" w:hAnsi="Arial"/>
                <w:color w:val="1F497D"/>
                <w:sz w:val="20"/>
                <w:lang w:val="fr-BE"/>
              </w:rPr>
            </w:r>
            <w:r w:rsidR="0007756B">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en-GB"/>
              </w:rPr>
              <w:t xml:space="preserve">  IFS Cash &amp; Carry/Wholesale</w:t>
            </w:r>
          </w:p>
        </w:tc>
        <w:tc>
          <w:tcPr>
            <w:tcW w:w="2687" w:type="dxa"/>
          </w:tcPr>
          <w:p w14:paraId="17BF1EC1" w14:textId="77777777" w:rsidR="00CC4B75" w:rsidRPr="00BC243C" w:rsidRDefault="00CC4B75" w:rsidP="00CC4B75">
            <w:pPr>
              <w:rPr>
                <w:rFonts w:ascii="Times" w:hAnsi="Times"/>
                <w:color w:val="1F497D"/>
                <w:sz w:val="20"/>
                <w:szCs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en-GB"/>
              </w:rPr>
              <w:t xml:space="preserve"> allez vers partie 2</w:t>
            </w:r>
          </w:p>
        </w:tc>
      </w:tr>
      <w:tr w:rsidR="00CC4B75" w14:paraId="6DD74DED" w14:textId="77777777" w:rsidTr="00800F13">
        <w:tc>
          <w:tcPr>
            <w:tcW w:w="6374" w:type="dxa"/>
          </w:tcPr>
          <w:p w14:paraId="46F9C490" w14:textId="77777777" w:rsidR="00CC4B75" w:rsidRPr="00BC243C" w:rsidRDefault="00D35BEC" w:rsidP="00CC4B75">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ed w:val="0"/>
                  </w:checkBox>
                </w:ffData>
              </w:fldChar>
            </w:r>
            <w:r w:rsidRPr="00BC243C">
              <w:rPr>
                <w:rFonts w:ascii="Arial" w:hAnsi="Arial"/>
                <w:color w:val="1F497D"/>
                <w:sz w:val="20"/>
                <w:lang w:val="fr-BE"/>
              </w:rPr>
              <w:instrText xml:space="preserve"> FORMCHECKBOX </w:instrText>
            </w:r>
            <w:r w:rsidR="0007756B">
              <w:rPr>
                <w:rFonts w:ascii="Arial" w:hAnsi="Arial"/>
                <w:color w:val="1F497D"/>
                <w:sz w:val="20"/>
                <w:lang w:val="fr-BE"/>
              </w:rPr>
            </w:r>
            <w:r w:rsidR="0007756B">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QS Standard </w:t>
            </w:r>
            <w:r w:rsidRPr="00BC243C">
              <w:rPr>
                <w:rFonts w:ascii="Arial" w:hAnsi="Arial"/>
                <w:color w:val="1F497D"/>
                <w:sz w:val="16"/>
                <w:lang w:val="fr-BE"/>
              </w:rPr>
              <w:t>(uniquement la chaîne Fruits, Légumes et Pommes de terre - stage Wholesale)</w:t>
            </w:r>
          </w:p>
        </w:tc>
        <w:tc>
          <w:tcPr>
            <w:tcW w:w="2687" w:type="dxa"/>
          </w:tcPr>
          <w:p w14:paraId="76F69C4E" w14:textId="77777777" w:rsidR="00CC4B75" w:rsidRPr="00BC243C" w:rsidRDefault="00D35BEC" w:rsidP="00CC4B75">
            <w:pPr>
              <w:rPr>
                <w:rFonts w:ascii="Times" w:hAnsi="Times"/>
                <w:color w:val="1F497D"/>
                <w:sz w:val="20"/>
                <w:szCs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2</w:t>
            </w:r>
          </w:p>
        </w:tc>
      </w:tr>
      <w:tr w:rsidR="00AC30F9" w14:paraId="764DA2B3" w14:textId="77777777" w:rsidTr="00800F13">
        <w:tc>
          <w:tcPr>
            <w:tcW w:w="6374" w:type="dxa"/>
          </w:tcPr>
          <w:p w14:paraId="77D56505" w14:textId="77777777" w:rsidR="00AC30F9" w:rsidRPr="00DC731B" w:rsidRDefault="00AC30F9" w:rsidP="00CC4B75">
            <w:pPr>
              <w:rPr>
                <w:rFonts w:ascii="Arial" w:hAnsi="Arial"/>
                <w:color w:val="1F497D"/>
                <w:sz w:val="20"/>
                <w:lang w:val="en-US"/>
              </w:rPr>
            </w:pPr>
            <w:r w:rsidRPr="00DC731B">
              <w:rPr>
                <w:rFonts w:ascii="Arial" w:hAnsi="Arial"/>
                <w:color w:val="1F497D"/>
                <w:sz w:val="20"/>
                <w:lang w:val="fr-BE"/>
              </w:rPr>
              <w:fldChar w:fldCharType="begin">
                <w:ffData>
                  <w:name w:val="Selectievakje5"/>
                  <w:enabled/>
                  <w:calcOnExit w:val="0"/>
                  <w:checkBox>
                    <w:sizeAuto/>
                    <w:default w:val="0"/>
                    <w:checked w:val="0"/>
                  </w:checkBox>
                </w:ffData>
              </w:fldChar>
            </w:r>
            <w:r w:rsidRPr="00DC731B">
              <w:rPr>
                <w:rFonts w:ascii="Arial" w:hAnsi="Arial"/>
                <w:color w:val="1F497D"/>
                <w:sz w:val="20"/>
                <w:lang w:val="en-US"/>
              </w:rPr>
              <w:instrText xml:space="preserve"> FORMCHECKBOX </w:instrText>
            </w:r>
            <w:r w:rsidR="0007756B">
              <w:rPr>
                <w:rFonts w:ascii="Arial" w:hAnsi="Arial"/>
                <w:color w:val="1F497D"/>
                <w:sz w:val="20"/>
                <w:lang w:val="fr-BE"/>
              </w:rPr>
            </w:r>
            <w:r w:rsidR="0007756B">
              <w:rPr>
                <w:rFonts w:ascii="Arial" w:hAnsi="Arial"/>
                <w:color w:val="1F497D"/>
                <w:sz w:val="20"/>
                <w:lang w:val="fr-BE"/>
              </w:rPr>
              <w:fldChar w:fldCharType="separate"/>
            </w:r>
            <w:r w:rsidRPr="00DC731B">
              <w:rPr>
                <w:rFonts w:ascii="Arial" w:hAnsi="Arial"/>
                <w:color w:val="1F497D"/>
                <w:sz w:val="20"/>
                <w:lang w:val="fr-BE"/>
              </w:rPr>
              <w:fldChar w:fldCharType="end"/>
            </w:r>
            <w:r w:rsidRPr="00DC731B">
              <w:rPr>
                <w:rFonts w:ascii="Arial" w:hAnsi="Arial"/>
                <w:color w:val="1F497D"/>
                <w:sz w:val="20"/>
                <w:lang w:val="en-US"/>
              </w:rPr>
              <w:t xml:space="preserve">  GLOBALG.A.P. Chain of Custody</w:t>
            </w:r>
            <w:r w:rsidR="007D5571">
              <w:rPr>
                <w:rFonts w:ascii="Arial" w:hAnsi="Arial"/>
                <w:color w:val="1F497D"/>
                <w:sz w:val="20"/>
                <w:lang w:val="en-US"/>
              </w:rPr>
              <w:t xml:space="preserve"> </w:t>
            </w:r>
            <w:r w:rsidR="007D5571" w:rsidRPr="0061569A">
              <w:rPr>
                <w:rFonts w:ascii="Arial" w:hAnsi="Arial"/>
                <w:color w:val="1F497D"/>
                <w:sz w:val="16"/>
                <w:lang w:val="en-US"/>
              </w:rPr>
              <w:t>(uniquement “CROPS” – Cultures)</w:t>
            </w:r>
          </w:p>
        </w:tc>
        <w:tc>
          <w:tcPr>
            <w:tcW w:w="2687" w:type="dxa"/>
          </w:tcPr>
          <w:p w14:paraId="50916E9F" w14:textId="77777777" w:rsidR="00AC30F9" w:rsidRPr="00DC731B" w:rsidRDefault="00AC30F9" w:rsidP="00CC4B75">
            <w:pPr>
              <w:rPr>
                <w:rFonts w:ascii="Arial" w:hAnsi="Arial"/>
                <w:color w:val="1F497D"/>
                <w:sz w:val="20"/>
                <w:lang w:val="fr-BE"/>
              </w:rPr>
            </w:pPr>
            <w:r w:rsidRPr="00DC731B">
              <w:rPr>
                <w:rFonts w:ascii="Arial" w:hAnsi="Arial"/>
                <w:color w:val="1F497D"/>
                <w:sz w:val="20"/>
                <w:lang w:val="fr-BE"/>
              </w:rPr>
              <w:sym w:font="Wingdings" w:char="F0E0"/>
            </w:r>
            <w:r w:rsidRPr="00DC731B">
              <w:rPr>
                <w:rFonts w:ascii="Arial" w:hAnsi="Arial"/>
                <w:color w:val="1F497D"/>
                <w:sz w:val="20"/>
                <w:lang w:val="fr-BE"/>
              </w:rPr>
              <w:t xml:space="preserve"> allez vers partie 2</w:t>
            </w:r>
          </w:p>
        </w:tc>
      </w:tr>
      <w:tr w:rsidR="00CC4B75" w14:paraId="35E1BAEB" w14:textId="77777777" w:rsidTr="00800F13">
        <w:tc>
          <w:tcPr>
            <w:tcW w:w="6374" w:type="dxa"/>
          </w:tcPr>
          <w:p w14:paraId="1B679E2C" w14:textId="77777777" w:rsidR="00CC4B75" w:rsidRPr="00BC243C" w:rsidRDefault="00D35BEC" w:rsidP="00CC4B75">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ed w:val="0"/>
                  </w:checkBox>
                </w:ffData>
              </w:fldChar>
            </w:r>
            <w:r w:rsidRPr="00BC243C">
              <w:rPr>
                <w:rFonts w:ascii="Arial" w:hAnsi="Arial"/>
                <w:color w:val="1F497D"/>
                <w:sz w:val="20"/>
                <w:lang w:val="fr-BE"/>
              </w:rPr>
              <w:instrText xml:space="preserve"> FORMCHECKBOX </w:instrText>
            </w:r>
            <w:r w:rsidR="0007756B">
              <w:rPr>
                <w:rFonts w:ascii="Arial" w:hAnsi="Arial"/>
                <w:color w:val="1F497D"/>
                <w:sz w:val="20"/>
                <w:lang w:val="fr-BE"/>
              </w:rPr>
            </w:r>
            <w:r w:rsidR="0007756B">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Healthy Farming Association – viande de porc</w:t>
            </w:r>
          </w:p>
        </w:tc>
        <w:tc>
          <w:tcPr>
            <w:tcW w:w="2687" w:type="dxa"/>
          </w:tcPr>
          <w:p w14:paraId="712BBC3F" w14:textId="77777777" w:rsidR="00CC4B75" w:rsidRPr="00BC243C" w:rsidRDefault="00D35BEC" w:rsidP="00CC4B75">
            <w:pPr>
              <w:rPr>
                <w:rFonts w:ascii="Times" w:hAnsi="Times"/>
                <w:color w:val="1F497D"/>
                <w:sz w:val="20"/>
                <w:szCs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2</w:t>
            </w:r>
          </w:p>
        </w:tc>
      </w:tr>
      <w:tr w:rsidR="00CC4B75" w14:paraId="2A2CA2F4" w14:textId="77777777" w:rsidTr="00800F13">
        <w:tc>
          <w:tcPr>
            <w:tcW w:w="6374" w:type="dxa"/>
          </w:tcPr>
          <w:p w14:paraId="2FCC90EE" w14:textId="77777777" w:rsidR="00CC4B75" w:rsidRPr="001C5C05" w:rsidRDefault="00CC4B75" w:rsidP="00CC4B75">
            <w:pPr>
              <w:rPr>
                <w:rFonts w:ascii="Arial" w:hAnsi="Arial"/>
                <w:color w:val="1F497D"/>
                <w:sz w:val="20"/>
                <w:lang w:val="fr-BE"/>
              </w:rPr>
            </w:pPr>
          </w:p>
        </w:tc>
        <w:tc>
          <w:tcPr>
            <w:tcW w:w="2687" w:type="dxa"/>
          </w:tcPr>
          <w:p w14:paraId="55E0BFD8" w14:textId="77777777" w:rsidR="00CC4B75" w:rsidRPr="001C5C05" w:rsidRDefault="00CC4B75" w:rsidP="00CC4B75">
            <w:pPr>
              <w:rPr>
                <w:rFonts w:ascii="Times" w:hAnsi="Times"/>
                <w:color w:val="1F497D"/>
                <w:sz w:val="20"/>
                <w:szCs w:val="20"/>
                <w:lang w:val="fr-BE"/>
              </w:rPr>
            </w:pPr>
          </w:p>
        </w:tc>
      </w:tr>
      <w:tr w:rsidR="00D35BEC" w14:paraId="08E6F0D4" w14:textId="77777777" w:rsidTr="00800F13">
        <w:tc>
          <w:tcPr>
            <w:tcW w:w="6374" w:type="dxa"/>
          </w:tcPr>
          <w:p w14:paraId="0D742A2F" w14:textId="77777777" w:rsidR="00D35BEC" w:rsidRPr="00BC243C" w:rsidRDefault="00D35BEC" w:rsidP="00D35BEC">
            <w:pPr>
              <w:rPr>
                <w:rFonts w:ascii="Arial" w:hAnsi="Arial"/>
                <w:color w:val="1F497D"/>
                <w:sz w:val="20"/>
                <w:lang w:val="fr-BE"/>
              </w:rPr>
            </w:pPr>
            <w:r w:rsidRPr="00BC243C">
              <w:rPr>
                <w:rFonts w:ascii="Arial" w:hAnsi="Arial" w:cs="Arial"/>
                <w:b/>
                <w:color w:val="1F497D"/>
                <w:szCs w:val="20"/>
                <w:lang w:val="nl-BE" w:eastAsia="nl-NL"/>
              </w:rPr>
              <w:t>ALIMENTATION ANIMALE</w:t>
            </w:r>
          </w:p>
        </w:tc>
        <w:tc>
          <w:tcPr>
            <w:tcW w:w="2687" w:type="dxa"/>
          </w:tcPr>
          <w:p w14:paraId="3C8301C0" w14:textId="77777777" w:rsidR="00D35BEC" w:rsidRPr="00BC243C" w:rsidRDefault="00D35BEC" w:rsidP="00CC4B75">
            <w:pPr>
              <w:rPr>
                <w:rFonts w:ascii="Times" w:hAnsi="Times"/>
                <w:color w:val="1F497D"/>
                <w:sz w:val="20"/>
                <w:szCs w:val="20"/>
                <w:lang w:val="fr-BE"/>
              </w:rPr>
            </w:pPr>
          </w:p>
        </w:tc>
      </w:tr>
      <w:tr w:rsidR="00D35BEC" w14:paraId="36ADF2B7" w14:textId="77777777" w:rsidTr="00800F13">
        <w:tc>
          <w:tcPr>
            <w:tcW w:w="6374" w:type="dxa"/>
          </w:tcPr>
          <w:p w14:paraId="1EB1B2D5" w14:textId="77777777" w:rsidR="00D35BEC" w:rsidRPr="00BC243C" w:rsidRDefault="00D35BEC" w:rsidP="00CC4B75">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ed w:val="0"/>
                  </w:checkBox>
                </w:ffData>
              </w:fldChar>
            </w:r>
            <w:r w:rsidRPr="00BC243C">
              <w:rPr>
                <w:rFonts w:ascii="Arial" w:hAnsi="Arial"/>
                <w:color w:val="1F497D"/>
                <w:sz w:val="20"/>
                <w:lang w:val="fr-BE"/>
              </w:rPr>
              <w:instrText xml:space="preserve"> FORMCHECKBOX </w:instrText>
            </w:r>
            <w:r w:rsidR="0007756B">
              <w:rPr>
                <w:rFonts w:ascii="Arial" w:hAnsi="Arial"/>
                <w:color w:val="1F497D"/>
                <w:sz w:val="20"/>
                <w:lang w:val="fr-BE"/>
              </w:rPr>
            </w:r>
            <w:r w:rsidR="0007756B">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Feed Chain Alliance (Ovocom)</w:t>
            </w:r>
          </w:p>
        </w:tc>
        <w:tc>
          <w:tcPr>
            <w:tcW w:w="2687" w:type="dxa"/>
          </w:tcPr>
          <w:p w14:paraId="2226699A" w14:textId="77777777" w:rsidR="00D35BEC" w:rsidRPr="00BC243C" w:rsidRDefault="00D35BEC" w:rsidP="00CC4B75">
            <w:pPr>
              <w:rPr>
                <w:rFonts w:ascii="Times" w:hAnsi="Times"/>
                <w:color w:val="1F497D"/>
                <w:sz w:val="20"/>
                <w:szCs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3</w:t>
            </w:r>
          </w:p>
        </w:tc>
      </w:tr>
      <w:tr w:rsidR="00D35BEC" w14:paraId="4A558ABE" w14:textId="77777777" w:rsidTr="00800F13">
        <w:tc>
          <w:tcPr>
            <w:tcW w:w="6374" w:type="dxa"/>
          </w:tcPr>
          <w:p w14:paraId="4A45320B" w14:textId="77777777" w:rsidR="00D35BEC" w:rsidRPr="00BC243C" w:rsidRDefault="00D35BEC" w:rsidP="00BC243C">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ed w:val="0"/>
                  </w:checkBox>
                </w:ffData>
              </w:fldChar>
            </w:r>
            <w:r w:rsidRPr="00BC243C">
              <w:rPr>
                <w:rFonts w:ascii="Arial" w:hAnsi="Arial"/>
                <w:color w:val="1F497D"/>
                <w:sz w:val="20"/>
                <w:lang w:val="fr-BE"/>
              </w:rPr>
              <w:instrText xml:space="preserve"> FORMCHECKBOX </w:instrText>
            </w:r>
            <w:r w:rsidR="0007756B">
              <w:rPr>
                <w:rFonts w:ascii="Arial" w:hAnsi="Arial"/>
                <w:color w:val="1F497D"/>
                <w:sz w:val="20"/>
                <w:lang w:val="fr-BE"/>
              </w:rPr>
            </w:r>
            <w:r w:rsidR="0007756B">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Module NZO</w:t>
            </w:r>
          </w:p>
        </w:tc>
        <w:tc>
          <w:tcPr>
            <w:tcW w:w="2687" w:type="dxa"/>
          </w:tcPr>
          <w:p w14:paraId="5B9DA87C" w14:textId="77777777" w:rsidR="00D35BEC" w:rsidRPr="00BC243C" w:rsidRDefault="00D35BEC" w:rsidP="00CC4B75">
            <w:pPr>
              <w:rPr>
                <w:rFonts w:ascii="Times" w:hAnsi="Times"/>
                <w:color w:val="1F497D"/>
                <w:sz w:val="20"/>
                <w:szCs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3</w:t>
            </w:r>
          </w:p>
        </w:tc>
      </w:tr>
      <w:tr w:rsidR="00D35BEC" w14:paraId="19D1EBC5" w14:textId="77777777" w:rsidTr="00800F13">
        <w:tc>
          <w:tcPr>
            <w:tcW w:w="6374" w:type="dxa"/>
          </w:tcPr>
          <w:p w14:paraId="4EB871DD" w14:textId="77777777" w:rsidR="00D35BEC" w:rsidRPr="00BC243C" w:rsidRDefault="00D35BEC" w:rsidP="00CC4B75">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ed w:val="0"/>
                  </w:checkBox>
                </w:ffData>
              </w:fldChar>
            </w:r>
            <w:r w:rsidRPr="00BC243C">
              <w:rPr>
                <w:rFonts w:ascii="Arial" w:hAnsi="Arial"/>
                <w:color w:val="1F497D"/>
                <w:sz w:val="20"/>
                <w:lang w:val="fr-BE"/>
              </w:rPr>
              <w:instrText xml:space="preserve"> FORMCHECKBOX </w:instrText>
            </w:r>
            <w:r w:rsidR="0007756B">
              <w:rPr>
                <w:rFonts w:ascii="Arial" w:hAnsi="Arial"/>
                <w:color w:val="1F497D"/>
                <w:sz w:val="20"/>
                <w:lang w:val="fr-BE"/>
              </w:rPr>
            </w:r>
            <w:r w:rsidR="0007756B">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FAMI QS</w:t>
            </w:r>
          </w:p>
        </w:tc>
        <w:tc>
          <w:tcPr>
            <w:tcW w:w="2687" w:type="dxa"/>
          </w:tcPr>
          <w:p w14:paraId="14F51922" w14:textId="77777777" w:rsidR="00D35BEC" w:rsidRPr="00BC243C" w:rsidRDefault="00D35BEC" w:rsidP="00CC4B75">
            <w:pPr>
              <w:rPr>
                <w:rFonts w:ascii="Times" w:hAnsi="Times"/>
                <w:color w:val="1F497D"/>
                <w:sz w:val="20"/>
                <w:szCs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3</w:t>
            </w:r>
          </w:p>
        </w:tc>
      </w:tr>
      <w:tr w:rsidR="00D35BEC" w14:paraId="6F2DFD58" w14:textId="77777777" w:rsidTr="00800F13">
        <w:tc>
          <w:tcPr>
            <w:tcW w:w="6374" w:type="dxa"/>
          </w:tcPr>
          <w:p w14:paraId="254EA3CF" w14:textId="77777777" w:rsidR="00D35BEC" w:rsidRPr="00BC243C" w:rsidRDefault="00D35BEC" w:rsidP="00CC4B75">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ed w:val="0"/>
                  </w:checkBox>
                </w:ffData>
              </w:fldChar>
            </w:r>
            <w:r w:rsidRPr="00BC243C">
              <w:rPr>
                <w:rFonts w:ascii="Arial" w:hAnsi="Arial"/>
                <w:color w:val="1F497D"/>
                <w:sz w:val="20"/>
                <w:lang w:val="fr-BE"/>
              </w:rPr>
              <w:instrText xml:space="preserve"> FORMCHECKBOX </w:instrText>
            </w:r>
            <w:r w:rsidR="0007756B">
              <w:rPr>
                <w:rFonts w:ascii="Arial" w:hAnsi="Arial"/>
                <w:color w:val="1F497D"/>
                <w:sz w:val="20"/>
                <w:lang w:val="fr-BE"/>
              </w:rPr>
            </w:r>
            <w:r w:rsidR="0007756B">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Production et livraison d’aliments composés végétaux</w:t>
            </w:r>
          </w:p>
        </w:tc>
        <w:tc>
          <w:tcPr>
            <w:tcW w:w="2687" w:type="dxa"/>
          </w:tcPr>
          <w:p w14:paraId="54EEFB5D" w14:textId="77777777" w:rsidR="00D35BEC" w:rsidRPr="00BC243C" w:rsidRDefault="00D35BEC" w:rsidP="00CC4B75">
            <w:pPr>
              <w:rPr>
                <w:rFonts w:ascii="Times" w:hAnsi="Times"/>
                <w:color w:val="1F497D"/>
                <w:sz w:val="20"/>
                <w:szCs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3</w:t>
            </w:r>
          </w:p>
        </w:tc>
      </w:tr>
      <w:tr w:rsidR="00D35BEC" w14:paraId="27FAB35F" w14:textId="77777777" w:rsidTr="00800F13">
        <w:tc>
          <w:tcPr>
            <w:tcW w:w="6374" w:type="dxa"/>
          </w:tcPr>
          <w:p w14:paraId="525CFBA6" w14:textId="77777777" w:rsidR="00D35BEC" w:rsidRPr="00BC243C" w:rsidRDefault="00D35BEC" w:rsidP="00CC4B75">
            <w:pPr>
              <w:rPr>
                <w:rFonts w:ascii="Arial" w:hAnsi="Arial"/>
                <w:strike/>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ed w:val="0"/>
                  </w:checkBox>
                </w:ffData>
              </w:fldChar>
            </w:r>
            <w:r w:rsidRPr="00BC243C">
              <w:rPr>
                <w:rFonts w:ascii="Arial" w:hAnsi="Arial"/>
                <w:color w:val="1F497D"/>
                <w:sz w:val="20"/>
                <w:lang w:val="en-US"/>
              </w:rPr>
              <w:instrText xml:space="preserve"> FORMCHECKBOX </w:instrText>
            </w:r>
            <w:r w:rsidR="0007756B">
              <w:rPr>
                <w:rFonts w:ascii="Arial" w:hAnsi="Arial"/>
                <w:color w:val="1F497D"/>
                <w:sz w:val="20"/>
                <w:lang w:val="fr-BE"/>
              </w:rPr>
            </w:r>
            <w:r w:rsidR="0007756B">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en-US"/>
              </w:rPr>
              <w:t xml:space="preserve">  BVI/MPT feed</w:t>
            </w:r>
          </w:p>
        </w:tc>
        <w:tc>
          <w:tcPr>
            <w:tcW w:w="2687" w:type="dxa"/>
          </w:tcPr>
          <w:p w14:paraId="542EF1AF" w14:textId="77777777" w:rsidR="00D35BEC" w:rsidRPr="00BC243C" w:rsidRDefault="00D35BEC" w:rsidP="00CC4B75">
            <w:pPr>
              <w:rPr>
                <w:rFonts w:ascii="Times" w:hAnsi="Times"/>
                <w:strike/>
                <w:color w:val="1F497D"/>
                <w:sz w:val="20"/>
                <w:szCs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en-US"/>
              </w:rPr>
              <w:t xml:space="preserve"> allez vers partie 3</w:t>
            </w:r>
          </w:p>
        </w:tc>
      </w:tr>
      <w:tr w:rsidR="00D35BEC" w14:paraId="5D2E70F8" w14:textId="77777777" w:rsidTr="00800F13">
        <w:tc>
          <w:tcPr>
            <w:tcW w:w="6374" w:type="dxa"/>
          </w:tcPr>
          <w:p w14:paraId="57C01376" w14:textId="77777777" w:rsidR="00D35BEC" w:rsidRPr="00BC243C" w:rsidRDefault="00D35BEC" w:rsidP="00CC4B75">
            <w:pPr>
              <w:rPr>
                <w:rFonts w:ascii="Arial" w:hAnsi="Arial"/>
                <w:strike/>
                <w:color w:val="1F497D"/>
                <w:sz w:val="20"/>
                <w:lang w:val="fr-BE"/>
              </w:rPr>
            </w:pPr>
            <w:r w:rsidRPr="00BC243C">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BC243C">
              <w:rPr>
                <w:rFonts w:ascii="Arial" w:hAnsi="Arial" w:cs="Arial"/>
                <w:color w:val="1F497D"/>
                <w:sz w:val="20"/>
                <w:szCs w:val="20"/>
                <w:lang w:val="fr-BE"/>
              </w:rPr>
              <w:instrText xml:space="preserve"> FORMCHECKBOX </w:instrText>
            </w:r>
            <w:r w:rsidR="0007756B">
              <w:rPr>
                <w:rFonts w:ascii="Arial" w:hAnsi="Arial" w:cs="Arial"/>
                <w:color w:val="1F497D"/>
                <w:sz w:val="20"/>
                <w:szCs w:val="20"/>
                <w:lang w:val="nl-BE"/>
              </w:rPr>
            </w:r>
            <w:r w:rsidR="0007756B">
              <w:rPr>
                <w:rFonts w:ascii="Arial" w:hAnsi="Arial" w:cs="Arial"/>
                <w:color w:val="1F497D"/>
                <w:sz w:val="20"/>
                <w:szCs w:val="20"/>
                <w:lang w:val="nl-BE"/>
              </w:rPr>
              <w:fldChar w:fldCharType="separate"/>
            </w:r>
            <w:r w:rsidRPr="00BC243C">
              <w:rPr>
                <w:rFonts w:ascii="Arial" w:hAnsi="Arial" w:cs="Arial"/>
                <w:color w:val="1F497D"/>
                <w:sz w:val="20"/>
                <w:szCs w:val="20"/>
                <w:lang w:val="nl-BE"/>
              </w:rPr>
              <w:fldChar w:fldCharType="end"/>
            </w:r>
            <w:r w:rsidRPr="00BC243C">
              <w:rPr>
                <w:rFonts w:ascii="Arial" w:eastAsia="Times" w:hAnsi="Arial" w:cs="Arial"/>
                <w:color w:val="1F497D"/>
                <w:sz w:val="20"/>
                <w:szCs w:val="20"/>
                <w:lang w:val="fr-BE" w:eastAsia="ar-SA"/>
              </w:rPr>
              <w:t xml:space="preserve">  VLOG</w:t>
            </w:r>
          </w:p>
        </w:tc>
        <w:tc>
          <w:tcPr>
            <w:tcW w:w="2687" w:type="dxa"/>
          </w:tcPr>
          <w:p w14:paraId="7EB7686F" w14:textId="77777777" w:rsidR="00303F9C" w:rsidRPr="00303F9C" w:rsidRDefault="00D35BEC" w:rsidP="00CC4B75">
            <w:pPr>
              <w:rPr>
                <w:rFonts w:ascii="Arial" w:hAnsi="Arial"/>
                <w:color w:val="1F497D"/>
                <w:sz w:val="20"/>
                <w:lang w:val="fr-BE"/>
              </w:rPr>
            </w:pPr>
            <w:r w:rsidRPr="00BC243C">
              <w:rPr>
                <w:rFonts w:ascii="Arial" w:eastAsia="Times" w:hAnsi="Arial" w:cs="Arial"/>
                <w:color w:val="1F497D"/>
                <w:sz w:val="20"/>
                <w:szCs w:val="20"/>
                <w:lang w:val="en-GB" w:eastAsia="ar-SA"/>
              </w:rPr>
              <w:sym w:font="Wingdings" w:char="F0E0"/>
            </w:r>
            <w:r w:rsidRPr="00BC243C">
              <w:rPr>
                <w:rFonts w:ascii="Arial" w:eastAsia="Times" w:hAnsi="Arial" w:cs="Arial"/>
                <w:color w:val="1F497D"/>
                <w:sz w:val="20"/>
                <w:szCs w:val="20"/>
                <w:lang w:val="fr-BE" w:eastAsia="ar-SA"/>
              </w:rPr>
              <w:t xml:space="preserve"> </w:t>
            </w:r>
            <w:r w:rsidRPr="00BC243C">
              <w:rPr>
                <w:rFonts w:ascii="Arial" w:hAnsi="Arial"/>
                <w:color w:val="1F497D"/>
                <w:sz w:val="20"/>
                <w:lang w:val="fr-BE"/>
              </w:rPr>
              <w:t>allez vers partie 3</w:t>
            </w:r>
          </w:p>
        </w:tc>
      </w:tr>
      <w:tr w:rsidR="00303F9C" w:rsidRPr="00662888" w14:paraId="167D2391" w14:textId="77777777" w:rsidTr="00800F13">
        <w:tc>
          <w:tcPr>
            <w:tcW w:w="6374" w:type="dxa"/>
          </w:tcPr>
          <w:p w14:paraId="59B0C3AB" w14:textId="77777777" w:rsidR="00303F9C" w:rsidRPr="00662888" w:rsidRDefault="00303F9C" w:rsidP="00303F9C">
            <w:pPr>
              <w:rPr>
                <w:rFonts w:ascii="Arial" w:hAnsi="Arial" w:cs="Arial"/>
                <w:color w:val="1F497D"/>
                <w:sz w:val="20"/>
                <w:szCs w:val="20"/>
                <w:lang w:val="fr-BE"/>
              </w:rPr>
            </w:pPr>
            <w:r w:rsidRPr="00662888">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662888">
              <w:rPr>
                <w:rFonts w:ascii="Arial" w:hAnsi="Arial" w:cs="Arial"/>
                <w:color w:val="1F497D"/>
                <w:sz w:val="20"/>
                <w:szCs w:val="20"/>
                <w:lang w:val="fr-BE"/>
              </w:rPr>
              <w:instrText xml:space="preserve"> FORMCHECKBOX </w:instrText>
            </w:r>
            <w:r w:rsidR="0007756B">
              <w:rPr>
                <w:rFonts w:ascii="Arial" w:hAnsi="Arial" w:cs="Arial"/>
                <w:color w:val="1F497D"/>
                <w:sz w:val="20"/>
                <w:szCs w:val="20"/>
                <w:lang w:val="nl-BE"/>
              </w:rPr>
            </w:r>
            <w:r w:rsidR="0007756B">
              <w:rPr>
                <w:rFonts w:ascii="Arial" w:hAnsi="Arial" w:cs="Arial"/>
                <w:color w:val="1F497D"/>
                <w:sz w:val="20"/>
                <w:szCs w:val="20"/>
                <w:lang w:val="nl-BE"/>
              </w:rPr>
              <w:fldChar w:fldCharType="separate"/>
            </w:r>
            <w:r w:rsidRPr="00662888">
              <w:rPr>
                <w:rFonts w:ascii="Arial" w:hAnsi="Arial" w:cs="Arial"/>
                <w:color w:val="1F497D"/>
                <w:sz w:val="20"/>
                <w:szCs w:val="20"/>
                <w:lang w:val="nl-BE"/>
              </w:rPr>
              <w:fldChar w:fldCharType="end"/>
            </w:r>
            <w:r w:rsidRPr="00662888">
              <w:rPr>
                <w:rFonts w:ascii="Arial" w:hAnsi="Arial" w:cs="Arial"/>
                <w:color w:val="1F497D"/>
                <w:sz w:val="20"/>
                <w:szCs w:val="20"/>
                <w:lang w:val="fr-BE"/>
              </w:rPr>
              <w:t xml:space="preserve">  Colruyt Cahier des charges « Aliments composés »</w:t>
            </w:r>
          </w:p>
        </w:tc>
        <w:tc>
          <w:tcPr>
            <w:tcW w:w="2687" w:type="dxa"/>
          </w:tcPr>
          <w:p w14:paraId="6D4F4E56" w14:textId="77777777" w:rsidR="00303F9C" w:rsidRPr="00662888" w:rsidRDefault="00303F9C" w:rsidP="00303F9C">
            <w:pPr>
              <w:rPr>
                <w:rFonts w:ascii="Arial" w:hAnsi="Arial" w:cs="Arial"/>
                <w:color w:val="1F497D"/>
                <w:sz w:val="20"/>
                <w:szCs w:val="20"/>
                <w:lang w:val="nl-BE"/>
              </w:rPr>
            </w:pPr>
            <w:r w:rsidRPr="00662888">
              <w:rPr>
                <w:rFonts w:ascii="Arial" w:hAnsi="Arial" w:cs="Arial"/>
                <w:color w:val="1F497D"/>
                <w:sz w:val="20"/>
                <w:szCs w:val="20"/>
                <w:lang w:val="nl-BE"/>
              </w:rPr>
              <w:sym w:font="Wingdings" w:char="F0E0"/>
            </w:r>
            <w:r w:rsidRPr="00662888">
              <w:rPr>
                <w:rFonts w:ascii="Arial" w:hAnsi="Arial" w:cs="Arial"/>
                <w:color w:val="1F497D"/>
                <w:sz w:val="20"/>
                <w:szCs w:val="20"/>
                <w:lang w:val="nl-BE"/>
              </w:rPr>
              <w:t xml:space="preserve"> allez vers partie 3</w:t>
            </w:r>
          </w:p>
        </w:tc>
      </w:tr>
      <w:tr w:rsidR="00303F9C" w14:paraId="31AF5A2F" w14:textId="77777777" w:rsidTr="00800F13">
        <w:tc>
          <w:tcPr>
            <w:tcW w:w="6374" w:type="dxa"/>
          </w:tcPr>
          <w:p w14:paraId="69C3BB39" w14:textId="77777777" w:rsidR="00303F9C" w:rsidRPr="000B0D5A" w:rsidRDefault="00303F9C" w:rsidP="00303F9C">
            <w:pPr>
              <w:rPr>
                <w:rFonts w:ascii="Arial" w:hAnsi="Arial" w:cs="Arial"/>
                <w:color w:val="FF0000"/>
                <w:sz w:val="20"/>
                <w:szCs w:val="20"/>
                <w:lang w:val="nl-BE"/>
              </w:rPr>
            </w:pPr>
          </w:p>
        </w:tc>
        <w:tc>
          <w:tcPr>
            <w:tcW w:w="2687" w:type="dxa"/>
          </w:tcPr>
          <w:p w14:paraId="14F2623C" w14:textId="77777777" w:rsidR="00303F9C" w:rsidRPr="000B0D5A" w:rsidRDefault="00303F9C" w:rsidP="00303F9C">
            <w:pPr>
              <w:rPr>
                <w:rFonts w:ascii="Arial" w:eastAsia="Times" w:hAnsi="Arial" w:cs="Arial"/>
                <w:color w:val="FF0000"/>
                <w:sz w:val="20"/>
                <w:szCs w:val="20"/>
                <w:lang w:val="en-GB" w:eastAsia="ar-SA"/>
              </w:rPr>
            </w:pPr>
          </w:p>
        </w:tc>
      </w:tr>
      <w:tr w:rsidR="00303F9C" w14:paraId="246CBC52" w14:textId="77777777" w:rsidTr="00800F13">
        <w:tc>
          <w:tcPr>
            <w:tcW w:w="6374" w:type="dxa"/>
          </w:tcPr>
          <w:p w14:paraId="2F23945E" w14:textId="77777777" w:rsidR="00303F9C" w:rsidRPr="00BC243C" w:rsidRDefault="00303F9C" w:rsidP="00303F9C">
            <w:pPr>
              <w:rPr>
                <w:rFonts w:ascii="Arial" w:hAnsi="Arial" w:cs="Arial"/>
                <w:color w:val="1F497D"/>
                <w:sz w:val="20"/>
                <w:szCs w:val="20"/>
                <w:lang w:val="nl-BE"/>
              </w:rPr>
            </w:pPr>
            <w:r w:rsidRPr="00BC243C">
              <w:rPr>
                <w:rFonts w:ascii="Arial" w:hAnsi="Arial" w:cs="Arial"/>
                <w:b/>
                <w:color w:val="1F497D"/>
                <w:szCs w:val="20"/>
                <w:lang w:val="nl-BE" w:eastAsia="nl-NL"/>
              </w:rPr>
              <w:t>GUIDES D’AUTOCONTROLE</w:t>
            </w:r>
          </w:p>
        </w:tc>
        <w:tc>
          <w:tcPr>
            <w:tcW w:w="2687" w:type="dxa"/>
          </w:tcPr>
          <w:p w14:paraId="02FFA515" w14:textId="77777777" w:rsidR="00303F9C" w:rsidRPr="00BC243C" w:rsidRDefault="00303F9C" w:rsidP="00303F9C">
            <w:pPr>
              <w:rPr>
                <w:rFonts w:ascii="Arial" w:eastAsia="Times" w:hAnsi="Arial" w:cs="Arial"/>
                <w:color w:val="1F497D"/>
                <w:sz w:val="20"/>
                <w:szCs w:val="20"/>
                <w:lang w:val="en-GB" w:eastAsia="ar-SA"/>
              </w:rPr>
            </w:pPr>
          </w:p>
        </w:tc>
      </w:tr>
      <w:tr w:rsidR="00303F9C" w14:paraId="070C191F" w14:textId="77777777" w:rsidTr="00800F13">
        <w:tc>
          <w:tcPr>
            <w:tcW w:w="6374" w:type="dxa"/>
          </w:tcPr>
          <w:p w14:paraId="7A815747" w14:textId="77777777" w:rsidR="00303F9C" w:rsidRPr="00BC243C" w:rsidRDefault="00303F9C" w:rsidP="00303F9C">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C243C">
              <w:rPr>
                <w:rFonts w:ascii="Arial" w:hAnsi="Arial"/>
                <w:color w:val="1F497D"/>
                <w:sz w:val="20"/>
                <w:lang w:val="fr-BE"/>
              </w:rPr>
              <w:instrText xml:space="preserve"> FORMCHECKBOX </w:instrText>
            </w:r>
            <w:r w:rsidR="0007756B">
              <w:rPr>
                <w:rFonts w:ascii="Arial" w:hAnsi="Arial"/>
                <w:color w:val="1F497D"/>
                <w:sz w:val="20"/>
                <w:lang w:val="fr-BE"/>
              </w:rPr>
            </w:r>
            <w:r w:rsidR="0007756B">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G-001</w:t>
            </w:r>
          </w:p>
        </w:tc>
        <w:tc>
          <w:tcPr>
            <w:tcW w:w="2687" w:type="dxa"/>
          </w:tcPr>
          <w:p w14:paraId="4EFE2632" w14:textId="77777777" w:rsidR="00303F9C" w:rsidRPr="00BC243C" w:rsidRDefault="00303F9C" w:rsidP="00303F9C">
            <w:pPr>
              <w:rPr>
                <w:rFonts w:ascii="Arial" w:eastAsia="Times" w:hAnsi="Arial" w:cs="Arial"/>
                <w:color w:val="1F497D"/>
                <w:sz w:val="20"/>
                <w:szCs w:val="20"/>
                <w:lang w:val="en-GB" w:eastAsia="ar-SA"/>
              </w:rPr>
            </w:pPr>
            <w:r w:rsidRPr="00BC243C">
              <w:rPr>
                <w:rFonts w:ascii="Arial" w:hAnsi="Arial"/>
                <w:color w:val="1F497D"/>
                <w:sz w:val="20"/>
                <w:szCs w:val="20"/>
                <w:lang w:val="fr-BE"/>
              </w:rPr>
              <w:sym w:font="Wingdings" w:char="F0E0"/>
            </w:r>
            <w:r w:rsidRPr="00BC243C">
              <w:rPr>
                <w:rFonts w:ascii="Arial" w:hAnsi="Arial"/>
                <w:color w:val="1F497D"/>
                <w:sz w:val="20"/>
                <w:lang w:val="fr-BE"/>
              </w:rPr>
              <w:t xml:space="preserve"> allez vers partie 4</w:t>
            </w:r>
          </w:p>
        </w:tc>
      </w:tr>
      <w:tr w:rsidR="00303F9C" w14:paraId="1EA7DED2" w14:textId="77777777" w:rsidTr="00800F13">
        <w:tc>
          <w:tcPr>
            <w:tcW w:w="6374" w:type="dxa"/>
          </w:tcPr>
          <w:p w14:paraId="762C5C47" w14:textId="77777777" w:rsidR="00303F9C" w:rsidRPr="00BC243C" w:rsidRDefault="00303F9C" w:rsidP="00303F9C">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C243C">
              <w:rPr>
                <w:rFonts w:ascii="Arial" w:hAnsi="Arial"/>
                <w:color w:val="1F497D"/>
                <w:sz w:val="20"/>
                <w:lang w:val="fr-BE"/>
              </w:rPr>
              <w:instrText xml:space="preserve"> FORMCHECKBOX </w:instrText>
            </w:r>
            <w:r w:rsidR="0007756B">
              <w:rPr>
                <w:rFonts w:ascii="Arial" w:hAnsi="Arial"/>
                <w:color w:val="1F497D"/>
                <w:sz w:val="20"/>
                <w:lang w:val="fr-BE"/>
              </w:rPr>
            </w:r>
            <w:r w:rsidR="0007756B">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G-038</w:t>
            </w:r>
          </w:p>
        </w:tc>
        <w:tc>
          <w:tcPr>
            <w:tcW w:w="2687" w:type="dxa"/>
          </w:tcPr>
          <w:p w14:paraId="1EDCFB78" w14:textId="77777777" w:rsidR="00303F9C" w:rsidRPr="00BC243C" w:rsidRDefault="00303F9C" w:rsidP="00303F9C">
            <w:pPr>
              <w:rPr>
                <w:rFonts w:ascii="Arial" w:eastAsia="Times" w:hAnsi="Arial" w:cs="Arial"/>
                <w:color w:val="1F497D"/>
                <w:sz w:val="20"/>
                <w:szCs w:val="20"/>
                <w:lang w:val="en-GB" w:eastAsia="ar-SA"/>
              </w:rPr>
            </w:pPr>
            <w:r w:rsidRPr="00BC243C">
              <w:rPr>
                <w:rFonts w:ascii="Arial" w:hAnsi="Arial"/>
                <w:color w:val="1F497D"/>
                <w:sz w:val="20"/>
                <w:szCs w:val="20"/>
                <w:lang w:val="fr-BE"/>
              </w:rPr>
              <w:sym w:font="Wingdings" w:char="F0E0"/>
            </w:r>
            <w:r w:rsidRPr="00BC243C">
              <w:rPr>
                <w:rFonts w:ascii="Arial" w:hAnsi="Arial"/>
                <w:color w:val="1F497D"/>
                <w:sz w:val="20"/>
                <w:lang w:val="fr-BE"/>
              </w:rPr>
              <w:t xml:space="preserve"> allez vers partie 4</w:t>
            </w:r>
          </w:p>
        </w:tc>
      </w:tr>
      <w:tr w:rsidR="00303F9C" w14:paraId="16C3C3FB" w14:textId="77777777" w:rsidTr="00800F13">
        <w:tc>
          <w:tcPr>
            <w:tcW w:w="6374" w:type="dxa"/>
          </w:tcPr>
          <w:p w14:paraId="291BE8EB" w14:textId="77777777" w:rsidR="00303F9C" w:rsidRPr="00BC243C" w:rsidRDefault="00303F9C" w:rsidP="00303F9C">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C243C">
              <w:rPr>
                <w:rFonts w:ascii="Arial" w:hAnsi="Arial"/>
                <w:color w:val="1F497D"/>
                <w:sz w:val="20"/>
                <w:lang w:val="fr-BE"/>
              </w:rPr>
              <w:instrText xml:space="preserve"> FORMCHECKBOX </w:instrText>
            </w:r>
            <w:r w:rsidR="0007756B">
              <w:rPr>
                <w:rFonts w:ascii="Arial" w:hAnsi="Arial"/>
                <w:color w:val="1F497D"/>
                <w:sz w:val="20"/>
                <w:lang w:val="fr-BE"/>
              </w:rPr>
            </w:r>
            <w:r w:rsidR="0007756B">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Autres guides</w:t>
            </w:r>
          </w:p>
        </w:tc>
        <w:tc>
          <w:tcPr>
            <w:tcW w:w="2687" w:type="dxa"/>
          </w:tcPr>
          <w:p w14:paraId="2EC355EA" w14:textId="77777777" w:rsidR="00303F9C" w:rsidRPr="00BC243C" w:rsidRDefault="00303F9C" w:rsidP="00303F9C">
            <w:pPr>
              <w:tabs>
                <w:tab w:val="left" w:pos="284"/>
                <w:tab w:val="center" w:pos="8363"/>
                <w:tab w:val="right" w:pos="9355"/>
              </w:tabs>
              <w:suppressAutoHyphens/>
              <w:jc w:val="both"/>
              <w:rPr>
                <w:rFonts w:ascii="Arial" w:hAnsi="Arial"/>
                <w:color w:val="1F497D"/>
                <w:sz w:val="20"/>
                <w:lang w:val="fr-BE"/>
              </w:rPr>
            </w:pPr>
            <w:r w:rsidRPr="00BC243C">
              <w:rPr>
                <w:rFonts w:ascii="Arial" w:hAnsi="Arial"/>
                <w:color w:val="1F497D"/>
                <w:sz w:val="20"/>
                <w:szCs w:val="20"/>
                <w:lang w:val="fr-BE"/>
              </w:rPr>
              <w:sym w:font="Wingdings" w:char="F0E0"/>
            </w:r>
            <w:r w:rsidRPr="00BC243C">
              <w:rPr>
                <w:rFonts w:ascii="Arial" w:hAnsi="Arial"/>
                <w:color w:val="1F497D"/>
                <w:sz w:val="20"/>
                <w:lang w:val="fr-BE"/>
              </w:rPr>
              <w:t xml:space="preserve"> allez vers partie 2, 4 et 7</w:t>
            </w:r>
          </w:p>
        </w:tc>
      </w:tr>
    </w:tbl>
    <w:p w14:paraId="6F424315" w14:textId="77777777" w:rsidR="00CC4B75" w:rsidRPr="00CC4B75" w:rsidRDefault="00CC4B75" w:rsidP="00CC4B75">
      <w:pPr>
        <w:rPr>
          <w:rFonts w:ascii="Arial" w:eastAsia="Times" w:hAnsi="Arial" w:cs="Arial"/>
          <w:color w:val="1F497D"/>
          <w:sz w:val="16"/>
          <w:szCs w:val="20"/>
          <w:lang w:val="fr-BE" w:eastAsia="ar-SA"/>
        </w:rPr>
      </w:pPr>
    </w:p>
    <w:p w14:paraId="5C1460BB" w14:textId="77777777" w:rsidR="00CC49A4" w:rsidRPr="001C5C05" w:rsidRDefault="00CC49A4">
      <w:pPr>
        <w:tabs>
          <w:tab w:val="left" w:pos="142"/>
          <w:tab w:val="left" w:pos="284"/>
          <w:tab w:val="left" w:pos="426"/>
        </w:tabs>
        <w:spacing w:line="276" w:lineRule="auto"/>
        <w:rPr>
          <w:rFonts w:ascii="Arial" w:hAnsi="Arial"/>
          <w:color w:val="1F497D"/>
          <w:sz w:val="20"/>
          <w:lang w:val="fr-BE"/>
        </w:rPr>
      </w:pPr>
      <w:r w:rsidRPr="001C5C05">
        <w:rPr>
          <w:rFonts w:ascii="Arial" w:hAnsi="Arial"/>
          <w:color w:val="1F497D"/>
          <w:sz w:val="20"/>
          <w:lang w:val="fr-BE"/>
        </w:rPr>
        <w:t>Dans quelle(s) langue(s) souhaitez-vous recevoir les certificats ?</w:t>
      </w:r>
    </w:p>
    <w:p w14:paraId="14CFD98D" w14:textId="77777777" w:rsidR="00CC49A4" w:rsidRPr="001C5C05" w:rsidRDefault="00CC49A4">
      <w:pPr>
        <w:tabs>
          <w:tab w:val="left" w:pos="142"/>
          <w:tab w:val="left" w:pos="284"/>
          <w:tab w:val="left" w:pos="426"/>
        </w:tabs>
        <w:spacing w:line="276" w:lineRule="auto"/>
        <w:rPr>
          <w:rFonts w:ascii="Arial" w:hAnsi="Arial"/>
          <w:b/>
          <w:color w:val="1F497D"/>
          <w:sz w:val="20"/>
          <w:u w:val="dotted"/>
          <w:lang w:val="fr-BE"/>
        </w:rPr>
      </w:pPr>
      <w:r w:rsidRPr="001C5C05">
        <w:rPr>
          <w:rFonts w:ascii="Arial" w:hAnsi="Arial"/>
          <w:color w:val="1F497D"/>
          <w:sz w:val="20"/>
          <w:lang w:val="fr-BE"/>
        </w:rPr>
        <w:tab/>
      </w:r>
      <w:r w:rsidRPr="001C5C05">
        <w:rPr>
          <w:rFonts w:ascii="Arial" w:hAnsi="Arial"/>
          <w:color w:val="1F497D"/>
          <w:sz w:val="20"/>
          <w:lang w:val="fr-BE"/>
        </w:rPr>
        <w:tab/>
        <w:t xml:space="preserve">  </w:t>
      </w:r>
      <w:r w:rsidRPr="001C5C05">
        <w:rPr>
          <w:rFonts w:ascii="Arial" w:hAnsi="Arial"/>
          <w:color w:val="1F497D"/>
          <w:sz w:val="20"/>
          <w:lang w:val="fr-BE"/>
        </w:rPr>
        <w:fldChar w:fldCharType="begin">
          <w:ffData>
            <w:name w:val="Selectievakje57"/>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07756B">
        <w:rPr>
          <w:rFonts w:ascii="Arial" w:hAnsi="Arial"/>
          <w:color w:val="1F497D"/>
          <w:sz w:val="20"/>
          <w:lang w:val="fr-BE"/>
        </w:rPr>
      </w:r>
      <w:r w:rsidR="0007756B">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Français     </w:t>
      </w:r>
      <w:r w:rsidRPr="001C5C05">
        <w:rPr>
          <w:rFonts w:ascii="Arial" w:hAnsi="Arial"/>
          <w:color w:val="1F497D"/>
          <w:sz w:val="20"/>
          <w:lang w:val="fr-BE"/>
        </w:rPr>
        <w:fldChar w:fldCharType="begin">
          <w:ffData>
            <w:name w:val="Selectievakje57"/>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07756B">
        <w:rPr>
          <w:rFonts w:ascii="Arial" w:hAnsi="Arial"/>
          <w:color w:val="1F497D"/>
          <w:sz w:val="20"/>
          <w:lang w:val="fr-BE"/>
        </w:rPr>
      </w:r>
      <w:r w:rsidR="0007756B">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Néerlandais</w:t>
      </w:r>
      <w:r w:rsidRPr="001C5C05">
        <w:rPr>
          <w:rFonts w:ascii="Arial" w:hAnsi="Arial"/>
          <w:b/>
          <w:color w:val="1F497D"/>
          <w:sz w:val="20"/>
          <w:lang w:val="fr-BE"/>
        </w:rPr>
        <w:tab/>
      </w:r>
      <w:r w:rsidRPr="001C5C05">
        <w:rPr>
          <w:rFonts w:ascii="Arial" w:hAnsi="Arial"/>
          <w:color w:val="1F497D"/>
          <w:sz w:val="20"/>
          <w:lang w:val="fr-BE"/>
        </w:rPr>
        <w:fldChar w:fldCharType="begin">
          <w:ffData>
            <w:name w:val="Selectievakje57"/>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07756B">
        <w:rPr>
          <w:rFonts w:ascii="Arial" w:hAnsi="Arial"/>
          <w:color w:val="1F497D"/>
          <w:sz w:val="20"/>
          <w:lang w:val="fr-BE"/>
        </w:rPr>
      </w:r>
      <w:r w:rsidR="0007756B">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Anglais</w:t>
      </w:r>
      <w:r w:rsidRPr="001C5C05">
        <w:rPr>
          <w:rFonts w:ascii="Arial" w:hAnsi="Arial"/>
          <w:b/>
          <w:color w:val="1F497D"/>
          <w:sz w:val="20"/>
          <w:lang w:val="fr-BE"/>
        </w:rPr>
        <w:tab/>
      </w:r>
      <w:r w:rsidRPr="001C5C05">
        <w:rPr>
          <w:rFonts w:ascii="Arial" w:hAnsi="Arial"/>
          <w:b/>
          <w:color w:val="1F497D"/>
          <w:sz w:val="20"/>
          <w:lang w:val="fr-BE"/>
        </w:rPr>
        <w:fldChar w:fldCharType="begin">
          <w:ffData>
            <w:name w:val="Selectievakje56"/>
            <w:enabled/>
            <w:calcOnExit w:val="0"/>
            <w:checkBox>
              <w:sizeAuto/>
              <w:default w:val="0"/>
              <w:checked w:val="0"/>
            </w:checkBox>
          </w:ffData>
        </w:fldChar>
      </w:r>
      <w:r w:rsidRPr="001C5C05">
        <w:rPr>
          <w:rFonts w:ascii="Arial" w:hAnsi="Arial"/>
          <w:b/>
          <w:color w:val="1F497D"/>
          <w:sz w:val="20"/>
          <w:lang w:val="fr-BE"/>
        </w:rPr>
        <w:instrText xml:space="preserve"> FORMCHECKBOX </w:instrText>
      </w:r>
      <w:r w:rsidR="0007756B">
        <w:rPr>
          <w:rFonts w:ascii="Arial" w:hAnsi="Arial"/>
          <w:b/>
          <w:color w:val="1F497D"/>
          <w:sz w:val="20"/>
          <w:lang w:val="fr-BE"/>
        </w:rPr>
      </w:r>
      <w:r w:rsidR="0007756B">
        <w:rPr>
          <w:rFonts w:ascii="Arial" w:hAnsi="Arial"/>
          <w:b/>
          <w:color w:val="1F497D"/>
          <w:sz w:val="20"/>
          <w:lang w:val="fr-BE"/>
        </w:rPr>
        <w:fldChar w:fldCharType="separate"/>
      </w:r>
      <w:r w:rsidRPr="001C5C05">
        <w:rPr>
          <w:rFonts w:ascii="Arial" w:hAnsi="Arial"/>
          <w:b/>
          <w:color w:val="1F497D"/>
          <w:sz w:val="20"/>
          <w:lang w:val="fr-BE"/>
        </w:rPr>
        <w:fldChar w:fldCharType="end"/>
      </w:r>
      <w:r w:rsidRPr="001C5C05">
        <w:rPr>
          <w:rFonts w:ascii="Arial" w:hAnsi="Arial"/>
          <w:b/>
          <w:color w:val="1F497D"/>
          <w:sz w:val="20"/>
          <w:lang w:val="fr-BE"/>
        </w:rPr>
        <w:t xml:space="preserve"> </w:t>
      </w:r>
      <w:r w:rsidRPr="001C5C05">
        <w:rPr>
          <w:rFonts w:ascii="Arial" w:hAnsi="Arial"/>
          <w:color w:val="1F497D"/>
          <w:sz w:val="20"/>
          <w:lang w:val="fr-BE"/>
        </w:rPr>
        <w:t xml:space="preserve">autre langue : </w:t>
      </w: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p w14:paraId="04D9B41E" w14:textId="77777777" w:rsidR="00CC49A4" w:rsidRPr="001C5C05" w:rsidRDefault="00CC49A4">
      <w:pPr>
        <w:tabs>
          <w:tab w:val="left" w:pos="142"/>
          <w:tab w:val="left" w:pos="284"/>
          <w:tab w:val="left" w:pos="426"/>
        </w:tabs>
        <w:spacing w:line="276" w:lineRule="auto"/>
        <w:rPr>
          <w:rFonts w:ascii="Arial" w:hAnsi="Arial"/>
          <w:b/>
          <w:color w:val="1F497D"/>
          <w:sz w:val="18"/>
          <w:u w:val="dotted"/>
          <w:lang w:val="fr-BE"/>
        </w:rPr>
      </w:pPr>
    </w:p>
    <w:p w14:paraId="2EDF97B9" w14:textId="618BC913" w:rsidR="00CC49A4" w:rsidRPr="00BC243C" w:rsidRDefault="00CC49A4">
      <w:pPr>
        <w:rPr>
          <w:rFonts w:ascii="Arial" w:hAnsi="Arial"/>
          <w:i/>
          <w:color w:val="1F497D"/>
          <w:sz w:val="16"/>
          <w:lang w:val="fr-BE"/>
        </w:rPr>
      </w:pPr>
      <w:r w:rsidRPr="00BC243C">
        <w:rPr>
          <w:rFonts w:ascii="Arial" w:hAnsi="Arial"/>
          <w:i/>
          <w:color w:val="1F497D"/>
          <w:sz w:val="16"/>
          <w:lang w:val="fr-BE"/>
        </w:rPr>
        <w:t>Le prix de l’offre prévoit un certificat dans une seule langue à choix</w:t>
      </w:r>
      <w:r w:rsidR="00C24119" w:rsidRPr="00BC243C">
        <w:rPr>
          <w:rFonts w:ascii="Arial" w:hAnsi="Arial"/>
          <w:i/>
          <w:color w:val="1F497D"/>
          <w:sz w:val="16"/>
          <w:lang w:val="fr-BE"/>
        </w:rPr>
        <w:t xml:space="preserve"> (NL/FR/EN/DE)</w:t>
      </w:r>
      <w:r w:rsidRPr="00BC243C">
        <w:rPr>
          <w:rFonts w:ascii="Arial" w:hAnsi="Arial"/>
          <w:i/>
          <w:color w:val="1F497D"/>
          <w:sz w:val="16"/>
          <w:lang w:val="fr-BE"/>
        </w:rPr>
        <w:t>. Par certificat en plus, des frais s’élevant à</w:t>
      </w:r>
      <w:r w:rsidR="00BC243C" w:rsidRPr="00BC243C">
        <w:rPr>
          <w:rFonts w:ascii="Arial" w:hAnsi="Arial"/>
          <w:i/>
          <w:color w:val="1F497D"/>
          <w:sz w:val="16"/>
          <w:lang w:val="fr-BE"/>
        </w:rPr>
        <w:t xml:space="preserve"> </w:t>
      </w:r>
      <w:r w:rsidR="00C24119" w:rsidRPr="00BC243C">
        <w:rPr>
          <w:rFonts w:ascii="Arial" w:hAnsi="Arial"/>
          <w:i/>
          <w:color w:val="1F497D"/>
          <w:sz w:val="16"/>
          <w:lang w:val="fr-BE"/>
        </w:rPr>
        <w:t xml:space="preserve">100 </w:t>
      </w:r>
      <w:r w:rsidRPr="00BC243C">
        <w:rPr>
          <w:rFonts w:ascii="Arial" w:hAnsi="Arial"/>
          <w:i/>
          <w:color w:val="1F497D"/>
          <w:sz w:val="16"/>
          <w:lang w:val="fr-BE"/>
        </w:rPr>
        <w:t xml:space="preserve">euros </w:t>
      </w:r>
      <w:r w:rsidR="00C24119" w:rsidRPr="00BC243C">
        <w:rPr>
          <w:rFonts w:ascii="Arial" w:hAnsi="Arial"/>
          <w:i/>
          <w:color w:val="1F497D"/>
          <w:sz w:val="16"/>
          <w:lang w:val="fr-BE"/>
        </w:rPr>
        <w:t xml:space="preserve">(NL/FR/EN/DE) ou 200 euros (autres langues) </w:t>
      </w:r>
      <w:r w:rsidRPr="00BC243C">
        <w:rPr>
          <w:rFonts w:ascii="Arial" w:hAnsi="Arial"/>
          <w:i/>
          <w:color w:val="1F497D"/>
          <w:sz w:val="16"/>
          <w:lang w:val="fr-BE"/>
        </w:rPr>
        <w:t>seront facturés.</w:t>
      </w:r>
      <w:r w:rsidR="00800F13">
        <w:rPr>
          <w:rFonts w:ascii="Arial" w:hAnsi="Arial"/>
          <w:i/>
          <w:color w:val="1F497D"/>
          <w:sz w:val="16"/>
          <w:lang w:val="fr-BE"/>
        </w:rPr>
        <w:t xml:space="preserve"> </w:t>
      </w:r>
      <w:r w:rsidR="00800F13" w:rsidRPr="00662888">
        <w:rPr>
          <w:rFonts w:ascii="Arial" w:hAnsi="Arial"/>
          <w:i/>
          <w:color w:val="1F497D"/>
          <w:sz w:val="16"/>
          <w:lang w:val="fr-BE"/>
        </w:rPr>
        <w:t xml:space="preserve">Pour GLOBALG.A.P. Chain of Custody, vous pouvez demander un certificat bilingue (EN + FR/NL/DE) sans frais supplémentaires au lieu du certificat anglais standard. </w:t>
      </w:r>
    </w:p>
    <w:p w14:paraId="52CC7038" w14:textId="77777777" w:rsidR="00CC49A4" w:rsidRPr="00662888" w:rsidRDefault="00CC49A4">
      <w:pPr>
        <w:tabs>
          <w:tab w:val="left" w:pos="284"/>
        </w:tabs>
        <w:rPr>
          <w:rFonts w:ascii="Arial" w:hAnsi="Arial"/>
          <w:i/>
          <w:color w:val="1F497D"/>
          <w:sz w:val="16"/>
          <w:lang w:val="fr-BE"/>
        </w:rPr>
      </w:pPr>
    </w:p>
    <w:p w14:paraId="07F9F049" w14:textId="77777777" w:rsidR="00B12D1E" w:rsidRDefault="00CC49A4">
      <w:pPr>
        <w:pStyle w:val="ListParagraph"/>
        <w:ind w:left="0"/>
        <w:rPr>
          <w:rFonts w:ascii="Arial" w:hAnsi="Arial"/>
          <w:color w:val="1F497D"/>
          <w:sz w:val="20"/>
          <w:lang w:val="fr-BE"/>
        </w:rPr>
      </w:pPr>
      <w:r w:rsidRPr="001C5C05">
        <w:rPr>
          <w:rFonts w:ascii="Arial" w:hAnsi="Arial"/>
          <w:color w:val="1F497D"/>
          <w:sz w:val="20"/>
          <w:lang w:val="fr-BE"/>
        </w:rPr>
        <w:t>Signature et date</w:t>
      </w:r>
      <w:r w:rsidR="00B377E7">
        <w:rPr>
          <w:rFonts w:ascii="Arial" w:hAnsi="Arial"/>
          <w:color w:val="1F497D"/>
          <w:sz w:val="20"/>
          <w:lang w:val="fr-BE"/>
        </w:rPr>
        <w:t xml:space="preserve"> </w:t>
      </w:r>
      <w:r w:rsidRPr="001C5C05">
        <w:rPr>
          <w:rFonts w:ascii="Arial" w:hAnsi="Arial"/>
          <w:color w:val="1F497D"/>
          <w:sz w:val="20"/>
          <w:lang w:val="fr-BE"/>
        </w:rPr>
        <w:t>:</w:t>
      </w:r>
    </w:p>
    <w:p w14:paraId="1A83CF21" w14:textId="77777777" w:rsidR="00B12D1E" w:rsidRDefault="00B12D1E">
      <w:pPr>
        <w:rPr>
          <w:rFonts w:ascii="Arial" w:hAnsi="Arial"/>
          <w:color w:val="1F497D"/>
          <w:sz w:val="20"/>
          <w:lang w:val="fr-BE"/>
        </w:rPr>
      </w:pPr>
      <w:r>
        <w:rPr>
          <w:rFonts w:ascii="Arial" w:hAnsi="Arial"/>
          <w:color w:val="1F497D"/>
          <w:sz w:val="20"/>
          <w:lang w:val="fr-BE"/>
        </w:rPr>
        <w:br w:type="page"/>
      </w: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CC49A4" w:rsidRPr="00662888" w14:paraId="08C94BE6" w14:textId="77777777" w:rsidTr="008056B2">
        <w:tc>
          <w:tcPr>
            <w:tcW w:w="9211" w:type="dxa"/>
            <w:tcBorders>
              <w:top w:val="nil"/>
              <w:left w:val="nil"/>
              <w:bottom w:val="nil"/>
              <w:right w:val="nil"/>
            </w:tcBorders>
            <w:shd w:val="clear" w:color="auto" w:fill="C6D9F1"/>
            <w:vAlign w:val="center"/>
          </w:tcPr>
          <w:p w14:paraId="21396033" w14:textId="77777777" w:rsidR="00CC49A4" w:rsidRPr="001C5C05" w:rsidRDefault="00CC49A4">
            <w:pPr>
              <w:tabs>
                <w:tab w:val="left" w:pos="284"/>
              </w:tabs>
              <w:jc w:val="center"/>
              <w:rPr>
                <w:rFonts w:ascii="Arial" w:hAnsi="Arial"/>
                <w:b/>
                <w:color w:val="1F497D"/>
                <w:sz w:val="28"/>
                <w:lang w:val="fr-BE"/>
              </w:rPr>
            </w:pPr>
            <w:r w:rsidRPr="001C5C05">
              <w:rPr>
                <w:rFonts w:ascii="Arial" w:hAnsi="Arial"/>
                <w:b/>
                <w:color w:val="1F497D"/>
                <w:sz w:val="28"/>
                <w:lang w:val="fr-BE"/>
              </w:rPr>
              <w:t>PARTIE 2</w:t>
            </w:r>
            <w:r w:rsidR="00B377E7">
              <w:rPr>
                <w:rFonts w:ascii="Arial" w:hAnsi="Arial"/>
                <w:b/>
                <w:color w:val="1F497D"/>
                <w:sz w:val="28"/>
                <w:lang w:val="fr-BE"/>
              </w:rPr>
              <w:t xml:space="preserve"> </w:t>
            </w:r>
            <w:r w:rsidRPr="001C5C05">
              <w:rPr>
                <w:rFonts w:ascii="Arial" w:hAnsi="Arial"/>
                <w:b/>
                <w:color w:val="1F497D"/>
                <w:sz w:val="28"/>
                <w:lang w:val="fr-BE"/>
              </w:rPr>
              <w:t>:</w:t>
            </w:r>
          </w:p>
          <w:p w14:paraId="312C3A67" w14:textId="77777777" w:rsidR="00CC49A4" w:rsidRPr="001C5C05" w:rsidRDefault="00CC49A4">
            <w:pPr>
              <w:tabs>
                <w:tab w:val="left" w:pos="284"/>
                <w:tab w:val="center" w:pos="8363"/>
                <w:tab w:val="right" w:pos="9355"/>
              </w:tabs>
              <w:spacing w:line="276" w:lineRule="auto"/>
              <w:jc w:val="center"/>
              <w:rPr>
                <w:rFonts w:ascii="Arial" w:hAnsi="Arial"/>
                <w:lang w:val="fr-BE"/>
              </w:rPr>
            </w:pPr>
            <w:r w:rsidRPr="001C5C05">
              <w:rPr>
                <w:rFonts w:ascii="Arial" w:hAnsi="Arial"/>
                <w:b/>
                <w:color w:val="1F497D"/>
                <w:sz w:val="28"/>
                <w:lang w:val="fr-BE"/>
              </w:rPr>
              <w:t>Information spécifique pour le secteur alimentation HUMAINE</w:t>
            </w:r>
          </w:p>
        </w:tc>
      </w:tr>
    </w:tbl>
    <w:p w14:paraId="2D717F29" w14:textId="77777777" w:rsidR="00CC49A4" w:rsidRPr="001C5C05" w:rsidRDefault="00CC49A4">
      <w:pPr>
        <w:tabs>
          <w:tab w:val="left" w:pos="284"/>
        </w:tabs>
        <w:rPr>
          <w:rFonts w:ascii="Arial" w:hAnsi="Arial"/>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CC49A4" w:rsidRPr="001C5C05" w14:paraId="7CB15A52" w14:textId="77777777">
        <w:tc>
          <w:tcPr>
            <w:tcW w:w="9211" w:type="dxa"/>
            <w:shd w:val="clear" w:color="auto" w:fill="C6D9F1"/>
          </w:tcPr>
          <w:p w14:paraId="7628221B" w14:textId="77777777" w:rsidR="00CC49A4" w:rsidRPr="001C5C05" w:rsidRDefault="00CC49A4" w:rsidP="00DA1BF4">
            <w:pPr>
              <w:tabs>
                <w:tab w:val="left" w:pos="284"/>
              </w:tabs>
              <w:rPr>
                <w:rFonts w:ascii="Arial" w:hAnsi="Arial"/>
                <w:b/>
                <w:sz w:val="20"/>
                <w:lang w:val="fr-BE"/>
              </w:rPr>
            </w:pPr>
            <w:r w:rsidRPr="001C5C05">
              <w:rPr>
                <w:rFonts w:ascii="Arial" w:hAnsi="Arial"/>
                <w:b/>
                <w:color w:val="1F497D"/>
                <w:sz w:val="20"/>
                <w:lang w:val="fr-BE"/>
              </w:rPr>
              <w:t>2.</w:t>
            </w:r>
            <w:r w:rsidR="00DA1BF4" w:rsidRPr="001C5C05">
              <w:rPr>
                <w:rFonts w:ascii="Arial" w:hAnsi="Arial"/>
                <w:b/>
                <w:color w:val="1F497D"/>
                <w:sz w:val="20"/>
                <w:lang w:val="fr-BE"/>
              </w:rPr>
              <w:t>1</w:t>
            </w:r>
            <w:r w:rsidRPr="001C5C05">
              <w:rPr>
                <w:rFonts w:ascii="Arial" w:hAnsi="Arial"/>
                <w:b/>
                <w:color w:val="1F497D"/>
                <w:sz w:val="20"/>
                <w:lang w:val="fr-BE"/>
              </w:rPr>
              <w:t xml:space="preserve"> Processus en général</w:t>
            </w:r>
          </w:p>
        </w:tc>
      </w:tr>
      <w:tr w:rsidR="00CC49A4" w:rsidRPr="00662888" w14:paraId="2A3F5021" w14:textId="77777777">
        <w:tc>
          <w:tcPr>
            <w:tcW w:w="9211" w:type="dxa"/>
          </w:tcPr>
          <w:p w14:paraId="3AE2E703" w14:textId="77777777" w:rsidR="00B377E7" w:rsidRDefault="00B377E7">
            <w:pPr>
              <w:tabs>
                <w:tab w:val="left" w:pos="284"/>
              </w:tabs>
              <w:rPr>
                <w:rFonts w:ascii="Arial" w:hAnsi="Arial"/>
                <w:b/>
                <w:color w:val="1F497D"/>
                <w:sz w:val="18"/>
                <w:lang w:val="fr-BE"/>
              </w:rPr>
            </w:pPr>
          </w:p>
          <w:p w14:paraId="2DC5353C" w14:textId="77777777" w:rsidR="00CC49A4" w:rsidRPr="001C5C05" w:rsidRDefault="00CC49A4">
            <w:pPr>
              <w:tabs>
                <w:tab w:val="left" w:pos="284"/>
              </w:tabs>
              <w:rPr>
                <w:rFonts w:ascii="Arial" w:hAnsi="Arial"/>
                <w:color w:val="1F497D"/>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07756B">
              <w:rPr>
                <w:rFonts w:ascii="Arial" w:hAnsi="Arial"/>
                <w:b/>
                <w:color w:val="1F497D"/>
                <w:sz w:val="18"/>
                <w:lang w:val="fr-BE"/>
              </w:rPr>
            </w:r>
            <w:r w:rsidR="0007756B">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Achat </w:t>
            </w:r>
          </w:p>
          <w:p w14:paraId="0197FBCB" w14:textId="77777777" w:rsidR="00CC49A4" w:rsidRPr="001C5C05" w:rsidRDefault="00CC49A4">
            <w:pPr>
              <w:tabs>
                <w:tab w:val="left" w:pos="284"/>
              </w:tabs>
              <w:rPr>
                <w:rFonts w:ascii="Arial" w:hAnsi="Arial"/>
                <w:color w:val="1F497D"/>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07756B">
              <w:rPr>
                <w:rFonts w:ascii="Arial" w:hAnsi="Arial"/>
                <w:b/>
                <w:color w:val="1F497D"/>
                <w:sz w:val="18"/>
                <w:lang w:val="fr-BE"/>
              </w:rPr>
            </w:r>
            <w:r w:rsidR="0007756B">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color w:val="1F497D"/>
                <w:sz w:val="18"/>
                <w:lang w:val="fr-BE"/>
              </w:rPr>
              <w:t xml:space="preserve"> Réception marchandises non emballées</w:t>
            </w:r>
          </w:p>
          <w:p w14:paraId="3EA348AD" w14:textId="77777777" w:rsidR="00CC49A4" w:rsidRPr="001C5C05" w:rsidRDefault="00CC49A4">
            <w:pPr>
              <w:tabs>
                <w:tab w:val="left" w:pos="284"/>
              </w:tabs>
              <w:rPr>
                <w:rFonts w:ascii="Arial" w:hAnsi="Arial"/>
                <w:color w:val="1F497D"/>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07756B">
              <w:rPr>
                <w:rFonts w:ascii="Arial" w:hAnsi="Arial"/>
                <w:b/>
                <w:color w:val="1F497D"/>
                <w:sz w:val="18"/>
                <w:lang w:val="fr-BE"/>
              </w:rPr>
            </w:r>
            <w:r w:rsidR="0007756B">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color w:val="1F497D"/>
                <w:sz w:val="18"/>
                <w:lang w:val="fr-BE"/>
              </w:rPr>
              <w:t xml:space="preserve"> Réception marchandises emballées</w:t>
            </w:r>
          </w:p>
          <w:p w14:paraId="1927FBF4" w14:textId="77777777" w:rsidR="00CC49A4" w:rsidRPr="001C5C05" w:rsidRDefault="00CC49A4">
            <w:pPr>
              <w:tabs>
                <w:tab w:val="left" w:pos="284"/>
              </w:tabs>
              <w:rPr>
                <w:rFonts w:ascii="Arial" w:hAnsi="Arial"/>
                <w:color w:val="1F497D"/>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07756B">
              <w:rPr>
                <w:rFonts w:ascii="Arial" w:hAnsi="Arial"/>
                <w:b/>
                <w:color w:val="1F497D"/>
                <w:sz w:val="18"/>
                <w:lang w:val="fr-BE"/>
              </w:rPr>
            </w:r>
            <w:r w:rsidR="0007756B">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color w:val="1F497D"/>
                <w:sz w:val="18"/>
                <w:lang w:val="fr-BE"/>
              </w:rPr>
              <w:t xml:space="preserve"> Déballage</w:t>
            </w:r>
          </w:p>
          <w:p w14:paraId="2DF97C2F" w14:textId="77777777" w:rsidR="00CC49A4" w:rsidRPr="001C5C05" w:rsidRDefault="00CC49A4">
            <w:pPr>
              <w:tabs>
                <w:tab w:val="left" w:pos="284"/>
              </w:tabs>
              <w:rPr>
                <w:rFonts w:ascii="Arial" w:hAnsi="Arial"/>
                <w:color w:val="1F497D"/>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07756B">
              <w:rPr>
                <w:rFonts w:ascii="Arial" w:hAnsi="Arial"/>
                <w:b/>
                <w:color w:val="1F497D"/>
                <w:sz w:val="18"/>
                <w:lang w:val="fr-BE"/>
              </w:rPr>
            </w:r>
            <w:r w:rsidR="0007756B">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color w:val="1F497D"/>
                <w:sz w:val="18"/>
                <w:lang w:val="fr-BE"/>
              </w:rPr>
              <w:t xml:space="preserve"> Réemballer sans rupture de l'emballage immédiat </w:t>
            </w:r>
          </w:p>
          <w:p w14:paraId="571DE7EC" w14:textId="77777777" w:rsidR="00CC49A4" w:rsidRPr="008B2C6B" w:rsidRDefault="00CC49A4">
            <w:pPr>
              <w:tabs>
                <w:tab w:val="left" w:pos="284"/>
              </w:tabs>
              <w:rPr>
                <w:rFonts w:ascii="Arial" w:hAnsi="Arial"/>
                <w:color w:val="1F497D"/>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07756B">
              <w:rPr>
                <w:rFonts w:ascii="Arial" w:hAnsi="Arial"/>
                <w:b/>
                <w:color w:val="1F497D"/>
                <w:sz w:val="18"/>
                <w:lang w:val="fr-BE"/>
              </w:rPr>
            </w:r>
            <w:r w:rsidR="0007756B">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color w:val="1F497D"/>
                <w:sz w:val="18"/>
                <w:lang w:val="fr-BE"/>
              </w:rPr>
              <w:t xml:space="preserve"> </w:t>
            </w:r>
            <w:r w:rsidRPr="008B2C6B">
              <w:rPr>
                <w:rFonts w:ascii="Arial" w:hAnsi="Arial"/>
                <w:color w:val="1F497D"/>
                <w:sz w:val="18"/>
                <w:lang w:val="fr-BE"/>
              </w:rPr>
              <w:t xml:space="preserve">Réemballer avec rupture de l'emballage immédiat </w:t>
            </w:r>
          </w:p>
          <w:p w14:paraId="31572233" w14:textId="77777777" w:rsidR="008B2C6B" w:rsidRPr="008B2C6B" w:rsidRDefault="008B2C6B" w:rsidP="008B2C6B">
            <w:pPr>
              <w:tabs>
                <w:tab w:val="left" w:pos="284"/>
              </w:tabs>
              <w:rPr>
                <w:rFonts w:ascii="Arial" w:hAnsi="Arial" w:cs="Arial"/>
                <w:color w:val="1F497D"/>
                <w:sz w:val="18"/>
                <w:szCs w:val="18"/>
                <w:lang w:val="fr-BE"/>
              </w:rPr>
            </w:pPr>
            <w:r w:rsidRPr="001A773F">
              <w:rPr>
                <w:rFonts w:ascii="Arial" w:hAnsi="Arial" w:cs="Arial"/>
                <w:b/>
                <w:color w:val="1F497D"/>
                <w:sz w:val="18"/>
                <w:szCs w:val="18"/>
                <w:lang w:val="fr-BE"/>
              </w:rPr>
              <w:fldChar w:fldCharType="begin">
                <w:ffData>
                  <w:name w:val="Selectievakje50"/>
                  <w:enabled/>
                  <w:calcOnExit w:val="0"/>
                  <w:checkBox>
                    <w:sizeAuto/>
                    <w:default w:val="0"/>
                    <w:checked w:val="0"/>
                  </w:checkBox>
                </w:ffData>
              </w:fldChar>
            </w:r>
            <w:r w:rsidRPr="001A773F">
              <w:rPr>
                <w:rFonts w:ascii="Arial" w:hAnsi="Arial" w:cs="Arial"/>
                <w:b/>
                <w:color w:val="1F497D"/>
                <w:sz w:val="18"/>
                <w:szCs w:val="18"/>
                <w:lang w:val="fr-BE"/>
              </w:rPr>
              <w:instrText xml:space="preserve"> FORMCHECKBOX </w:instrText>
            </w:r>
            <w:r w:rsidR="0007756B">
              <w:rPr>
                <w:rFonts w:ascii="Arial" w:hAnsi="Arial" w:cs="Arial"/>
                <w:b/>
                <w:color w:val="1F497D"/>
                <w:sz w:val="18"/>
                <w:szCs w:val="18"/>
                <w:lang w:val="fr-BE"/>
              </w:rPr>
            </w:r>
            <w:r w:rsidR="0007756B">
              <w:rPr>
                <w:rFonts w:ascii="Arial" w:hAnsi="Arial" w:cs="Arial"/>
                <w:b/>
                <w:color w:val="1F497D"/>
                <w:sz w:val="18"/>
                <w:szCs w:val="18"/>
                <w:lang w:val="fr-BE"/>
              </w:rPr>
              <w:fldChar w:fldCharType="separate"/>
            </w:r>
            <w:r w:rsidRPr="001A773F">
              <w:rPr>
                <w:rFonts w:ascii="Arial" w:hAnsi="Arial" w:cs="Arial"/>
                <w:b/>
                <w:color w:val="1F497D"/>
                <w:sz w:val="18"/>
                <w:szCs w:val="18"/>
                <w:lang w:val="fr-BE"/>
              </w:rPr>
              <w:fldChar w:fldCharType="end"/>
            </w:r>
            <w:r w:rsidRPr="001A773F">
              <w:rPr>
                <w:rFonts w:ascii="Arial" w:hAnsi="Arial" w:cs="Arial"/>
                <w:b/>
                <w:color w:val="1F497D"/>
                <w:sz w:val="18"/>
                <w:szCs w:val="18"/>
                <w:lang w:val="fr-BE"/>
              </w:rPr>
              <w:t xml:space="preserve"> </w:t>
            </w:r>
            <w:r w:rsidR="004A1AA9" w:rsidRPr="001A773F">
              <w:rPr>
                <w:rFonts w:ascii="Arial" w:hAnsi="Arial" w:cs="Arial"/>
                <w:color w:val="1F497D"/>
                <w:sz w:val="18"/>
                <w:szCs w:val="18"/>
                <w:lang w:val="fr-BE"/>
              </w:rPr>
              <w:t>Analyses dans le propre</w:t>
            </w:r>
            <w:r w:rsidRPr="001A773F">
              <w:rPr>
                <w:rFonts w:ascii="Arial" w:hAnsi="Arial" w:cs="Arial"/>
                <w:color w:val="1F497D"/>
                <w:sz w:val="18"/>
                <w:szCs w:val="18"/>
                <w:lang w:val="fr-BE"/>
              </w:rPr>
              <w:t xml:space="preserve"> laboratoire</w:t>
            </w:r>
          </w:p>
          <w:p w14:paraId="76C7D3B8" w14:textId="77777777" w:rsidR="008B2C6B" w:rsidRPr="001C5C05" w:rsidRDefault="008B2C6B">
            <w:pPr>
              <w:tabs>
                <w:tab w:val="left" w:pos="284"/>
              </w:tabs>
              <w:rPr>
                <w:rFonts w:ascii="Arial" w:hAnsi="Arial"/>
                <w:color w:val="1F497D"/>
                <w:sz w:val="18"/>
                <w:lang w:val="fr-BE"/>
              </w:rPr>
            </w:pPr>
          </w:p>
          <w:p w14:paraId="6B1227D6"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Flux connexes destinés à l’alimentation animale</w:t>
            </w:r>
          </w:p>
          <w:p w14:paraId="328F2F75"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b/>
                <w:color w:val="1F497D"/>
                <w:sz w:val="18"/>
                <w:lang w:val="fr-BE"/>
              </w:rPr>
              <w:fldChar w:fldCharType="begin">
                <w:ffData>
                  <w:name w:val="Selectievakje194"/>
                  <w:enabled/>
                  <w:calcOnExit w:val="0"/>
                  <w:checkBox>
                    <w:sizeAuto/>
                    <w:default w:val="0"/>
                  </w:checkBox>
                </w:ffData>
              </w:fldChar>
            </w:r>
            <w:r w:rsidRPr="001C5C05">
              <w:rPr>
                <w:rFonts w:ascii="Arial" w:hAnsi="Arial"/>
                <w:b/>
                <w:color w:val="1F497D"/>
                <w:sz w:val="18"/>
                <w:lang w:val="fr-BE"/>
              </w:rPr>
              <w:instrText xml:space="preserve"> FORMCHECKBOX </w:instrText>
            </w:r>
            <w:r w:rsidR="0007756B">
              <w:rPr>
                <w:rFonts w:ascii="Arial" w:hAnsi="Arial"/>
                <w:b/>
                <w:color w:val="1F497D"/>
                <w:sz w:val="18"/>
                <w:lang w:val="fr-BE"/>
              </w:rPr>
            </w:r>
            <w:r w:rsidR="0007756B">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directement chez l’éleveur  </w:t>
            </w:r>
          </w:p>
          <w:p w14:paraId="3A1C78F1"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le fabricant d’aliments pour animaux </w:t>
            </w:r>
          </w:p>
          <w:p w14:paraId="71587C6E"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chez un transformateur, qui, après transformation, fournit à des éleveurs ou des fabricants d’aliments pour animaux</w:t>
            </w:r>
          </w:p>
          <w:p w14:paraId="6AAA81B8" w14:textId="77777777" w:rsidR="00CC49A4" w:rsidRPr="001C5C05" w:rsidRDefault="00CC49A4">
            <w:pPr>
              <w:tabs>
                <w:tab w:val="left" w:pos="284"/>
              </w:tabs>
              <w:rPr>
                <w:rFonts w:ascii="Arial" w:hAnsi="Arial"/>
                <w:sz w:val="18"/>
                <w:lang w:val="fr-BE"/>
              </w:rPr>
            </w:pPr>
          </w:p>
        </w:tc>
      </w:tr>
    </w:tbl>
    <w:p w14:paraId="59F1C51F" w14:textId="77777777" w:rsidR="00CC49A4" w:rsidRDefault="00CC49A4">
      <w:pPr>
        <w:tabs>
          <w:tab w:val="left" w:pos="284"/>
        </w:tabs>
        <w:rPr>
          <w:rFonts w:ascii="Arial" w:hAnsi="Arial"/>
          <w:sz w:val="18"/>
          <w:lang w:val="fr-BE"/>
        </w:rPr>
      </w:pPr>
    </w:p>
    <w:p w14:paraId="2B242CE0" w14:textId="77777777" w:rsidR="00765C5F" w:rsidRPr="001C5C05" w:rsidRDefault="00765C5F">
      <w:pPr>
        <w:tabs>
          <w:tab w:val="left" w:pos="284"/>
        </w:tabs>
        <w:rPr>
          <w:rFonts w:ascii="Arial" w:hAnsi="Arial"/>
          <w:sz w:val="18"/>
          <w:lang w:val="fr-BE"/>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8360"/>
        <w:gridCol w:w="317"/>
      </w:tblGrid>
      <w:tr w:rsidR="00CC49A4" w:rsidRPr="001C5C05" w14:paraId="440D394D" w14:textId="77777777" w:rsidTr="00C61DE0">
        <w:tc>
          <w:tcPr>
            <w:tcW w:w="9214" w:type="dxa"/>
            <w:gridSpan w:val="3"/>
            <w:shd w:val="clear" w:color="auto" w:fill="DBE5F1"/>
          </w:tcPr>
          <w:p w14:paraId="25DA5575" w14:textId="77777777" w:rsidR="00CC49A4" w:rsidRPr="001C5C05" w:rsidRDefault="00CC49A4" w:rsidP="00DA1BF4">
            <w:pPr>
              <w:tabs>
                <w:tab w:val="left" w:pos="284"/>
              </w:tabs>
              <w:rPr>
                <w:lang w:val="fr-BE"/>
              </w:rPr>
            </w:pPr>
            <w:r w:rsidRPr="001C5C05">
              <w:rPr>
                <w:rFonts w:ascii="Arial" w:hAnsi="Arial"/>
                <w:b/>
                <w:color w:val="1F497D"/>
                <w:sz w:val="20"/>
                <w:lang w:val="fr-BE"/>
              </w:rPr>
              <w:t>2.</w:t>
            </w:r>
            <w:r w:rsidR="00DA1BF4" w:rsidRPr="001C5C05">
              <w:rPr>
                <w:rFonts w:ascii="Arial" w:hAnsi="Arial"/>
                <w:b/>
                <w:color w:val="1F497D"/>
                <w:sz w:val="20"/>
                <w:lang w:val="fr-BE"/>
              </w:rPr>
              <w:t>2</w:t>
            </w:r>
            <w:r w:rsidRPr="001C5C05">
              <w:rPr>
                <w:rFonts w:ascii="Arial" w:hAnsi="Arial"/>
                <w:b/>
                <w:color w:val="1F497D"/>
                <w:sz w:val="20"/>
                <w:lang w:val="fr-BE"/>
              </w:rPr>
              <w:t xml:space="preserve"> Processus alimentaires spécifiques</w:t>
            </w:r>
          </w:p>
        </w:tc>
      </w:tr>
      <w:tr w:rsidR="00C61DE0" w:rsidRPr="00662888" w14:paraId="4CC2F79E" w14:textId="77777777" w:rsidTr="00C61DE0">
        <w:tc>
          <w:tcPr>
            <w:tcW w:w="9214" w:type="dxa"/>
            <w:gridSpan w:val="3"/>
          </w:tcPr>
          <w:p w14:paraId="4A5C29F8" w14:textId="77777777" w:rsidR="00C61DE0" w:rsidRPr="00BD5308" w:rsidRDefault="00C61DE0" w:rsidP="00C61DE0">
            <w:pPr>
              <w:tabs>
                <w:tab w:val="left" w:pos="284"/>
              </w:tabs>
              <w:rPr>
                <w:rFonts w:ascii="Arial" w:hAnsi="Arial"/>
                <w:b/>
                <w:color w:val="1F497D"/>
                <w:sz w:val="18"/>
                <w:lang w:val="fr-BE"/>
              </w:rPr>
            </w:pPr>
            <w:r w:rsidRPr="00BD5308">
              <w:rPr>
                <w:rFonts w:ascii="Arial" w:hAnsi="Arial"/>
                <w:b/>
                <w:color w:val="1F497D"/>
                <w:sz w:val="18"/>
                <w:lang w:val="fr-BE"/>
              </w:rPr>
              <w:t>À indiquer pour tous les processus effectués sur des matières premières, des produits partiellement finis et des produits entièrement finis.</w:t>
            </w:r>
          </w:p>
        </w:tc>
      </w:tr>
      <w:tr w:rsidR="00CC49A4" w:rsidRPr="00662888" w14:paraId="5360E816" w14:textId="77777777" w:rsidTr="00C61DE0">
        <w:tc>
          <w:tcPr>
            <w:tcW w:w="537" w:type="dxa"/>
            <w:tcBorders>
              <w:right w:val="nil"/>
            </w:tcBorders>
          </w:tcPr>
          <w:p w14:paraId="6EA25125" w14:textId="77777777"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P1</w:t>
            </w:r>
          </w:p>
        </w:tc>
        <w:tc>
          <w:tcPr>
            <w:tcW w:w="8677" w:type="dxa"/>
            <w:gridSpan w:val="2"/>
            <w:tcBorders>
              <w:left w:val="nil"/>
            </w:tcBorders>
          </w:tcPr>
          <w:p w14:paraId="640FF618" w14:textId="77777777" w:rsidR="00CC49A4" w:rsidRPr="00BD5308" w:rsidRDefault="00CC49A4" w:rsidP="00C61DE0">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sidR="00C61DE0" w:rsidRPr="00C61DE0">
              <w:rPr>
                <w:rFonts w:ascii="Arial" w:hAnsi="Arial"/>
                <w:color w:val="1F497D"/>
                <w:sz w:val="18"/>
                <w:lang w:val="fr-BE"/>
              </w:rPr>
              <w:t>s</w:t>
            </w:r>
            <w:r w:rsidRPr="001C5C05">
              <w:rPr>
                <w:rFonts w:ascii="Arial" w:hAnsi="Arial"/>
                <w:color w:val="1F497D"/>
                <w:sz w:val="18"/>
                <w:lang w:val="fr-BE"/>
              </w:rPr>
              <w:t>térilisation</w:t>
            </w:r>
            <w:r w:rsidR="00C61DE0">
              <w:rPr>
                <w:rFonts w:ascii="Arial" w:hAnsi="Arial"/>
                <w:color w:val="1F497D"/>
                <w:sz w:val="18"/>
                <w:lang w:val="fr-BE"/>
              </w:rPr>
              <w:t xml:space="preserve"> </w:t>
            </w:r>
            <w:r w:rsidR="00C61DE0" w:rsidRPr="00BD5308">
              <w:rPr>
                <w:rFonts w:ascii="Arial" w:hAnsi="Arial"/>
                <w:color w:val="1F497D"/>
                <w:sz w:val="18"/>
                <w:lang w:val="fr-BE"/>
              </w:rPr>
              <w:t>(dans l’emballage final, p.</w:t>
            </w:r>
            <w:r w:rsidR="004E1E27" w:rsidRPr="00BD5308">
              <w:rPr>
                <w:rFonts w:ascii="Arial" w:hAnsi="Arial"/>
                <w:color w:val="1F497D"/>
                <w:sz w:val="18"/>
                <w:lang w:val="fr-BE"/>
              </w:rPr>
              <w:t xml:space="preserve"> </w:t>
            </w:r>
            <w:r w:rsidR="00C61DE0" w:rsidRPr="00BD5308">
              <w:rPr>
                <w:rFonts w:ascii="Arial" w:hAnsi="Arial"/>
                <w:color w:val="1F497D"/>
                <w:sz w:val="18"/>
                <w:lang w:val="fr-BE"/>
              </w:rPr>
              <w:t>e</w:t>
            </w:r>
            <w:r w:rsidR="00A77F59" w:rsidRPr="00BD5308">
              <w:rPr>
                <w:rFonts w:ascii="Arial" w:hAnsi="Arial"/>
                <w:color w:val="1F497D"/>
                <w:sz w:val="18"/>
                <w:lang w:val="fr-BE"/>
              </w:rPr>
              <w:t>x</w:t>
            </w:r>
            <w:r w:rsidR="00C61DE0" w:rsidRPr="00BD5308">
              <w:rPr>
                <w:rFonts w:ascii="Arial" w:hAnsi="Arial"/>
                <w:color w:val="1F497D"/>
                <w:sz w:val="18"/>
                <w:lang w:val="fr-BE"/>
              </w:rPr>
              <w:t>. aliments en boîte/bocal)</w:t>
            </w:r>
          </w:p>
        </w:tc>
      </w:tr>
      <w:tr w:rsidR="00CC49A4" w:rsidRPr="00662888" w14:paraId="3F786610" w14:textId="77777777" w:rsidTr="00C61DE0">
        <w:tc>
          <w:tcPr>
            <w:tcW w:w="537" w:type="dxa"/>
            <w:tcBorders>
              <w:right w:val="nil"/>
            </w:tcBorders>
          </w:tcPr>
          <w:p w14:paraId="47B46703" w14:textId="77777777"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P2</w:t>
            </w:r>
          </w:p>
        </w:tc>
        <w:tc>
          <w:tcPr>
            <w:tcW w:w="8677" w:type="dxa"/>
            <w:gridSpan w:val="2"/>
            <w:tcBorders>
              <w:left w:val="nil"/>
            </w:tcBorders>
          </w:tcPr>
          <w:p w14:paraId="6EE0C1D1" w14:textId="77777777" w:rsidR="00CC49A4" w:rsidRPr="00BD5308" w:rsidRDefault="00CC49A4" w:rsidP="00C61DE0">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sidR="00C61DE0">
              <w:rPr>
                <w:rFonts w:ascii="Arial" w:hAnsi="Arial"/>
                <w:color w:val="1F497D"/>
                <w:sz w:val="18"/>
                <w:lang w:val="fr-BE"/>
              </w:rPr>
              <w:t>p</w:t>
            </w:r>
            <w:r w:rsidRPr="001C5C05">
              <w:rPr>
                <w:rFonts w:ascii="Arial" w:hAnsi="Arial"/>
                <w:color w:val="1F497D"/>
                <w:sz w:val="18"/>
                <w:lang w:val="fr-BE"/>
              </w:rPr>
              <w:t>asteurisation thermique</w:t>
            </w:r>
            <w:r w:rsidR="00C61DE0" w:rsidRPr="00BD5308">
              <w:rPr>
                <w:rFonts w:ascii="Arial" w:hAnsi="Arial"/>
                <w:color w:val="1F497D"/>
                <w:sz w:val="18"/>
                <w:lang w:val="fr-BE"/>
              </w:rPr>
              <w:t>, remplissage UHT/aseptique, remplissage à chaud, pasteurisation par micro-ondes</w:t>
            </w:r>
          </w:p>
        </w:tc>
      </w:tr>
      <w:tr w:rsidR="00CC49A4" w:rsidRPr="00C61DE0" w14:paraId="1C071A7E" w14:textId="77777777" w:rsidTr="00C61DE0">
        <w:tc>
          <w:tcPr>
            <w:tcW w:w="537" w:type="dxa"/>
            <w:tcBorders>
              <w:right w:val="nil"/>
            </w:tcBorders>
          </w:tcPr>
          <w:p w14:paraId="08F04676" w14:textId="77777777"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P3</w:t>
            </w:r>
          </w:p>
        </w:tc>
        <w:tc>
          <w:tcPr>
            <w:tcW w:w="8677" w:type="dxa"/>
            <w:gridSpan w:val="2"/>
            <w:tcBorders>
              <w:left w:val="nil"/>
            </w:tcBorders>
          </w:tcPr>
          <w:p w14:paraId="04CBDDC2" w14:textId="77777777" w:rsidR="00CC49A4" w:rsidRPr="001C5C05" w:rsidRDefault="00CC49A4">
            <w:pPr>
              <w:tabs>
                <w:tab w:val="left" w:pos="284"/>
              </w:tabs>
              <w:rPr>
                <w:rFonts w:ascii="Arial" w:hAnsi="Arial"/>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07756B">
              <w:rPr>
                <w:rFonts w:ascii="Arial" w:hAnsi="Arial"/>
                <w:b/>
                <w:color w:val="1F497D"/>
                <w:sz w:val="18"/>
                <w:lang w:val="fr-BE"/>
              </w:rPr>
            </w:r>
            <w:r w:rsidR="0007756B">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00C61DE0">
              <w:rPr>
                <w:rFonts w:ascii="Arial" w:hAnsi="Arial"/>
                <w:color w:val="1F497D"/>
                <w:sz w:val="18"/>
                <w:lang w:val="fr-BE"/>
              </w:rPr>
              <w:t>i</w:t>
            </w:r>
            <w:r w:rsidRPr="001C5C05">
              <w:rPr>
                <w:rFonts w:ascii="Arial" w:hAnsi="Arial"/>
                <w:color w:val="1F497D"/>
                <w:sz w:val="18"/>
                <w:lang w:val="fr-BE"/>
              </w:rPr>
              <w:t>rradiation</w:t>
            </w:r>
          </w:p>
        </w:tc>
      </w:tr>
      <w:tr w:rsidR="00CC49A4" w:rsidRPr="00662888" w14:paraId="25036598" w14:textId="77777777" w:rsidTr="00C61DE0">
        <w:tc>
          <w:tcPr>
            <w:tcW w:w="537" w:type="dxa"/>
            <w:tcBorders>
              <w:right w:val="nil"/>
            </w:tcBorders>
          </w:tcPr>
          <w:p w14:paraId="57902465" w14:textId="77777777"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P4</w:t>
            </w:r>
          </w:p>
        </w:tc>
        <w:tc>
          <w:tcPr>
            <w:tcW w:w="8677" w:type="dxa"/>
            <w:gridSpan w:val="2"/>
            <w:tcBorders>
              <w:left w:val="nil"/>
            </w:tcBorders>
          </w:tcPr>
          <w:p w14:paraId="4FD1219D" w14:textId="77777777" w:rsidR="00CC49A4" w:rsidRPr="00BD5308" w:rsidRDefault="00CC49A4" w:rsidP="00BD5308">
            <w:pPr>
              <w:tabs>
                <w:tab w:val="left" w:pos="284"/>
              </w:tabs>
              <w:rPr>
                <w:rFonts w:ascii="Arial" w:hAnsi="Arial"/>
                <w:color w:val="1F497D"/>
                <w:sz w:val="18"/>
                <w:lang w:val="fr-BE"/>
              </w:rPr>
            </w:pPr>
            <w:r w:rsidRPr="00BD5308">
              <w:rPr>
                <w:rFonts w:ascii="Arial" w:hAnsi="Arial"/>
                <w:b/>
                <w:color w:val="1F497D"/>
                <w:sz w:val="18"/>
                <w:lang w:val="fr-BE"/>
              </w:rPr>
              <w:t>Techniques de conservation</w:t>
            </w:r>
            <w:r w:rsidR="00C61DE0" w:rsidRPr="00BD5308">
              <w:rPr>
                <w:rFonts w:ascii="Arial" w:hAnsi="Arial"/>
                <w:color w:val="1F497D"/>
                <w:sz w:val="18"/>
                <w:lang w:val="fr-BE"/>
              </w:rPr>
              <w:t xml:space="preserve"> (pas pour l’ajustement du goût)</w:t>
            </w:r>
            <w:r w:rsidR="00A77F59" w:rsidRPr="00BD5308">
              <w:rPr>
                <w:rFonts w:ascii="Arial" w:hAnsi="Arial"/>
                <w:color w:val="1F497D"/>
                <w:sz w:val="18"/>
                <w:lang w:val="fr-BE"/>
              </w:rPr>
              <w:t xml:space="preserve"> </w:t>
            </w:r>
            <w:r w:rsidRPr="00BD5308">
              <w:rPr>
                <w:rFonts w:ascii="Arial" w:hAnsi="Arial"/>
                <w:color w:val="1F497D"/>
                <w:sz w:val="18"/>
                <w:lang w:val="fr-BE"/>
              </w:rPr>
              <w:t>:</w:t>
            </w:r>
            <w:r w:rsidR="00C61DE0" w:rsidRPr="00BD5308">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BD5308">
              <w:rPr>
                <w:rFonts w:ascii="Arial" w:hAnsi="Arial"/>
                <w:color w:val="1F497D"/>
                <w:sz w:val="18"/>
                <w:lang w:val="fr-BE"/>
              </w:rPr>
              <w:fldChar w:fldCharType="end"/>
            </w:r>
            <w:r w:rsidR="00C61DE0" w:rsidRPr="00BD5308">
              <w:rPr>
                <w:rFonts w:ascii="Arial" w:hAnsi="Arial"/>
                <w:color w:val="1F497D"/>
                <w:sz w:val="18"/>
                <w:lang w:val="fr-BE"/>
              </w:rPr>
              <w:t xml:space="preserve"> </w:t>
            </w:r>
            <w:r w:rsidRPr="001C5C05">
              <w:rPr>
                <w:rFonts w:ascii="Arial" w:hAnsi="Arial"/>
                <w:color w:val="1F497D"/>
                <w:sz w:val="18"/>
                <w:lang w:val="fr-BE"/>
              </w:rPr>
              <w:t>salaison</w:t>
            </w:r>
            <w:r w:rsidR="00C61DE0">
              <w:rPr>
                <w:rFonts w:ascii="Arial" w:hAnsi="Arial"/>
                <w:color w:val="1F497D"/>
                <w:sz w:val="18"/>
                <w:lang w:val="fr-BE"/>
              </w:rPr>
              <w:t xml:space="preserve">   </w:t>
            </w:r>
            <w:r w:rsidR="00C61DE0"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C61DE0" w:rsidRPr="00BD530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00C61DE0" w:rsidRPr="00BD5308">
              <w:rPr>
                <w:rFonts w:ascii="Arial" w:hAnsi="Arial"/>
                <w:color w:val="1F497D"/>
                <w:sz w:val="18"/>
                <w:lang w:val="fr-BE"/>
              </w:rPr>
              <w:fldChar w:fldCharType="end"/>
            </w:r>
            <w:r w:rsidR="00C61DE0" w:rsidRPr="00BD5308">
              <w:rPr>
                <w:rFonts w:ascii="Arial" w:hAnsi="Arial"/>
                <w:color w:val="1F497D"/>
                <w:sz w:val="18"/>
                <w:lang w:val="fr-BE"/>
              </w:rPr>
              <w:t xml:space="preserve"> marinade</w:t>
            </w:r>
            <w:r w:rsidRPr="00BD5308">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BD5308">
              <w:rPr>
                <w:rFonts w:ascii="Arial" w:hAnsi="Arial"/>
                <w:color w:val="1F497D"/>
                <w:sz w:val="18"/>
                <w:lang w:val="fr-BE"/>
              </w:rPr>
              <w:fldChar w:fldCharType="end"/>
            </w:r>
            <w:r w:rsidR="00C61DE0" w:rsidRPr="00BD5308">
              <w:rPr>
                <w:rFonts w:ascii="Arial" w:hAnsi="Arial"/>
                <w:color w:val="1F497D"/>
                <w:sz w:val="18"/>
                <w:lang w:val="fr-BE"/>
              </w:rPr>
              <w:t xml:space="preserve"> </w:t>
            </w:r>
            <w:r w:rsidRPr="001C5C05">
              <w:rPr>
                <w:rFonts w:ascii="Arial" w:hAnsi="Arial"/>
                <w:color w:val="1F497D"/>
                <w:sz w:val="18"/>
                <w:lang w:val="fr-BE"/>
              </w:rPr>
              <w:t xml:space="preserve">sucrage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BD5308">
              <w:rPr>
                <w:rFonts w:ascii="Arial" w:hAnsi="Arial"/>
                <w:color w:val="1F497D"/>
                <w:sz w:val="18"/>
                <w:lang w:val="fr-BE"/>
              </w:rPr>
              <w:fldChar w:fldCharType="end"/>
            </w:r>
            <w:r w:rsidR="00C61DE0" w:rsidRPr="00BD5308">
              <w:rPr>
                <w:rFonts w:ascii="Arial" w:hAnsi="Arial"/>
                <w:color w:val="1F497D"/>
                <w:sz w:val="18"/>
                <w:lang w:val="fr-BE"/>
              </w:rPr>
              <w:t xml:space="preserve"> </w:t>
            </w:r>
            <w:r w:rsidRPr="001C5C05">
              <w:rPr>
                <w:rFonts w:ascii="Arial" w:hAnsi="Arial"/>
                <w:color w:val="1F497D"/>
                <w:sz w:val="18"/>
                <w:lang w:val="fr-BE"/>
              </w:rPr>
              <w:t>acidifica</w:t>
            </w:r>
            <w:r w:rsidR="00C61DE0">
              <w:rPr>
                <w:rFonts w:ascii="Arial" w:hAnsi="Arial"/>
                <w:color w:val="1F497D"/>
                <w:sz w:val="18"/>
                <w:lang w:val="fr-BE"/>
              </w:rPr>
              <w:t>tion/</w:t>
            </w:r>
            <w:r w:rsidR="00C61DE0" w:rsidRPr="00BD5308">
              <w:rPr>
                <w:rFonts w:ascii="Arial" w:hAnsi="Arial"/>
                <w:color w:val="1F497D"/>
                <w:sz w:val="18"/>
                <w:lang w:val="fr-BE"/>
              </w:rPr>
              <w:t>saumurage</w:t>
            </w:r>
            <w:r w:rsidR="00C61DE0">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BD5308">
              <w:rPr>
                <w:rFonts w:ascii="Arial" w:hAnsi="Arial"/>
                <w:color w:val="1F497D"/>
                <w:sz w:val="18"/>
                <w:lang w:val="fr-BE"/>
              </w:rPr>
              <w:fldChar w:fldCharType="end"/>
            </w:r>
            <w:r w:rsidR="00C61DE0" w:rsidRPr="00BD5308">
              <w:rPr>
                <w:rFonts w:ascii="Arial" w:hAnsi="Arial"/>
                <w:color w:val="1F497D"/>
                <w:sz w:val="18"/>
                <w:lang w:val="fr-BE"/>
              </w:rPr>
              <w:t xml:space="preserve"> </w:t>
            </w:r>
            <w:r w:rsidR="004E1E27">
              <w:rPr>
                <w:rFonts w:ascii="Arial" w:hAnsi="Arial"/>
                <w:color w:val="1F497D"/>
                <w:sz w:val="18"/>
                <w:lang w:val="fr-BE"/>
              </w:rPr>
              <w:t>fumaison</w:t>
            </w:r>
            <w:r w:rsidRPr="001C5C05">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BD5308">
              <w:rPr>
                <w:rFonts w:ascii="Arial" w:hAnsi="Arial"/>
                <w:color w:val="1F497D"/>
                <w:sz w:val="18"/>
                <w:lang w:val="fr-BE"/>
              </w:rPr>
              <w:fldChar w:fldCharType="end"/>
            </w:r>
            <w:r w:rsidR="00C61DE0" w:rsidRPr="00BD5308">
              <w:rPr>
                <w:rFonts w:ascii="Arial" w:hAnsi="Arial"/>
                <w:color w:val="1F497D"/>
                <w:sz w:val="18"/>
                <w:lang w:val="fr-BE"/>
              </w:rPr>
              <w:t xml:space="preserve"> </w:t>
            </w:r>
            <w:r w:rsidRPr="001C5C05">
              <w:rPr>
                <w:rFonts w:ascii="Arial" w:hAnsi="Arial"/>
                <w:color w:val="1F497D"/>
                <w:sz w:val="18"/>
                <w:lang w:val="fr-BE"/>
              </w:rPr>
              <w:t>fermentation</w:t>
            </w:r>
            <w:r w:rsidR="008E6782">
              <w:rPr>
                <w:rFonts w:ascii="Arial" w:hAnsi="Arial"/>
                <w:color w:val="1F497D"/>
                <w:sz w:val="18"/>
                <w:lang w:val="fr-BE"/>
              </w:rPr>
              <w:t xml:space="preserve"> </w:t>
            </w:r>
            <w:r w:rsidR="008E6782" w:rsidRPr="00BD5308">
              <w:rPr>
                <w:rFonts w:ascii="Arial" w:hAnsi="Arial"/>
                <w:color w:val="1F497D"/>
                <w:sz w:val="18"/>
                <w:lang w:val="fr-BE"/>
              </w:rPr>
              <w:t>(p.</w:t>
            </w:r>
            <w:r w:rsidR="004E1E27" w:rsidRPr="00BD5308">
              <w:rPr>
                <w:rFonts w:ascii="Arial" w:hAnsi="Arial"/>
                <w:color w:val="1F497D"/>
                <w:sz w:val="18"/>
                <w:lang w:val="fr-BE"/>
              </w:rPr>
              <w:t xml:space="preserve"> </w:t>
            </w:r>
            <w:r w:rsidR="008E6782" w:rsidRPr="00BD5308">
              <w:rPr>
                <w:rFonts w:ascii="Arial" w:hAnsi="Arial"/>
                <w:color w:val="1F497D"/>
                <w:sz w:val="18"/>
                <w:lang w:val="fr-BE"/>
              </w:rPr>
              <w:t>e</w:t>
            </w:r>
            <w:r w:rsidR="00A77F59" w:rsidRPr="00BD5308">
              <w:rPr>
                <w:rFonts w:ascii="Arial" w:hAnsi="Arial"/>
                <w:color w:val="1F497D"/>
                <w:sz w:val="18"/>
                <w:lang w:val="fr-BE"/>
              </w:rPr>
              <w:t>x</w:t>
            </w:r>
            <w:r w:rsidR="008E6782" w:rsidRPr="00BD5308">
              <w:rPr>
                <w:rFonts w:ascii="Arial" w:hAnsi="Arial"/>
                <w:color w:val="1F497D"/>
                <w:sz w:val="18"/>
                <w:lang w:val="fr-BE"/>
              </w:rPr>
              <w:t>. fromage, yaourt, salami)</w:t>
            </w:r>
          </w:p>
        </w:tc>
      </w:tr>
      <w:tr w:rsidR="00CC49A4" w:rsidRPr="00662888" w14:paraId="63E955DC" w14:textId="77777777" w:rsidTr="00C61DE0">
        <w:tc>
          <w:tcPr>
            <w:tcW w:w="537" w:type="dxa"/>
            <w:tcBorders>
              <w:right w:val="nil"/>
            </w:tcBorders>
          </w:tcPr>
          <w:p w14:paraId="0E5D3EBB" w14:textId="77777777"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P5</w:t>
            </w:r>
          </w:p>
        </w:tc>
        <w:tc>
          <w:tcPr>
            <w:tcW w:w="8677" w:type="dxa"/>
            <w:gridSpan w:val="2"/>
            <w:tcBorders>
              <w:left w:val="nil"/>
            </w:tcBorders>
          </w:tcPr>
          <w:p w14:paraId="2A3C3C7D" w14:textId="77777777" w:rsidR="00CC49A4" w:rsidRPr="00BD5308" w:rsidRDefault="00CC49A4" w:rsidP="0008304A">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sidR="0008304A" w:rsidRPr="00BD5308">
              <w:rPr>
                <w:rFonts w:ascii="Arial" w:hAnsi="Arial"/>
                <w:color w:val="1F497D"/>
                <w:sz w:val="18"/>
                <w:lang w:val="fr-BE"/>
              </w:rPr>
              <w:t>évaporation</w:t>
            </w:r>
            <w:r w:rsidRPr="00BD5308">
              <w:rPr>
                <w:rFonts w:ascii="Arial" w:hAnsi="Arial"/>
                <w:color w:val="1F497D"/>
                <w:sz w:val="18"/>
                <w:lang w:val="fr-BE"/>
              </w:rPr>
              <w:t>/</w:t>
            </w:r>
            <w:r w:rsidRPr="001C5C05">
              <w:rPr>
                <w:rFonts w:ascii="Arial" w:hAnsi="Arial"/>
                <w:color w:val="1F497D"/>
                <w:sz w:val="18"/>
                <w:lang w:val="fr-BE"/>
              </w:rPr>
              <w:t>déshydratation</w:t>
            </w:r>
            <w:r w:rsidR="0008304A">
              <w:rPr>
                <w:rFonts w:ascii="Arial" w:hAnsi="Arial"/>
                <w:color w:val="1F497D"/>
                <w:sz w:val="18"/>
                <w:lang w:val="fr-BE"/>
              </w:rPr>
              <w:t>/</w:t>
            </w:r>
            <w:r w:rsidR="0008304A" w:rsidRPr="00BD5308">
              <w:rPr>
                <w:rFonts w:ascii="Arial" w:hAnsi="Arial"/>
                <w:color w:val="1F497D"/>
                <w:sz w:val="18"/>
                <w:lang w:val="fr-BE"/>
              </w:rPr>
              <w:t>dessication avec source de chaleur artificielle (tunnel thermique, tour à air chaud, induction, micro-ondes</w:t>
            </w:r>
            <w:r w:rsidRPr="00BD5308">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sidR="0008304A">
              <w:rPr>
                <w:rFonts w:ascii="Arial" w:hAnsi="Arial"/>
                <w:color w:val="1F497D"/>
                <w:sz w:val="18"/>
                <w:lang w:val="fr-BE"/>
              </w:rPr>
              <w:t>f</w:t>
            </w:r>
            <w:r w:rsidRPr="001C5C05">
              <w:rPr>
                <w:rFonts w:ascii="Arial" w:hAnsi="Arial"/>
                <w:color w:val="1F497D"/>
                <w:sz w:val="18"/>
                <w:lang w:val="fr-BE"/>
              </w:rPr>
              <w:t>iltration sous vide</w:t>
            </w:r>
            <w:r w:rsidRPr="00BD5308">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BD5308">
              <w:rPr>
                <w:rFonts w:ascii="Arial" w:hAnsi="Arial"/>
                <w:color w:val="1F497D"/>
                <w:sz w:val="18"/>
                <w:lang w:val="fr-BE"/>
              </w:rPr>
              <w:fldChar w:fldCharType="end"/>
            </w:r>
            <w:r w:rsidR="0008304A">
              <w:rPr>
                <w:rFonts w:ascii="Arial" w:hAnsi="Arial"/>
                <w:color w:val="1F497D"/>
                <w:sz w:val="18"/>
                <w:lang w:val="fr-BE"/>
              </w:rPr>
              <w:t xml:space="preserve"> l</w:t>
            </w:r>
            <w:r w:rsidRPr="001C5C05">
              <w:rPr>
                <w:rFonts w:ascii="Arial" w:hAnsi="Arial"/>
                <w:color w:val="1F497D"/>
                <w:sz w:val="18"/>
                <w:lang w:val="fr-BE"/>
              </w:rPr>
              <w:t xml:space="preserve">yophilisation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BD5308">
              <w:rPr>
                <w:rFonts w:ascii="Arial" w:hAnsi="Arial"/>
                <w:color w:val="1F497D"/>
                <w:sz w:val="18"/>
                <w:lang w:val="fr-BE"/>
              </w:rPr>
              <w:fldChar w:fldCharType="end"/>
            </w:r>
            <w:r w:rsidR="0008304A">
              <w:rPr>
                <w:rFonts w:ascii="Arial" w:hAnsi="Arial"/>
                <w:color w:val="1F497D"/>
                <w:sz w:val="18"/>
                <w:lang w:val="fr-BE"/>
              </w:rPr>
              <w:t xml:space="preserve"> m</w:t>
            </w:r>
            <w:r w:rsidRPr="001C5C05">
              <w:rPr>
                <w:rFonts w:ascii="Arial" w:hAnsi="Arial"/>
                <w:color w:val="1F497D"/>
                <w:sz w:val="18"/>
                <w:lang w:val="fr-BE"/>
              </w:rPr>
              <w:t>icrofiltration</w:t>
            </w:r>
            <w:r w:rsidR="0008304A">
              <w:rPr>
                <w:rFonts w:ascii="Arial" w:hAnsi="Arial"/>
                <w:color w:val="1F497D"/>
                <w:sz w:val="18"/>
                <w:lang w:val="fr-BE"/>
              </w:rPr>
              <w:t xml:space="preserve"> </w:t>
            </w:r>
            <w:r w:rsidR="0008304A" w:rsidRPr="00BD5308">
              <w:rPr>
                <w:rFonts w:ascii="Arial" w:hAnsi="Arial"/>
                <w:color w:val="1F497D"/>
                <w:sz w:val="18"/>
                <w:lang w:val="fr-BE"/>
              </w:rPr>
              <w:t>(maillage &lt; 10 µ)</w:t>
            </w:r>
          </w:p>
        </w:tc>
      </w:tr>
      <w:tr w:rsidR="00CC49A4" w:rsidRPr="00662888" w14:paraId="50268307" w14:textId="77777777" w:rsidTr="00C61DE0">
        <w:tc>
          <w:tcPr>
            <w:tcW w:w="537" w:type="dxa"/>
            <w:tcBorders>
              <w:right w:val="nil"/>
            </w:tcBorders>
          </w:tcPr>
          <w:p w14:paraId="098FB995" w14:textId="77777777"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P6</w:t>
            </w:r>
          </w:p>
        </w:tc>
        <w:tc>
          <w:tcPr>
            <w:tcW w:w="8677" w:type="dxa"/>
            <w:gridSpan w:val="2"/>
            <w:tcBorders>
              <w:left w:val="nil"/>
            </w:tcBorders>
          </w:tcPr>
          <w:p w14:paraId="69CF48BE" w14:textId="77777777" w:rsidR="00CC49A4" w:rsidRPr="001C5C05" w:rsidRDefault="00CC49A4">
            <w:pPr>
              <w:tabs>
                <w:tab w:val="left" w:pos="284"/>
              </w:tabs>
              <w:rPr>
                <w:rFonts w:ascii="Arial" w:hAnsi="Arial"/>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07756B">
              <w:rPr>
                <w:rFonts w:ascii="Arial" w:hAnsi="Arial"/>
                <w:b/>
                <w:color w:val="1F497D"/>
                <w:sz w:val="18"/>
                <w:lang w:val="fr-BE"/>
              </w:rPr>
            </w:r>
            <w:r w:rsidR="0007756B">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0008304A">
              <w:rPr>
                <w:rFonts w:ascii="Arial" w:hAnsi="Arial"/>
                <w:color w:val="1F497D"/>
                <w:sz w:val="18"/>
                <w:lang w:val="fr-BE"/>
              </w:rPr>
              <w:t>s</w:t>
            </w:r>
            <w:r w:rsidRPr="001C5C05">
              <w:rPr>
                <w:rFonts w:ascii="Arial" w:hAnsi="Arial"/>
                <w:color w:val="1F497D"/>
                <w:sz w:val="18"/>
                <w:lang w:val="fr-BE"/>
              </w:rPr>
              <w:t xml:space="preserve">urgélation (stockage inclus) </w:t>
            </w: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07756B">
              <w:rPr>
                <w:rFonts w:ascii="Arial" w:hAnsi="Arial"/>
                <w:b/>
                <w:color w:val="1F497D"/>
                <w:sz w:val="18"/>
                <w:lang w:val="fr-BE"/>
              </w:rPr>
            </w:r>
            <w:r w:rsidR="0007756B">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sz w:val="20"/>
                <w:lang w:val="fr-BE"/>
              </w:rPr>
              <w:t xml:space="preserve"> </w:t>
            </w:r>
            <w:r w:rsidR="0008304A">
              <w:rPr>
                <w:rFonts w:ascii="Arial" w:hAnsi="Arial"/>
                <w:color w:val="1F497D"/>
                <w:sz w:val="18"/>
                <w:lang w:val="fr-BE"/>
              </w:rPr>
              <w:t>c</w:t>
            </w:r>
            <w:r w:rsidRPr="001C5C05">
              <w:rPr>
                <w:rFonts w:ascii="Arial" w:hAnsi="Arial"/>
                <w:color w:val="1F497D"/>
                <w:sz w:val="18"/>
                <w:lang w:val="fr-BE"/>
              </w:rPr>
              <w:t xml:space="preserve">ongélation rapide  </w:t>
            </w: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07756B">
              <w:rPr>
                <w:rFonts w:ascii="Arial" w:hAnsi="Arial"/>
                <w:b/>
                <w:color w:val="1F497D"/>
                <w:sz w:val="18"/>
                <w:lang w:val="fr-BE"/>
              </w:rPr>
            </w:r>
            <w:r w:rsidR="0007756B">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sz w:val="20"/>
                <w:lang w:val="fr-BE"/>
              </w:rPr>
              <w:t xml:space="preserve"> </w:t>
            </w:r>
            <w:r w:rsidR="0008304A">
              <w:rPr>
                <w:rFonts w:ascii="Arial" w:hAnsi="Arial"/>
                <w:color w:val="1F497D"/>
                <w:sz w:val="18"/>
                <w:lang w:val="fr-BE"/>
              </w:rPr>
              <w:t>r</w:t>
            </w:r>
            <w:r w:rsidRPr="001C5C05">
              <w:rPr>
                <w:rFonts w:ascii="Arial" w:hAnsi="Arial"/>
                <w:color w:val="1F497D"/>
                <w:sz w:val="18"/>
                <w:lang w:val="fr-BE"/>
              </w:rPr>
              <w:t>efroidissement</w:t>
            </w:r>
            <w:r w:rsidRPr="001C5C05">
              <w:rPr>
                <w:rFonts w:ascii="Arial" w:hAnsi="Arial"/>
                <w:b/>
                <w:color w:val="1F497D"/>
                <w:sz w:val="18"/>
                <w:lang w:val="fr-BE"/>
              </w:rPr>
              <w:t xml:space="preserve">  </w:t>
            </w:r>
            <w:r w:rsidRPr="0008304A">
              <w:rPr>
                <w:rFonts w:ascii="Arial" w:hAnsi="Arial"/>
                <w:color w:val="1F497D"/>
                <w:sz w:val="18"/>
                <w:lang w:val="fr-BE"/>
              </w:rPr>
              <w:t>(stockage inclus)</w:t>
            </w:r>
          </w:p>
        </w:tc>
      </w:tr>
      <w:tr w:rsidR="00CC49A4" w:rsidRPr="00662888" w14:paraId="7E8F702A" w14:textId="77777777" w:rsidTr="00C61DE0">
        <w:tc>
          <w:tcPr>
            <w:tcW w:w="537" w:type="dxa"/>
            <w:tcBorders>
              <w:right w:val="nil"/>
            </w:tcBorders>
          </w:tcPr>
          <w:p w14:paraId="707D93DC" w14:textId="77777777"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P7</w:t>
            </w:r>
          </w:p>
        </w:tc>
        <w:tc>
          <w:tcPr>
            <w:tcW w:w="8677" w:type="dxa"/>
            <w:gridSpan w:val="2"/>
            <w:tcBorders>
              <w:left w:val="nil"/>
            </w:tcBorders>
          </w:tcPr>
          <w:p w14:paraId="1C9E437A" w14:textId="77777777" w:rsidR="00CC49A4" w:rsidRPr="001C5C05" w:rsidRDefault="00CC49A4">
            <w:pPr>
              <w:tabs>
                <w:tab w:val="left" w:pos="284"/>
              </w:tabs>
              <w:rPr>
                <w:rFonts w:ascii="Arial" w:hAnsi="Arial"/>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07756B">
              <w:rPr>
                <w:rFonts w:ascii="Arial" w:hAnsi="Arial"/>
                <w:b/>
                <w:color w:val="1F497D"/>
                <w:sz w:val="18"/>
                <w:lang w:val="fr-BE"/>
              </w:rPr>
            </w:r>
            <w:r w:rsidR="0007756B">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00A77F59">
              <w:rPr>
                <w:rFonts w:ascii="Arial" w:hAnsi="Arial"/>
                <w:color w:val="1F497D"/>
                <w:sz w:val="18"/>
                <w:lang w:val="fr-BE"/>
              </w:rPr>
              <w:t>i</w:t>
            </w:r>
            <w:r w:rsidRPr="001C5C05">
              <w:rPr>
                <w:rFonts w:ascii="Arial" w:hAnsi="Arial"/>
                <w:color w:val="1F497D"/>
                <w:sz w:val="18"/>
                <w:lang w:val="fr-BE"/>
              </w:rPr>
              <w:t xml:space="preserve">mmersion dans / aspersion avec un liquide antimicrobien   </w:t>
            </w: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07756B">
              <w:rPr>
                <w:rFonts w:ascii="Arial" w:hAnsi="Arial"/>
                <w:b/>
                <w:color w:val="1F497D"/>
                <w:sz w:val="18"/>
                <w:lang w:val="fr-BE"/>
              </w:rPr>
            </w:r>
            <w:r w:rsidR="0007756B">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00A77F59">
              <w:rPr>
                <w:rFonts w:ascii="Arial" w:hAnsi="Arial"/>
                <w:color w:val="1F497D"/>
                <w:sz w:val="18"/>
                <w:lang w:val="fr-BE"/>
              </w:rPr>
              <w:t>f</w:t>
            </w:r>
            <w:r w:rsidRPr="001C5C05">
              <w:rPr>
                <w:rFonts w:ascii="Arial" w:hAnsi="Arial"/>
                <w:color w:val="1F497D"/>
                <w:sz w:val="18"/>
                <w:lang w:val="fr-BE"/>
              </w:rPr>
              <w:t>umigation</w:t>
            </w:r>
          </w:p>
        </w:tc>
      </w:tr>
      <w:tr w:rsidR="00CC49A4" w:rsidRPr="00662888" w14:paraId="22ADC8D0" w14:textId="77777777" w:rsidTr="00C61DE0">
        <w:tc>
          <w:tcPr>
            <w:tcW w:w="537" w:type="dxa"/>
            <w:tcBorders>
              <w:right w:val="nil"/>
            </w:tcBorders>
          </w:tcPr>
          <w:p w14:paraId="5FCEFB15" w14:textId="77777777"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P8</w:t>
            </w:r>
          </w:p>
        </w:tc>
        <w:tc>
          <w:tcPr>
            <w:tcW w:w="8677" w:type="dxa"/>
            <w:gridSpan w:val="2"/>
            <w:tcBorders>
              <w:left w:val="nil"/>
            </w:tcBorders>
          </w:tcPr>
          <w:p w14:paraId="22835056" w14:textId="77777777" w:rsidR="00CC49A4" w:rsidRPr="001C5C05" w:rsidRDefault="00CC49A4">
            <w:pPr>
              <w:tabs>
                <w:tab w:val="left" w:pos="284"/>
              </w:tabs>
              <w:rPr>
                <w:rFonts w:ascii="Arial" w:hAnsi="Arial"/>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07756B">
              <w:rPr>
                <w:rFonts w:ascii="Arial" w:hAnsi="Arial"/>
                <w:b/>
                <w:color w:val="1F497D"/>
                <w:sz w:val="18"/>
                <w:lang w:val="fr-BE"/>
              </w:rPr>
            </w:r>
            <w:r w:rsidR="0007756B">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lang w:val="fr-BE"/>
              </w:rPr>
              <w:t xml:space="preserve"> </w:t>
            </w:r>
            <w:r w:rsidR="00A77F59">
              <w:rPr>
                <w:rFonts w:ascii="Arial" w:hAnsi="Arial"/>
                <w:color w:val="1F497D"/>
                <w:sz w:val="18"/>
                <w:lang w:val="fr-BE"/>
              </w:rPr>
              <w:t>e</w:t>
            </w:r>
            <w:r w:rsidRPr="001C5C05">
              <w:rPr>
                <w:rFonts w:ascii="Arial" w:hAnsi="Arial"/>
                <w:color w:val="1F497D"/>
                <w:sz w:val="18"/>
                <w:lang w:val="fr-BE"/>
              </w:rPr>
              <w:t>mballage</w:t>
            </w:r>
            <w:r w:rsidRPr="001C5C05">
              <w:rPr>
                <w:rFonts w:ascii="Arial" w:hAnsi="Arial"/>
                <w:b/>
                <w:color w:val="1F497D"/>
                <w:sz w:val="18"/>
                <w:lang w:val="fr-BE"/>
              </w:rPr>
              <w:t xml:space="preserve"> </w:t>
            </w:r>
            <w:r w:rsidRPr="001C5C05">
              <w:rPr>
                <w:rFonts w:ascii="Arial" w:hAnsi="Arial"/>
                <w:color w:val="1F497D"/>
                <w:sz w:val="18"/>
                <w:lang w:val="fr-BE"/>
              </w:rPr>
              <w:t xml:space="preserve">MAP   </w:t>
            </w: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07756B">
              <w:rPr>
                <w:rFonts w:ascii="Arial" w:hAnsi="Arial"/>
                <w:b/>
                <w:color w:val="1F497D"/>
                <w:sz w:val="18"/>
                <w:lang w:val="fr-BE"/>
              </w:rPr>
            </w:r>
            <w:r w:rsidR="0007756B">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sz w:val="20"/>
                <w:lang w:val="fr-BE"/>
              </w:rPr>
              <w:t xml:space="preserve"> </w:t>
            </w:r>
            <w:r w:rsidR="00A77F59">
              <w:rPr>
                <w:rFonts w:ascii="Arial" w:hAnsi="Arial"/>
                <w:color w:val="1F497D"/>
                <w:sz w:val="18"/>
                <w:lang w:val="fr-BE"/>
              </w:rPr>
              <w:t>e</w:t>
            </w:r>
            <w:r w:rsidRPr="001C5C05">
              <w:rPr>
                <w:rFonts w:ascii="Arial" w:hAnsi="Arial"/>
                <w:color w:val="1F497D"/>
                <w:sz w:val="18"/>
                <w:lang w:val="fr-BE"/>
              </w:rPr>
              <w:t>mballage sous vide</w:t>
            </w:r>
          </w:p>
        </w:tc>
      </w:tr>
      <w:tr w:rsidR="00CC49A4" w:rsidRPr="00662888" w14:paraId="25B7567F" w14:textId="77777777" w:rsidTr="00C61DE0">
        <w:tc>
          <w:tcPr>
            <w:tcW w:w="537" w:type="dxa"/>
            <w:tcBorders>
              <w:right w:val="nil"/>
            </w:tcBorders>
          </w:tcPr>
          <w:p w14:paraId="7FFD97AB" w14:textId="77777777"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P9</w:t>
            </w:r>
          </w:p>
        </w:tc>
        <w:tc>
          <w:tcPr>
            <w:tcW w:w="8677" w:type="dxa"/>
            <w:gridSpan w:val="2"/>
            <w:tcBorders>
              <w:left w:val="nil"/>
            </w:tcBorders>
          </w:tcPr>
          <w:p w14:paraId="3EB07F98" w14:textId="77777777" w:rsidR="00D14254" w:rsidRDefault="00CC49A4" w:rsidP="00A77F59">
            <w:pPr>
              <w:tabs>
                <w:tab w:val="left" w:pos="284"/>
              </w:tabs>
              <w:rPr>
                <w:rFonts w:ascii="Arial" w:hAnsi="Arial"/>
                <w:color w:val="1F497D"/>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07756B">
              <w:rPr>
                <w:rFonts w:ascii="Arial" w:hAnsi="Arial"/>
                <w:b/>
                <w:color w:val="1F497D"/>
                <w:sz w:val="18"/>
                <w:lang w:val="fr-BE"/>
              </w:rPr>
            </w:r>
            <w:r w:rsidR="0007756B">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sz w:val="20"/>
                <w:lang w:val="fr-BE"/>
              </w:rPr>
              <w:t xml:space="preserve"> </w:t>
            </w:r>
            <w:r w:rsidR="00A77F59">
              <w:rPr>
                <w:rFonts w:ascii="Arial" w:hAnsi="Arial"/>
                <w:color w:val="1F497D"/>
                <w:sz w:val="18"/>
                <w:lang w:val="fr-BE"/>
              </w:rPr>
              <w:t>p</w:t>
            </w:r>
            <w:r w:rsidRPr="001C5C05">
              <w:rPr>
                <w:rFonts w:ascii="Arial" w:hAnsi="Arial"/>
                <w:color w:val="1F497D"/>
                <w:sz w:val="18"/>
                <w:lang w:val="fr-BE"/>
              </w:rPr>
              <w:t>rocessus pour éviter la contamination (</w:t>
            </w:r>
            <w:r w:rsidR="00A77F59" w:rsidRPr="00BD5308">
              <w:rPr>
                <w:rFonts w:ascii="Arial" w:hAnsi="Arial"/>
                <w:color w:val="1F497D"/>
                <w:sz w:val="18"/>
                <w:lang w:val="fr-BE"/>
              </w:rPr>
              <w:t xml:space="preserve">surtout </w:t>
            </w:r>
            <w:r w:rsidRPr="001C5C05">
              <w:rPr>
                <w:rFonts w:ascii="Arial" w:hAnsi="Arial"/>
                <w:color w:val="1F497D"/>
                <w:sz w:val="18"/>
                <w:lang w:val="fr-BE"/>
              </w:rPr>
              <w:t>microbiologique) au moyen d'un contrôle s</w:t>
            </w:r>
            <w:r w:rsidR="00A77F59">
              <w:rPr>
                <w:rFonts w:ascii="Arial" w:hAnsi="Arial"/>
                <w:color w:val="1F497D"/>
                <w:sz w:val="18"/>
                <w:lang w:val="fr-BE"/>
              </w:rPr>
              <w:t xml:space="preserve">évère de l'hygiène </w:t>
            </w:r>
            <w:r w:rsidRPr="001C5C05">
              <w:rPr>
                <w:rFonts w:ascii="Arial" w:hAnsi="Arial"/>
                <w:color w:val="1F497D"/>
                <w:sz w:val="18"/>
                <w:lang w:val="fr-BE"/>
              </w:rPr>
              <w:t>et/ou d'une infrastructure spécifique</w:t>
            </w:r>
            <w:r w:rsidR="00A77F59" w:rsidRPr="00BD5308">
              <w:rPr>
                <w:rFonts w:ascii="Arial" w:hAnsi="Arial"/>
                <w:color w:val="1F497D"/>
                <w:sz w:val="18"/>
                <w:lang w:val="fr-BE"/>
              </w:rPr>
              <w:t>, p.</w:t>
            </w:r>
            <w:r w:rsidR="004E1E27" w:rsidRPr="00BD5308">
              <w:rPr>
                <w:rFonts w:ascii="Arial" w:hAnsi="Arial"/>
                <w:color w:val="1F497D"/>
                <w:sz w:val="18"/>
                <w:lang w:val="fr-BE"/>
              </w:rPr>
              <w:t xml:space="preserve"> </w:t>
            </w:r>
            <w:r w:rsidR="00A77F59" w:rsidRPr="00BD5308">
              <w:rPr>
                <w:rFonts w:ascii="Arial" w:hAnsi="Arial"/>
                <w:color w:val="1F497D"/>
                <w:sz w:val="18"/>
                <w:lang w:val="fr-BE"/>
              </w:rPr>
              <w:t xml:space="preserve">ex. </w:t>
            </w:r>
            <w:r w:rsidRPr="00BD5308">
              <w:rPr>
                <w:rFonts w:ascii="Arial" w:hAnsi="Arial"/>
                <w:color w:val="1F497D"/>
                <w:sz w:val="18"/>
                <w:lang w:val="fr-BE"/>
              </w:rPr>
              <w:t xml:space="preserve">: </w:t>
            </w:r>
            <w:r w:rsidR="00A77F59"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A77F59" w:rsidRPr="00BD530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00A77F59" w:rsidRPr="00BD5308">
              <w:rPr>
                <w:rFonts w:ascii="Arial" w:hAnsi="Arial"/>
                <w:color w:val="1F497D"/>
                <w:sz w:val="18"/>
                <w:lang w:val="fr-BE"/>
              </w:rPr>
              <w:fldChar w:fldCharType="end"/>
            </w:r>
            <w:r w:rsidR="00A77F59" w:rsidRPr="00BD5308">
              <w:rPr>
                <w:rFonts w:ascii="Arial" w:hAnsi="Arial"/>
                <w:color w:val="1F497D"/>
                <w:sz w:val="18"/>
                <w:lang w:val="fr-BE"/>
              </w:rPr>
              <w:t xml:space="preserve"> technologie “clean/white room”  </w:t>
            </w:r>
            <w:r w:rsidR="00A77F59"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A77F59" w:rsidRPr="00BD530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00A77F59" w:rsidRPr="00BD5308">
              <w:rPr>
                <w:rFonts w:ascii="Arial" w:hAnsi="Arial"/>
                <w:color w:val="1F497D"/>
                <w:sz w:val="18"/>
                <w:lang w:val="fr-BE"/>
              </w:rPr>
              <w:fldChar w:fldCharType="end"/>
            </w:r>
            <w:r w:rsidR="00A77F59" w:rsidRPr="00BD5308">
              <w:rPr>
                <w:rFonts w:ascii="Arial" w:hAnsi="Arial"/>
                <w:color w:val="1F497D"/>
                <w:sz w:val="18"/>
                <w:lang w:val="fr-BE"/>
              </w:rPr>
              <w:t xml:space="preserve"> espace de travail en surpression   </w:t>
            </w:r>
            <w:r w:rsidR="00A77F59"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A77F59" w:rsidRPr="00BD530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00A77F59" w:rsidRPr="00BD5308">
              <w:rPr>
                <w:rFonts w:ascii="Arial" w:hAnsi="Arial"/>
                <w:color w:val="1F497D"/>
                <w:sz w:val="18"/>
                <w:lang w:val="fr-BE"/>
              </w:rPr>
              <w:fldChar w:fldCharType="end"/>
            </w:r>
            <w:r w:rsidR="00A77F59" w:rsidRPr="00BD5308">
              <w:rPr>
                <w:rFonts w:ascii="Arial" w:hAnsi="Arial"/>
                <w:color w:val="1F497D"/>
                <w:sz w:val="18"/>
                <w:lang w:val="fr-BE"/>
              </w:rPr>
              <w:t xml:space="preserve"> </w:t>
            </w:r>
            <w:r w:rsidR="00D14254">
              <w:rPr>
                <w:rFonts w:ascii="Arial" w:hAnsi="Arial"/>
                <w:color w:val="1F497D"/>
                <w:sz w:val="18"/>
                <w:lang w:val="fr-BE"/>
              </w:rPr>
              <w:t xml:space="preserve">espace de travail réfrigéré   </w:t>
            </w:r>
            <w:r w:rsidR="00A77F59" w:rsidRPr="00BD5308">
              <w:rPr>
                <w:rFonts w:ascii="Arial" w:hAnsi="Arial"/>
                <w:color w:val="1F497D"/>
                <w:sz w:val="18"/>
                <w:lang w:val="fr-BE"/>
              </w:rPr>
              <w:t xml:space="preserve"> </w:t>
            </w:r>
            <w:r w:rsidR="00A77F59"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A77F59" w:rsidRPr="00BD530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00A77F59" w:rsidRPr="00BD5308">
              <w:rPr>
                <w:rFonts w:ascii="Arial" w:hAnsi="Arial"/>
                <w:color w:val="1F497D"/>
                <w:sz w:val="18"/>
                <w:lang w:val="fr-BE"/>
              </w:rPr>
              <w:fldChar w:fldCharType="end"/>
            </w:r>
            <w:r w:rsidR="00A77F59" w:rsidRPr="00BD5308">
              <w:rPr>
                <w:rFonts w:ascii="Arial" w:hAnsi="Arial"/>
                <w:color w:val="1F497D"/>
                <w:sz w:val="18"/>
                <w:lang w:val="fr-BE"/>
              </w:rPr>
              <w:t xml:space="preserve"> installations d'hygiène spéciales pour le personnel, p.</w:t>
            </w:r>
            <w:r w:rsidR="004E1E27" w:rsidRPr="00BD5308">
              <w:rPr>
                <w:rFonts w:ascii="Arial" w:hAnsi="Arial"/>
                <w:color w:val="1F497D"/>
                <w:sz w:val="18"/>
                <w:lang w:val="fr-BE"/>
              </w:rPr>
              <w:t xml:space="preserve"> </w:t>
            </w:r>
            <w:r w:rsidR="00A77F59" w:rsidRPr="00BD5308">
              <w:rPr>
                <w:rFonts w:ascii="Arial" w:hAnsi="Arial"/>
                <w:color w:val="1F497D"/>
                <w:sz w:val="18"/>
                <w:lang w:val="fr-BE"/>
              </w:rPr>
              <w:t xml:space="preserve">ex. </w:t>
            </w:r>
            <w:r w:rsidR="00B05D3C">
              <w:rPr>
                <w:rFonts w:ascii="Arial" w:hAnsi="Arial"/>
                <w:color w:val="1F497D"/>
                <w:sz w:val="18"/>
                <w:lang w:val="fr-BE"/>
              </w:rPr>
              <w:t>sas</w:t>
            </w:r>
            <w:r w:rsidR="00A77F59" w:rsidRPr="00BD5308">
              <w:rPr>
                <w:rFonts w:ascii="Arial" w:hAnsi="Arial"/>
                <w:color w:val="1F497D"/>
                <w:sz w:val="18"/>
                <w:lang w:val="fr-BE"/>
              </w:rPr>
              <w:t xml:space="preserve"> d'hygiène</w:t>
            </w:r>
            <w:r w:rsidR="002B4131" w:rsidRPr="00BD5308">
              <w:rPr>
                <w:rFonts w:ascii="Arial" w:hAnsi="Arial"/>
                <w:color w:val="1F497D"/>
                <w:sz w:val="18"/>
                <w:lang w:val="fr-BE"/>
              </w:rPr>
              <w:t xml:space="preserve">  </w:t>
            </w:r>
            <w:r w:rsidR="00A77F59"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A77F59" w:rsidRPr="00BD530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00A77F59" w:rsidRPr="00BD5308">
              <w:rPr>
                <w:rFonts w:ascii="Arial" w:hAnsi="Arial"/>
                <w:color w:val="1F497D"/>
                <w:sz w:val="18"/>
                <w:lang w:val="fr-BE"/>
              </w:rPr>
              <w:fldChar w:fldCharType="end"/>
            </w:r>
            <w:r w:rsidR="00A77F59" w:rsidRPr="00BD5308">
              <w:rPr>
                <w:rFonts w:ascii="Arial" w:hAnsi="Arial"/>
                <w:color w:val="1F497D"/>
                <w:sz w:val="18"/>
                <w:lang w:val="fr-BE"/>
              </w:rPr>
              <w:t xml:space="preserve"> désinfection après nettoyage   </w:t>
            </w:r>
            <w:r w:rsidR="00A77F59"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A77F59" w:rsidRPr="00BD530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00A77F59" w:rsidRPr="00BD5308">
              <w:rPr>
                <w:rFonts w:ascii="Arial" w:hAnsi="Arial"/>
                <w:color w:val="1F497D"/>
                <w:sz w:val="18"/>
                <w:lang w:val="fr-BE"/>
              </w:rPr>
              <w:fldChar w:fldCharType="end"/>
            </w:r>
            <w:r w:rsidR="00A77F59" w:rsidRPr="00BD5308">
              <w:rPr>
                <w:rFonts w:ascii="Arial" w:hAnsi="Arial"/>
                <w:color w:val="1F497D"/>
                <w:sz w:val="18"/>
                <w:lang w:val="fr-BE"/>
              </w:rPr>
              <w:t xml:space="preserve"> désinfection régulière matériel   </w:t>
            </w:r>
          </w:p>
          <w:p w14:paraId="141BC975" w14:textId="77777777" w:rsidR="00A77F59" w:rsidRPr="00BD5308" w:rsidRDefault="00A77F59" w:rsidP="00A77F59">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autre, à savoir :   </w:t>
            </w:r>
          </w:p>
          <w:p w14:paraId="090C3BD0" w14:textId="77777777" w:rsidR="00A77F59" w:rsidRPr="00BD5308" w:rsidRDefault="00A77F59">
            <w:pPr>
              <w:tabs>
                <w:tab w:val="left" w:pos="284"/>
              </w:tabs>
              <w:rPr>
                <w:rFonts w:ascii="Arial" w:hAnsi="Arial"/>
                <w:color w:val="1F497D"/>
                <w:sz w:val="18"/>
                <w:lang w:val="fr-BE"/>
              </w:rPr>
            </w:pPr>
          </w:p>
          <w:p w14:paraId="355F57C8" w14:textId="77777777" w:rsidR="00A77F59" w:rsidRPr="00CF3754" w:rsidRDefault="00A77F59">
            <w:pPr>
              <w:tabs>
                <w:tab w:val="left" w:pos="284"/>
              </w:tabs>
              <w:rPr>
                <w:rFonts w:ascii="Arial" w:hAnsi="Arial"/>
                <w:color w:val="1F497D"/>
                <w:sz w:val="18"/>
                <w:lang w:val="fr-BE"/>
              </w:rPr>
            </w:pPr>
            <w:r w:rsidRPr="00BD5308">
              <w:rPr>
                <w:rFonts w:ascii="Arial" w:hAnsi="Arial"/>
                <w:b/>
                <w:color w:val="1F497D"/>
                <w:sz w:val="18"/>
                <w:lang w:val="fr-BE"/>
              </w:rPr>
              <w:t>Spécifiquement pour BRCGS Food :</w:t>
            </w:r>
            <w:r w:rsidRPr="00BD5308">
              <w:rPr>
                <w:rFonts w:ascii="Arial" w:hAnsi="Arial"/>
                <w:color w:val="1F497D"/>
                <w:sz w:val="18"/>
                <w:lang w:val="fr-BE"/>
              </w:rPr>
              <w:t xml:space="preserve"> </w:t>
            </w:r>
            <w:r w:rsidR="00CC49A4"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00CC49A4"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00CC49A4" w:rsidRPr="001C5C05">
              <w:rPr>
                <w:rFonts w:ascii="Arial" w:hAnsi="Arial"/>
                <w:color w:val="1F497D"/>
                <w:sz w:val="18"/>
                <w:lang w:val="fr-BE"/>
              </w:rPr>
              <w:fldChar w:fldCharType="end"/>
            </w:r>
            <w:r w:rsidR="00CC49A4" w:rsidRPr="001C5C05">
              <w:rPr>
                <w:rFonts w:ascii="Arial" w:hAnsi="Arial"/>
                <w:color w:val="1F497D"/>
                <w:sz w:val="18"/>
                <w:lang w:val="fr-BE"/>
              </w:rPr>
              <w:t xml:space="preserve"> zone “high care” présent     </w:t>
            </w:r>
            <w:r w:rsidR="00CC49A4"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00CC49A4"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00CC49A4" w:rsidRPr="001C5C05">
              <w:rPr>
                <w:rFonts w:ascii="Arial" w:hAnsi="Arial"/>
                <w:color w:val="1F497D"/>
                <w:sz w:val="18"/>
                <w:lang w:val="fr-BE"/>
              </w:rPr>
              <w:fldChar w:fldCharType="end"/>
            </w:r>
            <w:r w:rsidR="00CC49A4" w:rsidRPr="001C5C05">
              <w:rPr>
                <w:rFonts w:ascii="Arial" w:hAnsi="Arial"/>
                <w:color w:val="1F497D"/>
                <w:sz w:val="18"/>
                <w:lang w:val="fr-BE"/>
              </w:rPr>
              <w:t xml:space="preserve"> zone “high risk” présent</w:t>
            </w:r>
          </w:p>
        </w:tc>
      </w:tr>
      <w:tr w:rsidR="00CC49A4" w:rsidRPr="00662888" w14:paraId="1CA0861A" w14:textId="77777777" w:rsidTr="00C61DE0">
        <w:tc>
          <w:tcPr>
            <w:tcW w:w="537" w:type="dxa"/>
            <w:tcBorders>
              <w:right w:val="nil"/>
            </w:tcBorders>
          </w:tcPr>
          <w:p w14:paraId="057DFA84" w14:textId="77777777"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P10</w:t>
            </w:r>
          </w:p>
        </w:tc>
        <w:tc>
          <w:tcPr>
            <w:tcW w:w="8677" w:type="dxa"/>
            <w:gridSpan w:val="2"/>
            <w:tcBorders>
              <w:left w:val="nil"/>
            </w:tcBorders>
          </w:tcPr>
          <w:p w14:paraId="4D004C28" w14:textId="77777777" w:rsidR="00CC49A4" w:rsidRPr="00BD5308" w:rsidRDefault="00CC49A4" w:rsidP="002B4131">
            <w:pPr>
              <w:tabs>
                <w:tab w:val="left" w:pos="284"/>
              </w:tabs>
              <w:rPr>
                <w:rFonts w:ascii="Arial" w:hAnsi="Arial"/>
                <w:color w:val="1F497D"/>
                <w:sz w:val="18"/>
                <w:lang w:val="fr-BE"/>
              </w:rPr>
            </w:pPr>
            <w:r w:rsidRPr="001C5C05">
              <w:rPr>
                <w:rFonts w:ascii="Arial" w:hAnsi="Arial"/>
                <w:color w:val="1F497D"/>
                <w:sz w:val="18"/>
                <w:lang w:val="fr-BE"/>
              </w:rPr>
              <w:t>Processus de séparation spécifique</w:t>
            </w:r>
            <w:r w:rsidR="00C11723">
              <w:rPr>
                <w:rFonts w:ascii="Arial" w:hAnsi="Arial"/>
                <w:color w:val="1F497D"/>
                <w:sz w:val="18"/>
                <w:lang w:val="fr-BE"/>
              </w:rPr>
              <w:t xml:space="preserve"> </w:t>
            </w:r>
            <w:r w:rsidRPr="001C5C05">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sidRPr="001C5C05">
              <w:rPr>
                <w:rFonts w:ascii="Arial" w:hAnsi="Arial"/>
                <w:color w:val="1F497D"/>
                <w:sz w:val="18"/>
                <w:lang w:val="fr-BE"/>
              </w:rPr>
              <w:t>osmose inverse</w:t>
            </w:r>
            <w:r w:rsidR="002B4131" w:rsidRPr="00BD5308">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BD5308">
              <w:rPr>
                <w:rFonts w:ascii="Arial" w:hAnsi="Arial"/>
                <w:color w:val="1F497D"/>
                <w:sz w:val="18"/>
                <w:lang w:val="fr-BE"/>
              </w:rPr>
              <w:fldChar w:fldCharType="end"/>
            </w:r>
            <w:r w:rsidRPr="001C5C05">
              <w:rPr>
                <w:rFonts w:ascii="Arial" w:hAnsi="Arial"/>
                <w:color w:val="1F497D"/>
                <w:sz w:val="18"/>
                <w:lang w:val="fr-BE"/>
              </w:rPr>
              <w:t xml:space="preserve"> charbon actif</w:t>
            </w:r>
            <w:r w:rsidR="002B4131">
              <w:rPr>
                <w:rFonts w:ascii="Arial" w:hAnsi="Arial"/>
                <w:color w:val="1F497D"/>
                <w:sz w:val="18"/>
                <w:lang w:val="fr-BE"/>
              </w:rPr>
              <w:t xml:space="preserve">  </w:t>
            </w:r>
            <w:r w:rsidR="002B4131"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2B4131" w:rsidRPr="00BD530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002B4131" w:rsidRPr="00BD5308">
              <w:rPr>
                <w:rFonts w:ascii="Arial" w:hAnsi="Arial"/>
                <w:color w:val="1F497D"/>
                <w:sz w:val="18"/>
                <w:lang w:val="fr-BE"/>
              </w:rPr>
              <w:fldChar w:fldCharType="end"/>
            </w:r>
            <w:r w:rsidR="002B4131" w:rsidRPr="00BD5308">
              <w:rPr>
                <w:rFonts w:ascii="Arial" w:hAnsi="Arial"/>
                <w:color w:val="1F497D"/>
                <w:sz w:val="18"/>
                <w:lang w:val="fr-BE"/>
              </w:rPr>
              <w:t xml:space="preserve"> autre, à savoir : </w:t>
            </w:r>
          </w:p>
          <w:p w14:paraId="1F7668D5" w14:textId="77777777" w:rsidR="002B4131" w:rsidRPr="00BD5308" w:rsidRDefault="002B4131" w:rsidP="002B4131">
            <w:pPr>
              <w:tabs>
                <w:tab w:val="left" w:pos="284"/>
              </w:tabs>
              <w:rPr>
                <w:rFonts w:ascii="Arial" w:hAnsi="Arial"/>
                <w:color w:val="1F497D"/>
                <w:sz w:val="18"/>
                <w:lang w:val="fr-BE"/>
              </w:rPr>
            </w:pPr>
            <w:r w:rsidRPr="00BD5308">
              <w:rPr>
                <w:rFonts w:ascii="Arial" w:hAnsi="Arial"/>
                <w:color w:val="1F497D"/>
                <w:sz w:val="18"/>
                <w:lang w:val="fr-BE"/>
              </w:rPr>
              <w:t>P.</w:t>
            </w:r>
            <w:r w:rsidR="004E1E27" w:rsidRPr="00BD5308">
              <w:rPr>
                <w:rFonts w:ascii="Arial" w:hAnsi="Arial"/>
                <w:color w:val="1F497D"/>
                <w:sz w:val="18"/>
                <w:lang w:val="fr-BE"/>
              </w:rPr>
              <w:t xml:space="preserve"> </w:t>
            </w:r>
            <w:r w:rsidRPr="00BD5308">
              <w:rPr>
                <w:rFonts w:ascii="Arial" w:hAnsi="Arial"/>
                <w:color w:val="1F497D"/>
                <w:sz w:val="18"/>
                <w:lang w:val="fr-BE"/>
              </w:rPr>
              <w:t>ex. filtration de vin, filtration d’huile, dans sa propre station d’épuration</w:t>
            </w:r>
          </w:p>
        </w:tc>
      </w:tr>
      <w:tr w:rsidR="002B4131" w:rsidRPr="00662888" w14:paraId="1BD0FDBD" w14:textId="77777777" w:rsidTr="00B82DFB">
        <w:tc>
          <w:tcPr>
            <w:tcW w:w="537" w:type="dxa"/>
            <w:tcBorders>
              <w:right w:val="nil"/>
            </w:tcBorders>
          </w:tcPr>
          <w:p w14:paraId="55455B4D" w14:textId="77777777" w:rsidR="002B4131" w:rsidRPr="001C5C05" w:rsidRDefault="002B4131">
            <w:pPr>
              <w:tabs>
                <w:tab w:val="left" w:pos="284"/>
              </w:tabs>
              <w:rPr>
                <w:rFonts w:ascii="Arial" w:hAnsi="Arial"/>
                <w:color w:val="7F7F7F"/>
                <w:sz w:val="18"/>
                <w:lang w:val="fr-BE"/>
              </w:rPr>
            </w:pPr>
            <w:r w:rsidRPr="001C5C05">
              <w:rPr>
                <w:rFonts w:ascii="Arial" w:hAnsi="Arial"/>
                <w:color w:val="7F7F7F"/>
                <w:sz w:val="18"/>
                <w:lang w:val="fr-BE"/>
              </w:rPr>
              <w:t>P11</w:t>
            </w:r>
          </w:p>
        </w:tc>
        <w:tc>
          <w:tcPr>
            <w:tcW w:w="8360" w:type="dxa"/>
            <w:tcBorders>
              <w:left w:val="nil"/>
              <w:right w:val="nil"/>
            </w:tcBorders>
          </w:tcPr>
          <w:p w14:paraId="60CC7A3A" w14:textId="77777777" w:rsidR="00C11723" w:rsidRPr="00BD5308" w:rsidRDefault="002B4131" w:rsidP="00C11723">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sidR="00C11723">
              <w:rPr>
                <w:rFonts w:ascii="Arial" w:hAnsi="Arial"/>
                <w:color w:val="1F497D"/>
                <w:sz w:val="18"/>
                <w:lang w:val="fr-BE"/>
              </w:rPr>
              <w:t>c</w:t>
            </w:r>
            <w:r w:rsidRPr="001C5C05">
              <w:rPr>
                <w:rFonts w:ascii="Arial" w:hAnsi="Arial"/>
                <w:color w:val="1F497D"/>
                <w:sz w:val="18"/>
                <w:lang w:val="fr-BE"/>
              </w:rPr>
              <w:t>uire</w:t>
            </w:r>
            <w:r w:rsidR="00C11723">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BD5308">
              <w:rPr>
                <w:rFonts w:ascii="Arial" w:hAnsi="Arial"/>
                <w:color w:val="1F497D"/>
                <w:sz w:val="18"/>
                <w:lang w:val="fr-BE"/>
              </w:rPr>
              <w:fldChar w:fldCharType="end"/>
            </w:r>
            <w:r w:rsidR="00C11723">
              <w:rPr>
                <w:rFonts w:ascii="Arial" w:hAnsi="Arial"/>
                <w:color w:val="1F497D"/>
                <w:sz w:val="18"/>
                <w:lang w:val="fr-BE"/>
              </w:rPr>
              <w:t xml:space="preserve"> c</w:t>
            </w:r>
            <w:r w:rsidRPr="001C5C05">
              <w:rPr>
                <w:rFonts w:ascii="Arial" w:hAnsi="Arial"/>
                <w:color w:val="1F497D"/>
                <w:sz w:val="18"/>
                <w:lang w:val="fr-BE"/>
              </w:rPr>
              <w:t>uisson</w:t>
            </w:r>
            <w:r w:rsidR="00C11723">
              <w:rPr>
                <w:rFonts w:ascii="Arial" w:hAnsi="Arial"/>
                <w:color w:val="1F497D"/>
                <w:sz w:val="18"/>
                <w:lang w:val="fr-BE"/>
              </w:rPr>
              <w:t xml:space="preserve">   </w:t>
            </w:r>
            <w:r w:rsidR="00C11723"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C11723" w:rsidRPr="00BD530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00C11723" w:rsidRPr="00BD5308">
              <w:rPr>
                <w:rFonts w:ascii="Arial" w:hAnsi="Arial"/>
                <w:color w:val="1F497D"/>
                <w:sz w:val="18"/>
                <w:lang w:val="fr-BE"/>
              </w:rPr>
              <w:fldChar w:fldCharType="end"/>
            </w:r>
            <w:r w:rsidR="00C11723" w:rsidRPr="00BD5308">
              <w:rPr>
                <w:rFonts w:ascii="Arial" w:hAnsi="Arial"/>
                <w:color w:val="1F497D"/>
                <w:sz w:val="18"/>
                <w:lang w:val="fr-BE"/>
              </w:rPr>
              <w:t xml:space="preserve"> blanchir   </w:t>
            </w:r>
            <w:r w:rsidR="00C11723"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C11723" w:rsidRPr="00BD530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00C11723" w:rsidRPr="00BD5308">
              <w:rPr>
                <w:rFonts w:ascii="Arial" w:hAnsi="Arial"/>
                <w:color w:val="1F497D"/>
                <w:sz w:val="18"/>
                <w:lang w:val="fr-BE"/>
              </w:rPr>
              <w:fldChar w:fldCharType="end"/>
            </w:r>
            <w:r w:rsidR="00C11723">
              <w:rPr>
                <w:rFonts w:ascii="Arial" w:hAnsi="Arial"/>
                <w:color w:val="1F497D"/>
                <w:sz w:val="18"/>
                <w:lang w:val="fr-BE"/>
              </w:rPr>
              <w:t xml:space="preserve"> f</w:t>
            </w:r>
            <w:r w:rsidR="00C11723" w:rsidRPr="001C5C05">
              <w:rPr>
                <w:rFonts w:ascii="Arial" w:hAnsi="Arial"/>
                <w:color w:val="1F497D"/>
                <w:sz w:val="18"/>
                <w:lang w:val="fr-BE"/>
              </w:rPr>
              <w:t>riture</w:t>
            </w:r>
            <w:r w:rsidR="00C11723">
              <w:rPr>
                <w:rFonts w:ascii="Arial" w:hAnsi="Arial"/>
                <w:color w:val="1F497D"/>
                <w:sz w:val="18"/>
                <w:lang w:val="fr-BE"/>
              </w:rPr>
              <w:t xml:space="preserve">   </w:t>
            </w:r>
            <w:r w:rsidR="00C11723"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C11723" w:rsidRPr="00BD530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00C11723" w:rsidRPr="00BD5308">
              <w:rPr>
                <w:rFonts w:ascii="Arial" w:hAnsi="Arial"/>
                <w:color w:val="1F497D"/>
                <w:sz w:val="18"/>
                <w:lang w:val="fr-BE"/>
              </w:rPr>
              <w:fldChar w:fldCharType="end"/>
            </w:r>
            <w:r w:rsidR="00C11723" w:rsidRPr="001C5C05">
              <w:rPr>
                <w:rFonts w:ascii="Arial" w:hAnsi="Arial"/>
                <w:color w:val="1F497D"/>
                <w:sz w:val="18"/>
                <w:lang w:val="fr-BE"/>
              </w:rPr>
              <w:t xml:space="preserve"> </w:t>
            </w:r>
            <w:r w:rsidR="00C11723">
              <w:rPr>
                <w:rFonts w:ascii="Arial" w:hAnsi="Arial"/>
                <w:color w:val="1F497D"/>
                <w:sz w:val="18"/>
                <w:lang w:val="fr-BE"/>
              </w:rPr>
              <w:t>r</w:t>
            </w:r>
            <w:r w:rsidR="00C11723" w:rsidRPr="001C5C05">
              <w:rPr>
                <w:rFonts w:ascii="Arial" w:hAnsi="Arial"/>
                <w:color w:val="1F497D"/>
                <w:sz w:val="18"/>
                <w:lang w:val="fr-BE"/>
              </w:rPr>
              <w:t>ôtissage</w:t>
            </w:r>
            <w:r w:rsidR="00C11723">
              <w:rPr>
                <w:rFonts w:ascii="Arial" w:hAnsi="Arial"/>
                <w:color w:val="1F497D"/>
                <w:sz w:val="18"/>
                <w:lang w:val="fr-BE"/>
              </w:rPr>
              <w:t xml:space="preserve">   </w:t>
            </w:r>
            <w:r w:rsidR="00C11723"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C11723" w:rsidRPr="00BD530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00C11723" w:rsidRPr="00BD5308">
              <w:rPr>
                <w:rFonts w:ascii="Arial" w:hAnsi="Arial"/>
                <w:color w:val="1F497D"/>
                <w:sz w:val="18"/>
                <w:lang w:val="fr-BE"/>
              </w:rPr>
              <w:fldChar w:fldCharType="end"/>
            </w:r>
            <w:r w:rsidR="00C11723">
              <w:rPr>
                <w:rFonts w:ascii="Arial" w:hAnsi="Arial"/>
                <w:color w:val="1F497D"/>
                <w:sz w:val="18"/>
                <w:lang w:val="fr-BE"/>
              </w:rPr>
              <w:t xml:space="preserve"> e</w:t>
            </w:r>
            <w:r w:rsidR="00C11723" w:rsidRPr="001C5C05">
              <w:rPr>
                <w:rFonts w:ascii="Arial" w:hAnsi="Arial"/>
                <w:color w:val="1F497D"/>
                <w:sz w:val="18"/>
                <w:lang w:val="fr-BE"/>
              </w:rPr>
              <w:t>xtrusion</w:t>
            </w:r>
            <w:r w:rsidR="00C11723">
              <w:rPr>
                <w:rFonts w:ascii="Arial" w:hAnsi="Arial"/>
                <w:color w:val="1F497D"/>
                <w:sz w:val="18"/>
                <w:lang w:val="fr-BE"/>
              </w:rPr>
              <w:t xml:space="preserve">   </w:t>
            </w:r>
            <w:r w:rsidR="00C11723"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C11723" w:rsidRPr="00BD530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00C11723" w:rsidRPr="00BD5308">
              <w:rPr>
                <w:rFonts w:ascii="Arial" w:hAnsi="Arial"/>
                <w:color w:val="1F497D"/>
                <w:sz w:val="18"/>
                <w:lang w:val="fr-BE"/>
              </w:rPr>
              <w:fldChar w:fldCharType="end"/>
            </w:r>
            <w:r w:rsidR="00C11723" w:rsidRPr="00BD5308">
              <w:rPr>
                <w:rFonts w:ascii="Arial" w:hAnsi="Arial"/>
                <w:color w:val="1F497D"/>
                <w:sz w:val="18"/>
                <w:lang w:val="fr-BE"/>
              </w:rPr>
              <w:t xml:space="preserve"> barattage</w:t>
            </w:r>
          </w:p>
          <w:p w14:paraId="1F79FA6F" w14:textId="77777777" w:rsidR="002B4131" w:rsidRPr="00BD5308" w:rsidRDefault="002B4131" w:rsidP="0035244A">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BD5308">
              <w:rPr>
                <w:rFonts w:ascii="Arial" w:hAnsi="Arial"/>
                <w:color w:val="1F497D"/>
                <w:sz w:val="18"/>
                <w:lang w:val="fr-BE"/>
              </w:rPr>
              <w:fldChar w:fldCharType="end"/>
            </w:r>
            <w:r w:rsidR="00C11723">
              <w:rPr>
                <w:rFonts w:ascii="Arial" w:hAnsi="Arial"/>
                <w:color w:val="1F497D"/>
                <w:sz w:val="18"/>
                <w:lang w:val="fr-BE"/>
              </w:rPr>
              <w:t xml:space="preserve"> d</w:t>
            </w:r>
            <w:r>
              <w:rPr>
                <w:rFonts w:ascii="Arial" w:hAnsi="Arial"/>
                <w:color w:val="1F497D"/>
                <w:sz w:val="18"/>
                <w:lang w:val="fr-BE"/>
              </w:rPr>
              <w:t>e</w:t>
            </w:r>
            <w:r w:rsidRPr="001C5C05">
              <w:rPr>
                <w:rFonts w:ascii="Arial" w:hAnsi="Arial"/>
                <w:color w:val="1F497D"/>
                <w:sz w:val="18"/>
                <w:lang w:val="fr-BE"/>
              </w:rPr>
              <w:t>ssiccation</w:t>
            </w:r>
            <w:r w:rsidR="00C11723">
              <w:rPr>
                <w:rFonts w:ascii="Arial" w:hAnsi="Arial"/>
                <w:color w:val="1F497D"/>
                <w:sz w:val="18"/>
                <w:lang w:val="fr-BE"/>
              </w:rPr>
              <w:t xml:space="preserve"> </w:t>
            </w:r>
            <w:r w:rsidR="00C11723" w:rsidRPr="00BD5308">
              <w:rPr>
                <w:rFonts w:ascii="Arial" w:hAnsi="Arial"/>
                <w:color w:val="1F497D"/>
                <w:sz w:val="18"/>
                <w:lang w:val="fr-BE"/>
              </w:rPr>
              <w:t>(sans source de chaleur artificielle, p.</w:t>
            </w:r>
            <w:r w:rsidR="004E1E27" w:rsidRPr="00BD5308">
              <w:rPr>
                <w:rFonts w:ascii="Arial" w:hAnsi="Arial"/>
                <w:color w:val="1F497D"/>
                <w:sz w:val="18"/>
                <w:lang w:val="fr-BE"/>
              </w:rPr>
              <w:t xml:space="preserve"> </w:t>
            </w:r>
            <w:r w:rsidR="00C11723" w:rsidRPr="00BD5308">
              <w:rPr>
                <w:rFonts w:ascii="Arial" w:hAnsi="Arial"/>
                <w:color w:val="1F497D"/>
                <w:sz w:val="18"/>
                <w:lang w:val="fr-BE"/>
              </w:rPr>
              <w:t>ex. séché au soleil)</w:t>
            </w:r>
            <w:r w:rsidR="0035244A" w:rsidRPr="00BD5308">
              <w:rPr>
                <w:rFonts w:ascii="Arial" w:hAnsi="Arial"/>
                <w:color w:val="1F497D"/>
                <w:sz w:val="18"/>
                <w:lang w:val="fr-BE"/>
              </w:rPr>
              <w:t xml:space="preserve">   </w:t>
            </w:r>
            <w:r w:rsidR="0035244A"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35244A" w:rsidRPr="00BD530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0035244A" w:rsidRPr="00BD5308">
              <w:rPr>
                <w:rFonts w:ascii="Arial" w:hAnsi="Arial"/>
                <w:color w:val="1F497D"/>
                <w:sz w:val="18"/>
                <w:lang w:val="fr-BE"/>
              </w:rPr>
              <w:fldChar w:fldCharType="end"/>
            </w:r>
            <w:r w:rsidR="0035244A">
              <w:rPr>
                <w:rFonts w:ascii="Arial" w:hAnsi="Arial"/>
                <w:color w:val="1F497D"/>
                <w:sz w:val="18"/>
                <w:lang w:val="fr-BE"/>
              </w:rPr>
              <w:t xml:space="preserve"> f</w:t>
            </w:r>
            <w:r w:rsidR="0035244A" w:rsidRPr="001C5C05">
              <w:rPr>
                <w:rFonts w:ascii="Arial" w:hAnsi="Arial"/>
                <w:color w:val="1F497D"/>
                <w:sz w:val="18"/>
                <w:lang w:val="fr-BE"/>
              </w:rPr>
              <w:t>ermentation</w:t>
            </w:r>
            <w:r w:rsidR="0035244A" w:rsidRPr="00BD5308">
              <w:rPr>
                <w:rFonts w:ascii="Arial" w:hAnsi="Arial"/>
                <w:color w:val="1F497D"/>
                <w:sz w:val="18"/>
                <w:lang w:val="fr-BE"/>
              </w:rPr>
              <w:t xml:space="preserve"> (p.ex. vin</w:t>
            </w:r>
            <w:r w:rsidR="00C729E7" w:rsidRPr="00BD5308">
              <w:rPr>
                <w:rFonts w:ascii="Arial" w:hAnsi="Arial"/>
                <w:color w:val="1F497D"/>
                <w:sz w:val="18"/>
                <w:lang w:val="fr-BE"/>
              </w:rPr>
              <w:t>, levain</w:t>
            </w:r>
            <w:r w:rsidR="0035244A" w:rsidRPr="00BD5308">
              <w:rPr>
                <w:rFonts w:ascii="Arial" w:hAnsi="Arial"/>
                <w:color w:val="1F497D"/>
                <w:sz w:val="18"/>
                <w:lang w:val="fr-BE"/>
              </w:rPr>
              <w:t>)</w:t>
            </w:r>
            <w:r w:rsidR="00C729E7" w:rsidRPr="00BD5308">
              <w:rPr>
                <w:rFonts w:ascii="Arial" w:hAnsi="Arial"/>
                <w:color w:val="1F497D"/>
                <w:sz w:val="18"/>
                <w:lang w:val="fr-BE"/>
              </w:rPr>
              <w:t xml:space="preserve">  </w:t>
            </w:r>
            <w:r w:rsidR="0035244A"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35244A" w:rsidRPr="00BD530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0035244A" w:rsidRPr="00BD5308">
              <w:rPr>
                <w:rFonts w:ascii="Arial" w:hAnsi="Arial"/>
                <w:color w:val="1F497D"/>
                <w:sz w:val="18"/>
                <w:lang w:val="fr-BE"/>
              </w:rPr>
              <w:fldChar w:fldCharType="end"/>
            </w:r>
            <w:r w:rsidR="0035244A">
              <w:rPr>
                <w:rFonts w:ascii="Arial" w:hAnsi="Arial"/>
                <w:color w:val="1F497D"/>
                <w:sz w:val="18"/>
                <w:lang w:val="fr-BE"/>
              </w:rPr>
              <w:t xml:space="preserve"> b</w:t>
            </w:r>
            <w:r w:rsidR="0035244A" w:rsidRPr="001C5C05">
              <w:rPr>
                <w:rFonts w:ascii="Arial" w:hAnsi="Arial"/>
                <w:color w:val="1F497D"/>
                <w:sz w:val="18"/>
                <w:lang w:val="fr-BE"/>
              </w:rPr>
              <w:t>rassage</w:t>
            </w:r>
            <w:r w:rsidR="0035244A">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BD5308">
              <w:rPr>
                <w:rFonts w:ascii="Arial" w:hAnsi="Arial"/>
                <w:color w:val="1F497D"/>
                <w:sz w:val="18"/>
                <w:lang w:val="fr-BE"/>
              </w:rPr>
              <w:fldChar w:fldCharType="end"/>
            </w:r>
            <w:r w:rsidR="0035244A">
              <w:rPr>
                <w:rFonts w:ascii="Arial" w:hAnsi="Arial"/>
                <w:color w:val="1F497D"/>
                <w:sz w:val="18"/>
                <w:lang w:val="fr-BE"/>
              </w:rPr>
              <w:t xml:space="preserve"> m</w:t>
            </w:r>
            <w:r w:rsidRPr="001C5C05">
              <w:rPr>
                <w:rFonts w:ascii="Arial" w:hAnsi="Arial"/>
                <w:color w:val="1F497D"/>
                <w:sz w:val="18"/>
                <w:lang w:val="fr-BE"/>
              </w:rPr>
              <w:t xml:space="preserve">ise en bouteilles     </w:t>
            </w:r>
            <w:r w:rsidR="0035244A"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35244A" w:rsidRPr="00BD530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0035244A" w:rsidRPr="00BD5308">
              <w:rPr>
                <w:rFonts w:ascii="Arial" w:hAnsi="Arial"/>
                <w:color w:val="1F497D"/>
                <w:sz w:val="18"/>
                <w:lang w:val="fr-BE"/>
              </w:rPr>
              <w:fldChar w:fldCharType="end"/>
            </w:r>
            <w:r w:rsidR="0035244A" w:rsidRPr="00BD5308">
              <w:rPr>
                <w:rFonts w:ascii="Arial" w:hAnsi="Arial"/>
                <w:color w:val="1F497D"/>
                <w:sz w:val="18"/>
                <w:lang w:val="fr-BE"/>
              </w:rPr>
              <w:t xml:space="preserve"> remplissage de liquides et de produits visqueux</w:t>
            </w:r>
          </w:p>
        </w:tc>
        <w:tc>
          <w:tcPr>
            <w:tcW w:w="317" w:type="dxa"/>
            <w:tcBorders>
              <w:left w:val="nil"/>
            </w:tcBorders>
          </w:tcPr>
          <w:p w14:paraId="2589355D" w14:textId="77777777" w:rsidR="002B4131" w:rsidRPr="001C5C05" w:rsidRDefault="002B4131">
            <w:pPr>
              <w:tabs>
                <w:tab w:val="left" w:pos="284"/>
              </w:tabs>
              <w:rPr>
                <w:rFonts w:ascii="Arial" w:hAnsi="Arial"/>
                <w:sz w:val="18"/>
                <w:lang w:val="fr-BE"/>
              </w:rPr>
            </w:pPr>
          </w:p>
        </w:tc>
      </w:tr>
      <w:tr w:rsidR="002B4131" w:rsidRPr="00662888" w14:paraId="25D53DC2" w14:textId="77777777" w:rsidTr="00B82DFB">
        <w:tc>
          <w:tcPr>
            <w:tcW w:w="537" w:type="dxa"/>
            <w:tcBorders>
              <w:right w:val="nil"/>
            </w:tcBorders>
          </w:tcPr>
          <w:p w14:paraId="3BA3040B" w14:textId="77777777" w:rsidR="002B4131" w:rsidRPr="001C5C05" w:rsidRDefault="002B4131">
            <w:pPr>
              <w:tabs>
                <w:tab w:val="left" w:pos="284"/>
              </w:tabs>
              <w:rPr>
                <w:rFonts w:ascii="Arial" w:hAnsi="Arial"/>
                <w:color w:val="7F7F7F"/>
                <w:sz w:val="18"/>
                <w:lang w:val="fr-BE"/>
              </w:rPr>
            </w:pPr>
            <w:r w:rsidRPr="001C5C05">
              <w:rPr>
                <w:rFonts w:ascii="Arial" w:hAnsi="Arial"/>
                <w:color w:val="7F7F7F"/>
                <w:sz w:val="18"/>
                <w:lang w:val="fr-BE"/>
              </w:rPr>
              <w:t>P12</w:t>
            </w:r>
          </w:p>
        </w:tc>
        <w:tc>
          <w:tcPr>
            <w:tcW w:w="8360" w:type="dxa"/>
            <w:tcBorders>
              <w:left w:val="nil"/>
              <w:right w:val="nil"/>
            </w:tcBorders>
          </w:tcPr>
          <w:p w14:paraId="77DEDF4D" w14:textId="77777777" w:rsidR="00DD0F5E" w:rsidRPr="00BD5308" w:rsidRDefault="002B4131" w:rsidP="00DD0F5E">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sidR="00DD0F5E">
              <w:rPr>
                <w:rFonts w:ascii="Arial" w:hAnsi="Arial"/>
                <w:color w:val="1F497D"/>
                <w:sz w:val="18"/>
                <w:lang w:val="fr-BE"/>
              </w:rPr>
              <w:t>e</w:t>
            </w:r>
            <w:r w:rsidRPr="001871F0">
              <w:rPr>
                <w:rFonts w:ascii="Arial" w:hAnsi="Arial"/>
                <w:color w:val="1F497D"/>
                <w:sz w:val="18"/>
                <w:lang w:val="fr-BE"/>
              </w:rPr>
              <w:t>mballage</w:t>
            </w:r>
            <w:r w:rsidRPr="00BD5308">
              <w:rPr>
                <w:rFonts w:ascii="Arial" w:hAnsi="Arial"/>
                <w:color w:val="1F497D"/>
                <w:sz w:val="18"/>
                <w:lang w:val="fr-BE"/>
              </w:rPr>
              <w:t xml:space="preserve"> </w:t>
            </w:r>
            <w:r w:rsidR="00DD0F5E" w:rsidRPr="00BD5308">
              <w:rPr>
                <w:rFonts w:ascii="Arial" w:hAnsi="Arial"/>
                <w:color w:val="1F497D"/>
                <w:sz w:val="18"/>
                <w:lang w:val="fr-BE"/>
              </w:rPr>
              <w:t xml:space="preserve">  </w:t>
            </w:r>
            <w:r w:rsidR="00D469B5" w:rsidRPr="006D2CDB">
              <w:rPr>
                <w:rFonts w:ascii="Arial" w:hAnsi="Arial"/>
                <w:color w:val="1F497D"/>
                <w:sz w:val="18"/>
                <w:lang w:val="fr-BE"/>
              </w:rPr>
              <w:fldChar w:fldCharType="begin">
                <w:ffData>
                  <w:name w:val="Selectievakje50"/>
                  <w:enabled/>
                  <w:calcOnExit w:val="0"/>
                  <w:checkBox>
                    <w:sizeAuto/>
                    <w:default w:val="0"/>
                    <w:checked w:val="0"/>
                  </w:checkBox>
                </w:ffData>
              </w:fldChar>
            </w:r>
            <w:r w:rsidR="00D469B5" w:rsidRPr="006D2CDB">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00D469B5" w:rsidRPr="006D2CDB">
              <w:rPr>
                <w:rFonts w:ascii="Arial" w:hAnsi="Arial"/>
                <w:color w:val="1F497D"/>
                <w:sz w:val="18"/>
                <w:lang w:val="fr-BE"/>
              </w:rPr>
              <w:fldChar w:fldCharType="end"/>
            </w:r>
            <w:r w:rsidR="00D469B5" w:rsidRPr="006D2CDB">
              <w:rPr>
                <w:rFonts w:ascii="Arial" w:hAnsi="Arial"/>
                <w:color w:val="1F497D"/>
                <w:sz w:val="18"/>
                <w:lang w:val="fr-BE"/>
              </w:rPr>
              <w:t xml:space="preserve"> lavage</w:t>
            </w:r>
            <w:r w:rsidR="00D469B5" w:rsidRPr="00D469B5">
              <w:rPr>
                <w:rFonts w:ascii="Arial" w:hAnsi="Arial"/>
                <w:color w:val="FF0000"/>
                <w:sz w:val="18"/>
                <w:lang w:val="fr-BE"/>
              </w:rPr>
              <w:t xml:space="preserve">   </w:t>
            </w:r>
            <w:r w:rsidR="00DD0F5E"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DD0F5E" w:rsidRPr="00BD530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00DD0F5E" w:rsidRPr="00BD5308">
              <w:rPr>
                <w:rFonts w:ascii="Arial" w:hAnsi="Arial"/>
                <w:color w:val="1F497D"/>
                <w:sz w:val="18"/>
                <w:lang w:val="fr-BE"/>
              </w:rPr>
              <w:fldChar w:fldCharType="end"/>
            </w:r>
            <w:r w:rsidR="00DD0F5E" w:rsidRPr="00BD5308">
              <w:rPr>
                <w:rFonts w:ascii="Arial" w:hAnsi="Arial"/>
                <w:color w:val="1F497D"/>
                <w:sz w:val="18"/>
                <w:lang w:val="fr-BE"/>
              </w:rPr>
              <w:t xml:space="preserve"> triage</w:t>
            </w:r>
            <w:r w:rsidR="00DD0F5E" w:rsidRPr="00DD0F5E">
              <w:rPr>
                <w:rFonts w:ascii="Arial" w:hAnsi="Arial"/>
                <w:color w:val="1F497D"/>
                <w:sz w:val="18"/>
                <w:lang w:val="fr-BE"/>
              </w:rPr>
              <w:t xml:space="preserve"> </w:t>
            </w:r>
            <w:r w:rsidR="00DD0F5E">
              <w:rPr>
                <w:rFonts w:ascii="Arial" w:hAnsi="Arial"/>
                <w:color w:val="1F497D"/>
                <w:sz w:val="18"/>
                <w:lang w:val="fr-BE"/>
              </w:rPr>
              <w:t xml:space="preserve">  </w:t>
            </w:r>
            <w:r w:rsidR="00DD0F5E"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DD0F5E" w:rsidRPr="00BD530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00DD0F5E" w:rsidRPr="00BD5308">
              <w:rPr>
                <w:rFonts w:ascii="Arial" w:hAnsi="Arial"/>
                <w:color w:val="1F497D"/>
                <w:sz w:val="18"/>
                <w:lang w:val="fr-BE"/>
              </w:rPr>
              <w:fldChar w:fldCharType="end"/>
            </w:r>
            <w:r w:rsidR="00DD0F5E">
              <w:rPr>
                <w:rFonts w:ascii="Arial" w:hAnsi="Arial"/>
                <w:color w:val="1F497D"/>
                <w:sz w:val="18"/>
                <w:lang w:val="fr-BE"/>
              </w:rPr>
              <w:t xml:space="preserve"> m</w:t>
            </w:r>
            <w:r w:rsidR="006713F2">
              <w:rPr>
                <w:rFonts w:ascii="Arial" w:hAnsi="Arial"/>
                <w:color w:val="1F497D"/>
                <w:sz w:val="18"/>
                <w:lang w:val="fr-BE"/>
              </w:rPr>
              <w:t>ixage</w:t>
            </w:r>
            <w:r w:rsidR="00DD0F5E" w:rsidRPr="001C5C05">
              <w:rPr>
                <w:rFonts w:ascii="Arial" w:hAnsi="Arial"/>
                <w:color w:val="1F497D"/>
                <w:sz w:val="18"/>
                <w:lang w:val="fr-BE"/>
              </w:rPr>
              <w:t>/mélanger</w:t>
            </w:r>
            <w:r w:rsidR="006713F2">
              <w:rPr>
                <w:rFonts w:ascii="Arial" w:hAnsi="Arial"/>
                <w:color w:val="1F497D"/>
                <w:sz w:val="18"/>
                <w:lang w:val="fr-BE"/>
              </w:rPr>
              <w:t xml:space="preserve">   </w:t>
            </w:r>
            <w:r w:rsidR="006713F2"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6713F2" w:rsidRPr="00BD530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006713F2" w:rsidRPr="00BD5308">
              <w:rPr>
                <w:rFonts w:ascii="Arial" w:hAnsi="Arial"/>
                <w:color w:val="1F497D"/>
                <w:sz w:val="18"/>
                <w:lang w:val="fr-BE"/>
              </w:rPr>
              <w:fldChar w:fldCharType="end"/>
            </w:r>
            <w:r w:rsidR="006713F2" w:rsidRPr="001C5C05">
              <w:rPr>
                <w:rFonts w:ascii="Arial" w:hAnsi="Arial"/>
                <w:color w:val="1F497D"/>
                <w:sz w:val="18"/>
                <w:lang w:val="fr-BE"/>
              </w:rPr>
              <w:t xml:space="preserve"> </w:t>
            </w:r>
            <w:r w:rsidR="006713F2" w:rsidRPr="00BD5308">
              <w:rPr>
                <w:rFonts w:ascii="Arial" w:hAnsi="Arial"/>
                <w:color w:val="1F497D"/>
                <w:sz w:val="18"/>
                <w:lang w:val="fr-BE"/>
              </w:rPr>
              <w:t xml:space="preserve">farcir </w:t>
            </w:r>
            <w:r w:rsidR="00700D5A" w:rsidRPr="00BD5308">
              <w:rPr>
                <w:rFonts w:ascii="Arial" w:hAnsi="Arial"/>
                <w:color w:val="1F497D"/>
                <w:sz w:val="18"/>
                <w:lang w:val="fr-BE"/>
              </w:rPr>
              <w:t>(p. ex. pâtisseries</w:t>
            </w:r>
            <w:r w:rsidR="006713F2" w:rsidRPr="00BD5308">
              <w:rPr>
                <w:rFonts w:ascii="Arial" w:hAnsi="Arial"/>
                <w:color w:val="1F497D"/>
                <w:sz w:val="18"/>
                <w:lang w:val="fr-BE"/>
              </w:rPr>
              <w:t>)</w:t>
            </w:r>
          </w:p>
          <w:p w14:paraId="3C298DDA" w14:textId="77777777" w:rsidR="00DD0F5E" w:rsidRPr="00BD5308" w:rsidRDefault="00DD0F5E" w:rsidP="00DD0F5E">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BD5308">
              <w:rPr>
                <w:rFonts w:ascii="Arial" w:hAnsi="Arial"/>
                <w:color w:val="1F497D"/>
                <w:sz w:val="18"/>
                <w:lang w:val="fr-BE"/>
              </w:rPr>
              <w:fldChar w:fldCharType="end"/>
            </w:r>
            <w:r w:rsidRPr="001C5C05">
              <w:rPr>
                <w:rFonts w:ascii="Arial" w:hAnsi="Arial"/>
                <w:color w:val="1F497D"/>
                <w:sz w:val="18"/>
                <w:lang w:val="fr-BE"/>
              </w:rPr>
              <w:t xml:space="preserve"> </w:t>
            </w:r>
            <w:r>
              <w:rPr>
                <w:rFonts w:ascii="Arial" w:hAnsi="Arial"/>
                <w:color w:val="1F497D"/>
                <w:sz w:val="18"/>
                <w:lang w:val="fr-BE"/>
              </w:rPr>
              <w:t>c</w:t>
            </w:r>
            <w:r w:rsidRPr="001C5C05">
              <w:rPr>
                <w:rFonts w:ascii="Arial" w:hAnsi="Arial"/>
                <w:color w:val="1F497D"/>
                <w:sz w:val="18"/>
                <w:lang w:val="fr-BE"/>
              </w:rPr>
              <w:t>o</w:t>
            </w:r>
            <w:r>
              <w:rPr>
                <w:rFonts w:ascii="Arial" w:hAnsi="Arial"/>
                <w:color w:val="1F497D"/>
                <w:sz w:val="18"/>
                <w:lang w:val="fr-BE"/>
              </w:rPr>
              <w:t xml:space="preserve">nservation dans des conditions </w:t>
            </w:r>
            <w:r w:rsidRPr="001C5C05">
              <w:rPr>
                <w:rFonts w:ascii="Arial" w:hAnsi="Arial"/>
                <w:color w:val="1F497D"/>
                <w:sz w:val="18"/>
                <w:lang w:val="fr-BE"/>
              </w:rPr>
              <w:t>atmosphériques contrôlées</w:t>
            </w:r>
            <w:r>
              <w:rPr>
                <w:rFonts w:ascii="Arial" w:hAnsi="Arial"/>
                <w:color w:val="1F497D"/>
                <w:sz w:val="18"/>
                <w:lang w:val="fr-BE"/>
              </w:rPr>
              <w:t xml:space="preserve"> </w:t>
            </w:r>
            <w:r w:rsidRPr="00BD5308">
              <w:rPr>
                <w:rFonts w:ascii="Arial" w:hAnsi="Arial"/>
                <w:color w:val="1F497D"/>
                <w:sz w:val="18"/>
                <w:lang w:val="fr-BE"/>
              </w:rPr>
              <w:t>(excl.</w:t>
            </w:r>
            <w:r w:rsidR="00763B12" w:rsidRPr="00BD5308">
              <w:rPr>
                <w:rFonts w:ascii="Arial" w:hAnsi="Arial"/>
                <w:color w:val="1F497D"/>
                <w:sz w:val="18"/>
                <w:lang w:val="fr-BE"/>
              </w:rPr>
              <w:t xml:space="preserve"> température) </w:t>
            </w:r>
            <w:r w:rsidRPr="00BD5308">
              <w:rPr>
                <w:rFonts w:ascii="Arial" w:hAnsi="Arial"/>
                <w:color w:val="1F497D"/>
                <w:sz w:val="18"/>
                <w:lang w:val="fr-BE"/>
              </w:rPr>
              <w:t>p.ex. ULO</w:t>
            </w:r>
          </w:p>
          <w:p w14:paraId="2133A7DC" w14:textId="77777777" w:rsidR="00DD0F5E" w:rsidRPr="00BD5308" w:rsidRDefault="00DD0F5E" w:rsidP="00DD0F5E">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sidR="002D4739" w:rsidRPr="00BD5308">
              <w:rPr>
                <w:rFonts w:ascii="Arial" w:hAnsi="Arial"/>
                <w:color w:val="1F497D"/>
                <w:sz w:val="18"/>
                <w:lang w:val="fr-BE"/>
              </w:rPr>
              <w:t>faire mûrir</w:t>
            </w:r>
            <w:r w:rsidRPr="00BD5308">
              <w:rPr>
                <w:rFonts w:ascii="Arial" w:hAnsi="Arial"/>
                <w:color w:val="1F497D"/>
                <w:sz w:val="18"/>
                <w:lang w:val="fr-BE"/>
              </w:rPr>
              <w:t xml:space="preserve"> (</w:t>
            </w:r>
            <w:r w:rsidR="002D4739" w:rsidRPr="00BD5308">
              <w:rPr>
                <w:rFonts w:ascii="Arial" w:hAnsi="Arial"/>
                <w:color w:val="1F497D"/>
                <w:sz w:val="18"/>
                <w:lang w:val="fr-BE"/>
              </w:rPr>
              <w:t>p.ex</w:t>
            </w:r>
            <w:r w:rsidRPr="00BD5308">
              <w:rPr>
                <w:rFonts w:ascii="Arial" w:hAnsi="Arial"/>
                <w:color w:val="1F497D"/>
                <w:sz w:val="18"/>
                <w:lang w:val="fr-BE"/>
              </w:rPr>
              <w:t xml:space="preserve">. </w:t>
            </w:r>
            <w:r w:rsidR="002D4739" w:rsidRPr="00BD5308">
              <w:rPr>
                <w:rFonts w:ascii="Arial" w:hAnsi="Arial"/>
                <w:color w:val="1F497D"/>
                <w:sz w:val="18"/>
                <w:lang w:val="fr-BE"/>
              </w:rPr>
              <w:t>bananes</w:t>
            </w:r>
            <w:r w:rsidRPr="00BD5308">
              <w:rPr>
                <w:rFonts w:ascii="Arial" w:hAnsi="Arial"/>
                <w:color w:val="1F497D"/>
                <w:sz w:val="18"/>
                <w:lang w:val="fr-BE"/>
              </w:rPr>
              <w:t>, avoca</w:t>
            </w:r>
            <w:r w:rsidR="002D4739" w:rsidRPr="00BD5308">
              <w:rPr>
                <w:rFonts w:ascii="Arial" w:hAnsi="Arial"/>
                <w:color w:val="1F497D"/>
                <w:sz w:val="18"/>
                <w:lang w:val="fr-BE"/>
              </w:rPr>
              <w:t>ts</w:t>
            </w:r>
            <w:r w:rsidRPr="00BD5308">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BD5308">
              <w:rPr>
                <w:rFonts w:ascii="Arial" w:hAnsi="Arial"/>
                <w:color w:val="1F497D"/>
                <w:sz w:val="18"/>
                <w:lang w:val="fr-BE"/>
              </w:rPr>
              <w:fldChar w:fldCharType="end"/>
            </w:r>
            <w:r w:rsidRPr="006713F2">
              <w:rPr>
                <w:rFonts w:ascii="Arial" w:hAnsi="Arial"/>
                <w:color w:val="1F497D"/>
                <w:sz w:val="18"/>
                <w:lang w:val="fr-BE"/>
              </w:rPr>
              <w:t xml:space="preserve"> abattage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sidR="006713F2" w:rsidRPr="00BD5308">
              <w:rPr>
                <w:rFonts w:ascii="Arial" w:hAnsi="Arial"/>
                <w:color w:val="1F497D"/>
                <w:sz w:val="18"/>
                <w:lang w:val="fr-BE"/>
              </w:rPr>
              <w:t>démembrement</w:t>
            </w:r>
            <w:r w:rsidRPr="00BD5308">
              <w:rPr>
                <w:rFonts w:ascii="Arial" w:hAnsi="Arial"/>
                <w:color w:val="1F497D"/>
                <w:sz w:val="18"/>
                <w:lang w:val="fr-BE"/>
              </w:rPr>
              <w:t xml:space="preserve">   </w:t>
            </w:r>
          </w:p>
          <w:p w14:paraId="55BB5739" w14:textId="77777777" w:rsidR="002B4131" w:rsidRPr="00BD5308" w:rsidRDefault="00DD0F5E" w:rsidP="007170AB">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Pr>
                <w:rFonts w:ascii="Arial" w:hAnsi="Arial"/>
                <w:color w:val="1F497D"/>
                <w:sz w:val="18"/>
                <w:lang w:val="fr-BE"/>
              </w:rPr>
              <w:t>d</w:t>
            </w:r>
            <w:r w:rsidR="006713F2">
              <w:rPr>
                <w:rFonts w:ascii="Arial" w:hAnsi="Arial"/>
                <w:color w:val="1F497D"/>
                <w:sz w:val="18"/>
                <w:lang w:val="fr-BE"/>
              </w:rPr>
              <w:t>écoupage</w:t>
            </w:r>
            <w:r>
              <w:rPr>
                <w:rFonts w:ascii="Arial" w:hAnsi="Arial"/>
                <w:color w:val="1F497D"/>
                <w:sz w:val="18"/>
                <w:lang w:val="fr-BE"/>
              </w:rPr>
              <w:t>/</w:t>
            </w:r>
            <w:r w:rsidR="006713F2">
              <w:rPr>
                <w:rFonts w:ascii="Arial" w:hAnsi="Arial"/>
                <w:color w:val="1F497D"/>
                <w:sz w:val="18"/>
                <w:lang w:val="fr-BE"/>
              </w:rPr>
              <w:t>découpage</w:t>
            </w:r>
            <w:r>
              <w:rPr>
                <w:rFonts w:ascii="Arial" w:hAnsi="Arial"/>
                <w:color w:val="1F497D"/>
                <w:sz w:val="18"/>
                <w:lang w:val="fr-BE"/>
              </w:rPr>
              <w:t xml:space="preserve"> en tranches/</w:t>
            </w:r>
            <w:r w:rsidR="006713F2">
              <w:rPr>
                <w:rFonts w:ascii="Arial" w:hAnsi="Arial"/>
                <w:color w:val="1F497D"/>
                <w:sz w:val="18"/>
                <w:lang w:val="fr-BE"/>
              </w:rPr>
              <w:t>découpage</w:t>
            </w:r>
            <w:r>
              <w:rPr>
                <w:rFonts w:ascii="Arial" w:hAnsi="Arial"/>
                <w:color w:val="1F497D"/>
                <w:sz w:val="18"/>
                <w:lang w:val="fr-BE"/>
              </w:rPr>
              <w:t xml:space="preserve"> en cubes</w:t>
            </w:r>
            <w:r w:rsidR="007170AB">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BD5308">
              <w:rPr>
                <w:rFonts w:ascii="Arial" w:hAnsi="Arial"/>
                <w:color w:val="1F497D"/>
                <w:sz w:val="18"/>
                <w:lang w:val="fr-BE"/>
              </w:rPr>
              <w:fldChar w:fldCharType="end"/>
            </w:r>
            <w:r>
              <w:rPr>
                <w:rFonts w:ascii="Arial" w:hAnsi="Arial"/>
                <w:color w:val="1F497D"/>
                <w:sz w:val="18"/>
                <w:lang w:val="fr-BE"/>
              </w:rPr>
              <w:t xml:space="preserve"> p</w:t>
            </w:r>
            <w:r w:rsidRPr="001C5C05">
              <w:rPr>
                <w:rFonts w:ascii="Arial" w:hAnsi="Arial"/>
                <w:color w:val="1F497D"/>
                <w:sz w:val="18"/>
                <w:lang w:val="fr-BE"/>
              </w:rPr>
              <w:t>an</w:t>
            </w:r>
            <w:r w:rsidR="006713F2">
              <w:rPr>
                <w:rFonts w:ascii="Arial" w:hAnsi="Arial"/>
                <w:color w:val="1F497D"/>
                <w:sz w:val="18"/>
                <w:lang w:val="fr-BE"/>
              </w:rPr>
              <w:t>age</w:t>
            </w:r>
            <w:r>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Pr>
                <w:rFonts w:ascii="Arial" w:hAnsi="Arial"/>
                <w:color w:val="1F497D"/>
                <w:sz w:val="18"/>
                <w:lang w:val="fr-BE"/>
              </w:rPr>
              <w:t>e</w:t>
            </w:r>
            <w:r w:rsidRPr="001C5C05">
              <w:rPr>
                <w:rFonts w:ascii="Arial" w:hAnsi="Arial"/>
                <w:color w:val="1F497D"/>
                <w:sz w:val="18"/>
                <w:lang w:val="fr-BE"/>
              </w:rPr>
              <w:t>nrobage d’une couche</w:t>
            </w:r>
            <w:r>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Pr>
                <w:rFonts w:ascii="Arial" w:hAnsi="Arial"/>
                <w:color w:val="1F497D"/>
                <w:sz w:val="18"/>
                <w:lang w:val="fr-BE"/>
              </w:rPr>
              <w:t>e</w:t>
            </w:r>
            <w:r w:rsidR="007170AB">
              <w:rPr>
                <w:rFonts w:ascii="Arial" w:hAnsi="Arial"/>
                <w:color w:val="1F497D"/>
                <w:sz w:val="18"/>
                <w:lang w:val="fr-BE"/>
              </w:rPr>
              <w:t xml:space="preserve">nrobage d’une pâte    </w:t>
            </w:r>
            <w:r w:rsidR="006713F2"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6713F2" w:rsidRPr="00BD530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006713F2" w:rsidRPr="00BD5308">
              <w:rPr>
                <w:rFonts w:ascii="Arial" w:hAnsi="Arial"/>
                <w:color w:val="1F497D"/>
                <w:sz w:val="18"/>
                <w:lang w:val="fr-BE"/>
              </w:rPr>
              <w:fldChar w:fldCharType="end"/>
            </w:r>
            <w:r w:rsidR="006713F2" w:rsidRPr="00BD5308">
              <w:rPr>
                <w:rFonts w:ascii="Arial" w:hAnsi="Arial"/>
                <w:color w:val="1F497D"/>
                <w:sz w:val="18"/>
                <w:lang w:val="fr-BE"/>
              </w:rPr>
              <w:t xml:space="preserve"> </w:t>
            </w:r>
            <w:r w:rsidRPr="00BD5308">
              <w:rPr>
                <w:rFonts w:ascii="Arial" w:hAnsi="Arial"/>
                <w:color w:val="1F497D"/>
                <w:sz w:val="18"/>
                <w:lang w:val="fr-BE"/>
              </w:rPr>
              <w:t xml:space="preserve"> </w:t>
            </w:r>
            <w:r w:rsidR="006713F2" w:rsidRPr="00BD5308">
              <w:rPr>
                <w:rFonts w:ascii="Arial" w:hAnsi="Arial"/>
                <w:color w:val="1F497D"/>
                <w:sz w:val="18"/>
                <w:lang w:val="fr-BE"/>
              </w:rPr>
              <w:t>impression de texte intégral sur l'emballage (pas seulement LOT/EXP)</w:t>
            </w:r>
          </w:p>
        </w:tc>
        <w:tc>
          <w:tcPr>
            <w:tcW w:w="317" w:type="dxa"/>
            <w:tcBorders>
              <w:left w:val="nil"/>
            </w:tcBorders>
          </w:tcPr>
          <w:p w14:paraId="0F0DF74F" w14:textId="77777777" w:rsidR="002B4131" w:rsidRPr="001C5C05" w:rsidRDefault="002B4131">
            <w:pPr>
              <w:tabs>
                <w:tab w:val="left" w:pos="284"/>
              </w:tabs>
              <w:rPr>
                <w:rFonts w:ascii="Arial" w:hAnsi="Arial"/>
                <w:sz w:val="18"/>
                <w:lang w:val="fr-BE"/>
              </w:rPr>
            </w:pPr>
          </w:p>
        </w:tc>
      </w:tr>
      <w:tr w:rsidR="002B4131" w:rsidRPr="00662888" w14:paraId="3633A55F" w14:textId="77777777" w:rsidTr="00B82DFB">
        <w:tc>
          <w:tcPr>
            <w:tcW w:w="537" w:type="dxa"/>
            <w:tcBorders>
              <w:right w:val="nil"/>
            </w:tcBorders>
          </w:tcPr>
          <w:p w14:paraId="00AF0DD4" w14:textId="77777777" w:rsidR="002B4131" w:rsidRPr="001C5C05" w:rsidRDefault="002B4131">
            <w:pPr>
              <w:tabs>
                <w:tab w:val="left" w:pos="284"/>
              </w:tabs>
              <w:rPr>
                <w:rFonts w:ascii="Arial" w:hAnsi="Arial"/>
                <w:color w:val="7F7F7F"/>
                <w:sz w:val="18"/>
                <w:lang w:val="fr-BE"/>
              </w:rPr>
            </w:pPr>
            <w:r w:rsidRPr="001C5C05">
              <w:rPr>
                <w:rFonts w:ascii="Arial" w:hAnsi="Arial"/>
                <w:color w:val="7F7F7F"/>
                <w:sz w:val="18"/>
                <w:lang w:val="fr-BE"/>
              </w:rPr>
              <w:t>P13</w:t>
            </w:r>
          </w:p>
        </w:tc>
        <w:tc>
          <w:tcPr>
            <w:tcW w:w="8360" w:type="dxa"/>
            <w:tcBorders>
              <w:left w:val="nil"/>
              <w:right w:val="nil"/>
            </w:tcBorders>
          </w:tcPr>
          <w:p w14:paraId="56B22307" w14:textId="77777777" w:rsidR="002B4131" w:rsidRPr="00CF3754" w:rsidRDefault="00CF3754" w:rsidP="00CF3754">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BD5308">
              <w:rPr>
                <w:rFonts w:ascii="Arial" w:hAnsi="Arial"/>
                <w:color w:val="1F497D"/>
                <w:sz w:val="18"/>
                <w:lang w:val="fr-BE"/>
              </w:rPr>
              <w:fldChar w:fldCharType="end"/>
            </w:r>
            <w:r>
              <w:rPr>
                <w:rFonts w:ascii="Arial" w:hAnsi="Arial"/>
                <w:color w:val="1F497D"/>
                <w:sz w:val="18"/>
                <w:lang w:val="fr-BE"/>
              </w:rPr>
              <w:t xml:space="preserve"> é</w:t>
            </w:r>
            <w:r w:rsidRPr="001C5C05">
              <w:rPr>
                <w:rFonts w:ascii="Arial" w:hAnsi="Arial"/>
                <w:color w:val="1F497D"/>
                <w:sz w:val="18"/>
                <w:lang w:val="fr-BE"/>
              </w:rPr>
              <w:t>tuvage</w:t>
            </w:r>
            <w:r>
              <w:rPr>
                <w:rFonts w:ascii="Arial" w:hAnsi="Arial"/>
                <w:color w:val="1F497D"/>
                <w:sz w:val="18"/>
                <w:lang w:val="fr-BE"/>
              </w:rPr>
              <w:t xml:space="preserve"> </w:t>
            </w:r>
            <w:r w:rsidRPr="00BD5308">
              <w:rPr>
                <w:rFonts w:ascii="Arial" w:hAnsi="Arial"/>
                <w:color w:val="1F497D"/>
                <w:sz w:val="18"/>
                <w:lang w:val="fr-BE"/>
              </w:rPr>
              <w:t xml:space="preserve">(lorsque le produit est en contact direct avec la vapeur, p. ex. pour éplucher les légumes à la vapeur, les blanchir)   </w:t>
            </w:r>
            <w:r w:rsidR="002B4131"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2B4131" w:rsidRPr="00BD530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002B4131" w:rsidRPr="00BD5308">
              <w:rPr>
                <w:rFonts w:ascii="Arial" w:hAnsi="Arial"/>
                <w:color w:val="1F497D"/>
                <w:sz w:val="18"/>
                <w:lang w:val="fr-BE"/>
              </w:rPr>
              <w:fldChar w:fldCharType="end"/>
            </w:r>
            <w:r w:rsidR="004E1E27" w:rsidRPr="00BD5308">
              <w:rPr>
                <w:rFonts w:ascii="Arial" w:hAnsi="Arial"/>
                <w:color w:val="1F497D"/>
                <w:sz w:val="18"/>
                <w:lang w:val="fr-BE"/>
              </w:rPr>
              <w:t xml:space="preserve"> </w:t>
            </w:r>
            <w:r w:rsidR="004E1E27">
              <w:rPr>
                <w:rFonts w:ascii="Arial" w:hAnsi="Arial"/>
                <w:color w:val="1F497D"/>
                <w:sz w:val="18"/>
                <w:lang w:val="fr-BE"/>
              </w:rPr>
              <w:t>d</w:t>
            </w:r>
            <w:r w:rsidR="002B4131" w:rsidRPr="001C5C05">
              <w:rPr>
                <w:rFonts w:ascii="Arial" w:hAnsi="Arial"/>
                <w:color w:val="1F497D"/>
                <w:sz w:val="18"/>
                <w:lang w:val="fr-BE"/>
              </w:rPr>
              <w:t>istillation</w:t>
            </w:r>
            <w:r w:rsidR="004E1E27">
              <w:rPr>
                <w:rFonts w:ascii="Arial" w:hAnsi="Arial"/>
                <w:color w:val="1F497D"/>
                <w:sz w:val="18"/>
                <w:lang w:val="fr-BE"/>
              </w:rPr>
              <w:t xml:space="preserve">   </w:t>
            </w:r>
            <w:r w:rsidR="004E1E27"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4E1E27" w:rsidRPr="00BD530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004E1E27" w:rsidRPr="00BD5308">
              <w:rPr>
                <w:rFonts w:ascii="Arial" w:hAnsi="Arial"/>
                <w:color w:val="1F497D"/>
                <w:sz w:val="18"/>
                <w:lang w:val="fr-BE"/>
              </w:rPr>
              <w:fldChar w:fldCharType="end"/>
            </w:r>
            <w:r w:rsidR="004E1E27">
              <w:rPr>
                <w:rFonts w:ascii="Arial" w:hAnsi="Arial"/>
                <w:color w:val="1F497D"/>
                <w:sz w:val="18"/>
                <w:lang w:val="fr-BE"/>
              </w:rPr>
              <w:t xml:space="preserve"> p</w:t>
            </w:r>
            <w:r w:rsidR="004E1E27" w:rsidRPr="001C5C05">
              <w:rPr>
                <w:rFonts w:ascii="Arial" w:hAnsi="Arial"/>
                <w:color w:val="1F497D"/>
                <w:sz w:val="18"/>
                <w:lang w:val="fr-BE"/>
              </w:rPr>
              <w:t>urification</w:t>
            </w:r>
            <w:r w:rsidR="004E1E27">
              <w:rPr>
                <w:rFonts w:ascii="Arial" w:hAnsi="Arial"/>
                <w:color w:val="1F497D"/>
                <w:sz w:val="18"/>
                <w:lang w:val="fr-BE"/>
              </w:rPr>
              <w:t xml:space="preserve">   </w:t>
            </w:r>
            <w:r w:rsidR="004E1E27"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4E1E27" w:rsidRPr="00BD530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004E1E27" w:rsidRPr="00BD5308">
              <w:rPr>
                <w:rFonts w:ascii="Arial" w:hAnsi="Arial"/>
                <w:color w:val="1F497D"/>
                <w:sz w:val="18"/>
                <w:lang w:val="fr-BE"/>
              </w:rPr>
              <w:fldChar w:fldCharType="end"/>
            </w:r>
            <w:r w:rsidR="004E1E27">
              <w:rPr>
                <w:rFonts w:ascii="Arial" w:hAnsi="Arial"/>
                <w:color w:val="1F497D"/>
                <w:sz w:val="18"/>
                <w:lang w:val="fr-BE"/>
              </w:rPr>
              <w:t xml:space="preserve"> humidification</w:t>
            </w:r>
            <w:r w:rsidR="004E1E27" w:rsidRPr="00BD5308">
              <w:rPr>
                <w:rFonts w:ascii="Arial" w:hAnsi="Arial"/>
                <w:color w:val="1F497D"/>
                <w:sz w:val="18"/>
                <w:lang w:val="fr-BE"/>
              </w:rPr>
              <w:t>/glaçage (p. ex. avant congélation)</w:t>
            </w:r>
            <w:r>
              <w:rPr>
                <w:rFonts w:ascii="Arial" w:hAnsi="Arial"/>
                <w:color w:val="1F497D"/>
                <w:sz w:val="18"/>
                <w:lang w:val="fr-BE"/>
              </w:rPr>
              <w:t xml:space="preserve">  </w:t>
            </w:r>
            <w:r w:rsidR="004E1E27"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4E1E27" w:rsidRPr="00BD530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004E1E27" w:rsidRPr="00BD5308">
              <w:rPr>
                <w:rFonts w:ascii="Arial" w:hAnsi="Arial"/>
                <w:color w:val="1F497D"/>
                <w:sz w:val="18"/>
                <w:lang w:val="fr-BE"/>
              </w:rPr>
              <w:fldChar w:fldCharType="end"/>
            </w:r>
            <w:r w:rsidR="004E1E27" w:rsidRPr="001C5C05">
              <w:rPr>
                <w:rFonts w:ascii="Arial" w:hAnsi="Arial"/>
                <w:color w:val="1F497D"/>
                <w:sz w:val="18"/>
                <w:lang w:val="fr-BE"/>
              </w:rPr>
              <w:t xml:space="preserve"> </w:t>
            </w:r>
            <w:r w:rsidR="004E1E27">
              <w:rPr>
                <w:rFonts w:ascii="Arial" w:hAnsi="Arial"/>
                <w:color w:val="1F497D"/>
                <w:sz w:val="18"/>
                <w:lang w:val="fr-BE"/>
              </w:rPr>
              <w:t xml:space="preserve">mouture </w:t>
            </w:r>
            <w:r w:rsidR="004E1E27" w:rsidRPr="00BD5308">
              <w:rPr>
                <w:rFonts w:ascii="Arial" w:hAnsi="Arial"/>
                <w:color w:val="1F497D"/>
                <w:sz w:val="18"/>
                <w:lang w:val="fr-BE"/>
              </w:rPr>
              <w:t xml:space="preserve">(p. ex. graines olégineuses, farine, céréales) </w:t>
            </w:r>
            <w:r w:rsidRPr="00BD5308">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BD5308">
              <w:rPr>
                <w:rFonts w:ascii="Arial" w:hAnsi="Arial"/>
                <w:color w:val="1F497D"/>
                <w:sz w:val="18"/>
                <w:lang w:val="fr-BE"/>
              </w:rPr>
              <w:fldChar w:fldCharType="end"/>
            </w:r>
            <w:r>
              <w:rPr>
                <w:rFonts w:ascii="Arial" w:hAnsi="Arial"/>
                <w:color w:val="1F497D"/>
                <w:sz w:val="18"/>
                <w:lang w:val="fr-BE"/>
              </w:rPr>
              <w:t xml:space="preserve"> h</w:t>
            </w:r>
            <w:r w:rsidRPr="001C5C05">
              <w:rPr>
                <w:rFonts w:ascii="Arial" w:hAnsi="Arial"/>
                <w:color w:val="1F497D"/>
                <w:sz w:val="18"/>
                <w:lang w:val="fr-BE"/>
              </w:rPr>
              <w:t>ydrogénation</w:t>
            </w:r>
            <w:r>
              <w:rPr>
                <w:rFonts w:ascii="Arial" w:hAnsi="Arial"/>
                <w:color w:val="1F497D"/>
                <w:sz w:val="18"/>
                <w:lang w:val="fr-BE"/>
              </w:rPr>
              <w:t xml:space="preserve"> </w:t>
            </w:r>
            <w:r w:rsidRPr="00BD5308">
              <w:rPr>
                <w:rFonts w:ascii="Arial" w:hAnsi="Arial"/>
                <w:color w:val="1F497D"/>
                <w:sz w:val="18"/>
                <w:lang w:val="fr-BE"/>
              </w:rPr>
              <w:t xml:space="preserve">(p. ex. huile) </w:t>
            </w:r>
          </w:p>
        </w:tc>
        <w:tc>
          <w:tcPr>
            <w:tcW w:w="317" w:type="dxa"/>
            <w:tcBorders>
              <w:left w:val="nil"/>
            </w:tcBorders>
          </w:tcPr>
          <w:p w14:paraId="0AF6B969" w14:textId="77777777" w:rsidR="002B4131" w:rsidRPr="001C5C05" w:rsidRDefault="002B4131">
            <w:pPr>
              <w:tabs>
                <w:tab w:val="left" w:pos="284"/>
              </w:tabs>
              <w:rPr>
                <w:rFonts w:ascii="Arial" w:hAnsi="Arial"/>
                <w:sz w:val="18"/>
                <w:lang w:val="fr-BE"/>
              </w:rPr>
            </w:pPr>
          </w:p>
        </w:tc>
      </w:tr>
    </w:tbl>
    <w:p w14:paraId="765BF823" w14:textId="77777777" w:rsidR="00CC49A4" w:rsidRDefault="00CC49A4">
      <w:pPr>
        <w:tabs>
          <w:tab w:val="left" w:pos="284"/>
        </w:tabs>
        <w:rPr>
          <w:rFonts w:ascii="Arial" w:hAnsi="Arial"/>
          <w:sz w:val="18"/>
          <w:lang w:val="fr-BE"/>
        </w:rPr>
      </w:pPr>
    </w:p>
    <w:p w14:paraId="414B539F" w14:textId="77777777" w:rsidR="00765C5F" w:rsidRDefault="00765C5F">
      <w:pPr>
        <w:tabs>
          <w:tab w:val="left" w:pos="284"/>
        </w:tabs>
        <w:rPr>
          <w:rFonts w:ascii="Arial" w:hAnsi="Arial"/>
          <w:sz w:val="18"/>
          <w:lang w:val="fr-BE"/>
        </w:rPr>
      </w:pPr>
    </w:p>
    <w:p w14:paraId="01D3CCD0" w14:textId="77777777" w:rsidR="00765C5F" w:rsidRDefault="00765C5F">
      <w:pPr>
        <w:tabs>
          <w:tab w:val="left" w:pos="284"/>
        </w:tabs>
        <w:rPr>
          <w:rFonts w:ascii="Arial" w:hAnsi="Arial"/>
          <w:sz w:val="18"/>
          <w:lang w:val="fr-BE"/>
        </w:rPr>
      </w:pPr>
    </w:p>
    <w:p w14:paraId="3564F711" w14:textId="77777777" w:rsidR="007170AB" w:rsidRDefault="007170AB">
      <w:pPr>
        <w:tabs>
          <w:tab w:val="left" w:pos="284"/>
        </w:tabs>
        <w:rPr>
          <w:rFonts w:ascii="Arial" w:hAnsi="Arial"/>
          <w:sz w:val="18"/>
          <w:lang w:val="fr-BE"/>
        </w:rPr>
      </w:pPr>
    </w:p>
    <w:p w14:paraId="7D672728" w14:textId="77777777" w:rsidR="00765C5F" w:rsidRDefault="00765C5F">
      <w:pPr>
        <w:tabs>
          <w:tab w:val="left" w:pos="284"/>
        </w:tabs>
        <w:rPr>
          <w:rFonts w:ascii="Arial" w:hAnsi="Arial"/>
          <w:sz w:val="18"/>
          <w:lang w:val="fr-BE"/>
        </w:rPr>
      </w:pPr>
    </w:p>
    <w:p w14:paraId="79563485" w14:textId="77777777" w:rsidR="00765C5F" w:rsidRPr="001C5C05" w:rsidRDefault="00765C5F">
      <w:pPr>
        <w:tabs>
          <w:tab w:val="left" w:pos="284"/>
        </w:tabs>
        <w:rPr>
          <w:rFonts w:ascii="Arial" w:hAnsi="Arial"/>
          <w:sz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CC49A4" w:rsidRPr="004E1E27" w14:paraId="0E2D8DB0" w14:textId="77777777">
        <w:tc>
          <w:tcPr>
            <w:tcW w:w="9211" w:type="dxa"/>
            <w:shd w:val="clear" w:color="auto" w:fill="C6D9F1"/>
          </w:tcPr>
          <w:p w14:paraId="7B29D06B" w14:textId="77777777" w:rsidR="00CC49A4" w:rsidRPr="001C5C05" w:rsidRDefault="00CC49A4" w:rsidP="00DA1BF4">
            <w:pPr>
              <w:tabs>
                <w:tab w:val="left" w:pos="284"/>
              </w:tabs>
              <w:rPr>
                <w:rFonts w:ascii="Arial" w:hAnsi="Arial"/>
                <w:sz w:val="20"/>
                <w:lang w:val="fr-BE"/>
              </w:rPr>
            </w:pPr>
            <w:r w:rsidRPr="001C5C05">
              <w:rPr>
                <w:rFonts w:ascii="Arial" w:hAnsi="Arial"/>
                <w:b/>
                <w:color w:val="1F497D"/>
                <w:sz w:val="20"/>
                <w:lang w:val="fr-BE"/>
              </w:rPr>
              <w:t>2.</w:t>
            </w:r>
            <w:r w:rsidR="00DA1BF4" w:rsidRPr="001C5C05">
              <w:rPr>
                <w:rFonts w:ascii="Arial" w:hAnsi="Arial"/>
                <w:b/>
                <w:color w:val="1F497D"/>
                <w:sz w:val="20"/>
                <w:lang w:val="fr-BE"/>
              </w:rPr>
              <w:t>3</w:t>
            </w:r>
            <w:r w:rsidRPr="001C5C05">
              <w:rPr>
                <w:rFonts w:ascii="Arial" w:hAnsi="Arial"/>
                <w:b/>
                <w:color w:val="1F497D"/>
                <w:sz w:val="20"/>
                <w:lang w:val="fr-BE"/>
              </w:rPr>
              <w:t xml:space="preserve"> Types d’emballage</w:t>
            </w:r>
          </w:p>
        </w:tc>
      </w:tr>
      <w:tr w:rsidR="00CC49A4" w:rsidRPr="00662888" w14:paraId="39917A10" w14:textId="77777777">
        <w:tc>
          <w:tcPr>
            <w:tcW w:w="9211" w:type="dxa"/>
          </w:tcPr>
          <w:p w14:paraId="04A15350" w14:textId="77777777" w:rsidR="00B377E7" w:rsidRDefault="00B377E7">
            <w:pPr>
              <w:tabs>
                <w:tab w:val="left" w:pos="284"/>
              </w:tabs>
              <w:rPr>
                <w:rFonts w:ascii="Arial" w:hAnsi="Arial"/>
                <w:b/>
                <w:color w:val="1F497D"/>
                <w:sz w:val="18"/>
                <w:lang w:val="fr-BE"/>
              </w:rPr>
            </w:pPr>
          </w:p>
          <w:p w14:paraId="3C05C448" w14:textId="77777777" w:rsidR="00CC49A4" w:rsidRDefault="00CC49A4">
            <w:pPr>
              <w:tabs>
                <w:tab w:val="left" w:pos="284"/>
              </w:tabs>
              <w:rPr>
                <w:rFonts w:ascii="Arial" w:hAnsi="Arial"/>
                <w:b/>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07756B">
              <w:rPr>
                <w:rFonts w:ascii="Arial" w:hAnsi="Arial"/>
                <w:b/>
                <w:color w:val="1F497D"/>
                <w:sz w:val="18"/>
                <w:lang w:val="fr-BE"/>
              </w:rPr>
            </w:r>
            <w:r w:rsidR="0007756B">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Emballage primaire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Emballage secondaire</w:t>
            </w:r>
            <w:r w:rsidRPr="001C5C05">
              <w:rPr>
                <w:rFonts w:ascii="Arial" w:hAnsi="Arial"/>
                <w:b/>
                <w:sz w:val="18"/>
                <w:lang w:val="fr-BE"/>
              </w:rPr>
              <w:t xml:space="preserve"> </w:t>
            </w:r>
          </w:p>
          <w:p w14:paraId="4447DC0B" w14:textId="77777777" w:rsidR="00B92B4E" w:rsidRPr="003A434D" w:rsidRDefault="00B92B4E">
            <w:pPr>
              <w:tabs>
                <w:tab w:val="left" w:pos="284"/>
              </w:tabs>
              <w:rPr>
                <w:rFonts w:ascii="Arial" w:hAnsi="Arial"/>
                <w:color w:val="1F497D"/>
                <w:sz w:val="18"/>
                <w:lang w:val="fr-BE"/>
              </w:rPr>
            </w:pPr>
            <w:r w:rsidRPr="003A434D">
              <w:rPr>
                <w:rFonts w:ascii="Arial" w:hAnsi="Arial"/>
                <w:color w:val="1F497D"/>
                <w:sz w:val="18"/>
                <w:lang w:val="fr-BE"/>
              </w:rPr>
              <w:t xml:space="preserve">Y a-t-il des informations essentielles sur l'emballage secondaire ? (ingrédients, poids,…)               </w:t>
            </w:r>
            <w:r w:rsidRPr="003A434D">
              <w:rPr>
                <w:rFonts w:ascii="Arial" w:hAnsi="Arial"/>
                <w:color w:val="1F497D"/>
                <w:sz w:val="18"/>
                <w:lang w:val="fr-BE"/>
              </w:rPr>
              <w:fldChar w:fldCharType="begin">
                <w:ffData>
                  <w:name w:val="Selectievakje50"/>
                  <w:enabled/>
                  <w:calcOnExit w:val="0"/>
                  <w:checkBox>
                    <w:sizeAuto/>
                    <w:default w:val="0"/>
                    <w:checked w:val="0"/>
                  </w:checkBox>
                </w:ffData>
              </w:fldChar>
            </w:r>
            <w:r w:rsidRPr="003A434D">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3A434D">
              <w:rPr>
                <w:rFonts w:ascii="Arial" w:hAnsi="Arial"/>
                <w:color w:val="1F497D"/>
                <w:sz w:val="18"/>
                <w:lang w:val="fr-BE"/>
              </w:rPr>
              <w:fldChar w:fldCharType="end"/>
            </w:r>
            <w:r w:rsidRPr="003A434D">
              <w:rPr>
                <w:rFonts w:ascii="Arial" w:hAnsi="Arial"/>
                <w:color w:val="1F497D"/>
                <w:sz w:val="18"/>
                <w:lang w:val="fr-BE"/>
              </w:rPr>
              <w:t xml:space="preserve"> oui  </w:t>
            </w:r>
            <w:r w:rsidRPr="003A434D">
              <w:rPr>
                <w:rFonts w:ascii="Arial" w:hAnsi="Arial"/>
                <w:color w:val="1F497D"/>
                <w:sz w:val="18"/>
                <w:lang w:val="fr-BE"/>
              </w:rPr>
              <w:fldChar w:fldCharType="begin">
                <w:ffData>
                  <w:name w:val="Selectievakje50"/>
                  <w:enabled/>
                  <w:calcOnExit w:val="0"/>
                  <w:checkBox>
                    <w:sizeAuto/>
                    <w:default w:val="0"/>
                    <w:checked w:val="0"/>
                  </w:checkBox>
                </w:ffData>
              </w:fldChar>
            </w:r>
            <w:r w:rsidRPr="003A434D">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3A434D">
              <w:rPr>
                <w:rFonts w:ascii="Arial" w:hAnsi="Arial"/>
                <w:color w:val="1F497D"/>
                <w:sz w:val="18"/>
                <w:lang w:val="fr-BE"/>
              </w:rPr>
              <w:fldChar w:fldCharType="end"/>
            </w:r>
            <w:r w:rsidRPr="003A434D">
              <w:rPr>
                <w:rFonts w:ascii="Arial" w:hAnsi="Arial"/>
                <w:color w:val="1F497D"/>
                <w:sz w:val="18"/>
                <w:lang w:val="fr-BE"/>
              </w:rPr>
              <w:t xml:space="preserve"> non</w:t>
            </w:r>
          </w:p>
          <w:p w14:paraId="13D15C54" w14:textId="77777777" w:rsidR="00B92B4E" w:rsidRDefault="00B92B4E">
            <w:pPr>
              <w:tabs>
                <w:tab w:val="left" w:pos="284"/>
              </w:tabs>
              <w:rPr>
                <w:rFonts w:ascii="Arial" w:hAnsi="Arial"/>
                <w:b/>
                <w:color w:val="1F497D"/>
                <w:sz w:val="18"/>
                <w:lang w:val="fr-BE"/>
              </w:rPr>
            </w:pPr>
          </w:p>
          <w:p w14:paraId="61CFBD2F" w14:textId="77777777" w:rsidR="00CC49A4" w:rsidRPr="001C5C05" w:rsidRDefault="00CC49A4">
            <w:pPr>
              <w:tabs>
                <w:tab w:val="left" w:pos="284"/>
              </w:tabs>
              <w:rPr>
                <w:rFonts w:ascii="Arial" w:hAnsi="Arial"/>
                <w:color w:val="1F497D"/>
                <w:sz w:val="18"/>
                <w:lang w:val="fr-BE"/>
              </w:rPr>
            </w:pPr>
            <w:r w:rsidRPr="001C5C05">
              <w:rPr>
                <w:rFonts w:ascii="Arial" w:hAnsi="Arial"/>
                <w:b/>
                <w:color w:val="1F497D"/>
                <w:sz w:val="18"/>
                <w:lang w:val="fr-BE"/>
              </w:rPr>
              <w:t xml:space="preserve">Produisez-vous des emballages vous-même ?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w:t>
            </w:r>
          </w:p>
          <w:p w14:paraId="79999687" w14:textId="77777777" w:rsidR="001871F0" w:rsidRDefault="00CC49A4">
            <w:pPr>
              <w:rPr>
                <w:rFonts w:ascii="Arial" w:hAnsi="Arial"/>
                <w:color w:val="1F497D"/>
                <w:sz w:val="18"/>
                <w:lang w:val="fr-BE"/>
              </w:rPr>
            </w:pPr>
            <w:r w:rsidRPr="001C5C05">
              <w:rPr>
                <w:rFonts w:ascii="Arial" w:hAnsi="Arial"/>
                <w:color w:val="1F497D"/>
                <w:sz w:val="18"/>
                <w:lang w:val="fr-BE"/>
              </w:rPr>
              <w:t xml:space="preserve">Si oui, </w:t>
            </w:r>
          </w:p>
          <w:p w14:paraId="1430ACCF" w14:textId="77777777" w:rsidR="001871F0" w:rsidRDefault="00CC49A4">
            <w:pPr>
              <w:rPr>
                <w:rFonts w:ascii="Arial" w:hAnsi="Arial"/>
                <w:color w:val="1F497D"/>
                <w:sz w:val="18"/>
                <w:lang w:val="fr-BE"/>
              </w:rPr>
            </w:pP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des gobelets, bouteilles, films... sont f</w:t>
            </w:r>
            <w:r w:rsidR="001871F0">
              <w:rPr>
                <w:rFonts w:ascii="Arial" w:hAnsi="Arial"/>
                <w:color w:val="1F497D"/>
                <w:sz w:val="18"/>
                <w:lang w:val="fr-BE"/>
              </w:rPr>
              <w:t>abriqués à partir de granulats</w:t>
            </w:r>
          </w:p>
          <w:p w14:paraId="2A624D1A" w14:textId="77777777" w:rsidR="00CC49A4" w:rsidRPr="001C5C05" w:rsidRDefault="00CC49A4">
            <w:pPr>
              <w:rPr>
                <w:rFonts w:ascii="Arial" w:hAnsi="Arial"/>
                <w:color w:val="1F497D"/>
                <w:sz w:val="18"/>
                <w:lang w:val="fr-BE"/>
              </w:rPr>
            </w:pP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un plateau est découpé à partir d’un film</w:t>
            </w:r>
          </w:p>
          <w:p w14:paraId="1834B85D" w14:textId="77777777" w:rsidR="00CC49A4" w:rsidRPr="001C5C05" w:rsidRDefault="00CC49A4">
            <w:pPr>
              <w:tabs>
                <w:tab w:val="left" w:pos="284"/>
              </w:tabs>
              <w:rPr>
                <w:rFonts w:ascii="Arial" w:hAnsi="Arial"/>
                <w:sz w:val="18"/>
                <w:lang w:val="fr-BE"/>
              </w:rPr>
            </w:pPr>
          </w:p>
        </w:tc>
      </w:tr>
    </w:tbl>
    <w:p w14:paraId="1D048D15" w14:textId="77777777" w:rsidR="008E5213" w:rsidRDefault="008E5213">
      <w:pPr>
        <w:tabs>
          <w:tab w:val="left" w:pos="284"/>
        </w:tabs>
        <w:spacing w:line="276" w:lineRule="auto"/>
        <w:rPr>
          <w:rFonts w:ascii="Arial" w:hAnsi="Arial"/>
          <w:b/>
          <w:sz w:val="18"/>
          <w:lang w:val="fr-BE"/>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CC49A4" w:rsidRPr="001C5C05" w14:paraId="25C4F8AB" w14:textId="77777777" w:rsidTr="00F54632">
        <w:tc>
          <w:tcPr>
            <w:tcW w:w="9211" w:type="dxa"/>
            <w:shd w:val="clear" w:color="auto" w:fill="C6D9F1"/>
          </w:tcPr>
          <w:p w14:paraId="52A52D3A" w14:textId="77777777" w:rsidR="00CC49A4" w:rsidRPr="001C5C05" w:rsidRDefault="008E5213" w:rsidP="00DA1BF4">
            <w:pPr>
              <w:tabs>
                <w:tab w:val="left" w:pos="284"/>
              </w:tabs>
              <w:rPr>
                <w:rFonts w:ascii="Arial" w:hAnsi="Arial"/>
                <w:b/>
                <w:color w:val="1F497D"/>
                <w:sz w:val="20"/>
                <w:lang w:val="fr-BE"/>
              </w:rPr>
            </w:pPr>
            <w:r>
              <w:rPr>
                <w:rFonts w:ascii="Arial" w:hAnsi="Arial"/>
                <w:b/>
                <w:sz w:val="18"/>
                <w:lang w:val="fr-BE"/>
              </w:rPr>
              <w:br w:type="page"/>
            </w:r>
            <w:r w:rsidR="00CC49A4" w:rsidRPr="001C5C05">
              <w:rPr>
                <w:rFonts w:ascii="Arial" w:hAnsi="Arial"/>
                <w:b/>
                <w:color w:val="1F497D"/>
                <w:sz w:val="20"/>
                <w:lang w:val="fr-BE"/>
              </w:rPr>
              <w:t>2.</w:t>
            </w:r>
            <w:r w:rsidR="00DA1BF4" w:rsidRPr="001C5C05">
              <w:rPr>
                <w:rFonts w:ascii="Arial" w:hAnsi="Arial"/>
                <w:b/>
                <w:color w:val="1F497D"/>
                <w:sz w:val="20"/>
                <w:lang w:val="fr-BE"/>
              </w:rPr>
              <w:t>4</w:t>
            </w:r>
            <w:r w:rsidR="00CC49A4" w:rsidRPr="001C5C05">
              <w:rPr>
                <w:rFonts w:ascii="Arial" w:hAnsi="Arial"/>
                <w:b/>
                <w:color w:val="1F497D"/>
                <w:sz w:val="20"/>
                <w:lang w:val="fr-BE"/>
              </w:rPr>
              <w:t xml:space="preserve"> Stockage</w:t>
            </w:r>
          </w:p>
        </w:tc>
      </w:tr>
      <w:tr w:rsidR="00CC49A4" w:rsidRPr="00662888" w14:paraId="29AC2794" w14:textId="77777777" w:rsidTr="00F54632">
        <w:tc>
          <w:tcPr>
            <w:tcW w:w="9211" w:type="dxa"/>
          </w:tcPr>
          <w:p w14:paraId="10846F7F" w14:textId="77777777" w:rsidR="00B377E7" w:rsidRDefault="00B377E7">
            <w:pPr>
              <w:tabs>
                <w:tab w:val="left" w:pos="284"/>
              </w:tabs>
              <w:rPr>
                <w:rFonts w:ascii="Arial" w:hAnsi="Arial"/>
                <w:color w:val="1F497D"/>
                <w:sz w:val="18"/>
                <w:lang w:val="fr-BE"/>
              </w:rPr>
            </w:pPr>
          </w:p>
          <w:p w14:paraId="43B61787" w14:textId="77777777" w:rsidR="00CC49A4" w:rsidRPr="001C5C05" w:rsidRDefault="00CC49A4">
            <w:pPr>
              <w:tabs>
                <w:tab w:val="left" w:pos="284"/>
              </w:tabs>
              <w:rPr>
                <w:rFonts w:ascii="Arial" w:hAnsi="Arial"/>
                <w:b/>
                <w:color w:val="1F497D"/>
                <w:sz w:val="18"/>
                <w:lang w:val="fr-BE"/>
              </w:rPr>
            </w:pPr>
            <w:r w:rsidRPr="001C5C05">
              <w:rPr>
                <w:rFonts w:ascii="Arial" w:hAnsi="Arial"/>
                <w:color w:val="1F497D"/>
                <w:sz w:val="18"/>
                <w:lang w:val="fr-BE"/>
              </w:rPr>
              <w:t>Est-ce que vous êtes le propriétaire des produits pendant le stockage</w:t>
            </w:r>
            <w:r w:rsidR="00B377E7">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b/>
                <w:color w:val="1F497D"/>
                <w:sz w:val="18"/>
                <w:lang w:val="fr-BE"/>
              </w:rPr>
              <w:fldChar w:fldCharType="begin">
                <w:ffData>
                  <w:name w:val="Selectievakje49"/>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07756B">
              <w:rPr>
                <w:rFonts w:ascii="Arial" w:hAnsi="Arial"/>
                <w:b/>
                <w:color w:val="1F497D"/>
                <w:sz w:val="18"/>
                <w:lang w:val="fr-BE"/>
              </w:rPr>
            </w:r>
            <w:r w:rsidR="0007756B">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9B507A">
              <w:rPr>
                <w:rFonts w:ascii="Arial" w:hAnsi="Arial"/>
                <w:color w:val="1F497D"/>
                <w:sz w:val="18"/>
                <w:lang w:val="fr-BE"/>
              </w:rPr>
              <w:t xml:space="preserve">oui   </w:t>
            </w:r>
            <w:r w:rsidRPr="009B507A">
              <w:rPr>
                <w:rFonts w:ascii="Arial" w:hAnsi="Arial"/>
                <w:color w:val="1F497D"/>
                <w:sz w:val="18"/>
                <w:lang w:val="fr-BE"/>
              </w:rPr>
              <w:fldChar w:fldCharType="begin">
                <w:ffData>
                  <w:name w:val="Selectievakje48"/>
                  <w:enabled/>
                  <w:calcOnExit w:val="0"/>
                  <w:checkBox>
                    <w:sizeAuto/>
                    <w:default w:val="0"/>
                  </w:checkBox>
                </w:ffData>
              </w:fldChar>
            </w:r>
            <w:r w:rsidRPr="009B507A">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9B507A">
              <w:rPr>
                <w:rFonts w:ascii="Arial" w:hAnsi="Arial"/>
                <w:color w:val="1F497D"/>
                <w:sz w:val="18"/>
                <w:lang w:val="fr-BE"/>
              </w:rPr>
              <w:fldChar w:fldCharType="end"/>
            </w:r>
            <w:r w:rsidRPr="009B507A">
              <w:rPr>
                <w:rFonts w:ascii="Arial" w:hAnsi="Arial"/>
                <w:color w:val="1F497D"/>
                <w:sz w:val="18"/>
                <w:lang w:val="fr-BE"/>
              </w:rPr>
              <w:t xml:space="preserve"> non</w:t>
            </w:r>
            <w:r w:rsidRPr="001C5C05">
              <w:rPr>
                <w:rFonts w:ascii="Arial" w:hAnsi="Arial"/>
                <w:b/>
                <w:color w:val="1F497D"/>
                <w:sz w:val="18"/>
                <w:lang w:val="fr-BE"/>
              </w:rPr>
              <w:t xml:space="preserve">    </w:t>
            </w:r>
          </w:p>
          <w:p w14:paraId="3BB17F51" w14:textId="77777777" w:rsidR="00CC49A4" w:rsidRPr="001C5C05" w:rsidRDefault="00CC49A4">
            <w:pPr>
              <w:tabs>
                <w:tab w:val="left" w:pos="284"/>
              </w:tabs>
              <w:rPr>
                <w:rFonts w:ascii="Arial" w:hAnsi="Arial"/>
                <w:b/>
                <w:color w:val="1F497D"/>
                <w:sz w:val="18"/>
                <w:lang w:val="fr-BE"/>
              </w:rPr>
            </w:pPr>
            <w:r w:rsidRPr="001C5C05">
              <w:rPr>
                <w:rFonts w:ascii="Arial" w:hAnsi="Arial"/>
                <w:color w:val="1F497D"/>
                <w:sz w:val="18"/>
                <w:lang w:val="fr-BE"/>
              </w:rPr>
              <w:t xml:space="preserve">Pratiquez-vous le cross-docking ?        </w:t>
            </w:r>
            <w:r w:rsidR="00B377E7">
              <w:rPr>
                <w:rFonts w:ascii="Arial" w:hAnsi="Arial"/>
                <w:color w:val="1F497D"/>
                <w:sz w:val="18"/>
                <w:lang w:val="fr-BE"/>
              </w:rPr>
              <w:t xml:space="preserve">                                                      </w:t>
            </w:r>
            <w:r w:rsidRPr="001C5C05">
              <w:rPr>
                <w:rFonts w:ascii="Arial" w:hAnsi="Arial"/>
                <w:color w:val="1F497D"/>
                <w:sz w:val="18"/>
                <w:lang w:val="fr-BE"/>
              </w:rPr>
              <w:fldChar w:fldCharType="begin">
                <w:ffData>
                  <w:name w:val="Selectievakje49"/>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w:t>
            </w:r>
            <w:r w:rsidRPr="001C5C05">
              <w:rPr>
                <w:rFonts w:ascii="Arial" w:hAnsi="Arial"/>
                <w:color w:val="1F497D"/>
                <w:sz w:val="18"/>
                <w:lang w:val="fr-BE"/>
              </w:rPr>
              <w:fldChar w:fldCharType="begin">
                <w:ffData>
                  <w:name w:val="Selectievakje48"/>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w:t>
            </w:r>
          </w:p>
          <w:p w14:paraId="236E2822" w14:textId="77777777" w:rsidR="00CC49A4" w:rsidRDefault="00CC49A4">
            <w:pPr>
              <w:tabs>
                <w:tab w:val="left" w:pos="284"/>
              </w:tabs>
              <w:rPr>
                <w:rFonts w:ascii="Arial" w:hAnsi="Arial"/>
                <w:color w:val="1F497D"/>
                <w:sz w:val="18"/>
                <w:lang w:val="fr-BE"/>
              </w:rPr>
            </w:pPr>
            <w:r w:rsidRPr="001C5C05">
              <w:rPr>
                <w:rFonts w:ascii="Arial" w:hAnsi="Arial"/>
                <w:color w:val="1F497D"/>
                <w:sz w:val="18"/>
                <w:lang w:val="fr-BE"/>
              </w:rPr>
              <w:t xml:space="preserve">Avez-vous une plateforme de distribution ?  </w:t>
            </w:r>
            <w:r w:rsidR="00B377E7">
              <w:rPr>
                <w:rFonts w:ascii="Arial" w:hAnsi="Arial"/>
                <w:color w:val="1F497D"/>
                <w:sz w:val="18"/>
                <w:lang w:val="fr-BE"/>
              </w:rPr>
              <w:t xml:space="preserve">                                              </w:t>
            </w:r>
            <w:r w:rsidRPr="001C5C05">
              <w:rPr>
                <w:rFonts w:ascii="Arial" w:hAnsi="Arial"/>
                <w:color w:val="1F497D"/>
                <w:sz w:val="18"/>
                <w:lang w:val="fr-BE"/>
              </w:rPr>
              <w:fldChar w:fldCharType="begin">
                <w:ffData>
                  <w:name w:val="Selectievakje49"/>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w:t>
            </w:r>
            <w:r w:rsidRPr="001C5C05">
              <w:rPr>
                <w:rFonts w:ascii="Arial" w:hAnsi="Arial"/>
                <w:color w:val="1F497D"/>
                <w:sz w:val="18"/>
                <w:lang w:val="fr-BE"/>
              </w:rPr>
              <w:fldChar w:fldCharType="begin">
                <w:ffData>
                  <w:name w:val="Selectievakje48"/>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w:t>
            </w:r>
          </w:p>
          <w:p w14:paraId="540674CB" w14:textId="77777777" w:rsidR="00B377E7" w:rsidRDefault="00B377E7">
            <w:pPr>
              <w:tabs>
                <w:tab w:val="left" w:pos="284"/>
              </w:tabs>
              <w:rPr>
                <w:rFonts w:ascii="Arial" w:hAnsi="Arial"/>
                <w:color w:val="1F497D"/>
                <w:sz w:val="18"/>
                <w:lang w:val="fr-BE"/>
              </w:rPr>
            </w:pPr>
          </w:p>
          <w:p w14:paraId="16BB84C9" w14:textId="77777777" w:rsidR="00B377E7" w:rsidRDefault="00B377E7">
            <w:pPr>
              <w:tabs>
                <w:tab w:val="left" w:pos="284"/>
              </w:tabs>
              <w:rPr>
                <w:rFonts w:ascii="Arial" w:hAnsi="Arial"/>
                <w:color w:val="1F497D"/>
                <w:sz w:val="18"/>
                <w:lang w:val="fr-BE"/>
              </w:rPr>
            </w:pPr>
            <w:r w:rsidRPr="001C5C05">
              <w:rPr>
                <w:rFonts w:ascii="Arial" w:hAnsi="Arial"/>
                <w:color w:val="1F497D"/>
                <w:sz w:val="18"/>
                <w:lang w:val="fr-BE"/>
              </w:rPr>
              <w:t>Produits stockés</w:t>
            </w:r>
            <w:r>
              <w:rPr>
                <w:rFonts w:ascii="Arial" w:hAnsi="Arial"/>
                <w:color w:val="1F497D"/>
                <w:sz w:val="18"/>
                <w:lang w:val="fr-BE"/>
              </w:rPr>
              <w:t xml:space="preserve"> ?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Produits alimentaire</w:t>
            </w:r>
            <w:r>
              <w:rPr>
                <w:rFonts w:ascii="Arial" w:hAnsi="Arial"/>
                <w:color w:val="1F497D"/>
                <w:sz w:val="18"/>
                <w:lang w:val="fr-BE"/>
              </w:rPr>
              <w:t xml:space="preserve">s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Matériaux d’emballag</w:t>
            </w:r>
            <w:r>
              <w:rPr>
                <w:rFonts w:ascii="Arial" w:hAnsi="Arial"/>
                <w:color w:val="1F497D"/>
                <w:sz w:val="18"/>
                <w:lang w:val="fr-BE"/>
              </w:rPr>
              <w:t xml:space="preserve">e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Produits non alimentaire</w:t>
            </w:r>
            <w:r>
              <w:rPr>
                <w:rFonts w:ascii="Arial" w:hAnsi="Arial"/>
                <w:color w:val="1F497D"/>
                <w:sz w:val="18"/>
                <w:lang w:val="fr-BE"/>
              </w:rPr>
              <w:t>s</w:t>
            </w:r>
          </w:p>
          <w:p w14:paraId="32E1E238" w14:textId="77777777" w:rsidR="00B377E7" w:rsidRDefault="00B377E7">
            <w:pPr>
              <w:tabs>
                <w:tab w:val="left" w:pos="284"/>
              </w:tabs>
              <w:rPr>
                <w:rFonts w:ascii="Arial" w:hAnsi="Arial"/>
                <w:color w:val="1F497D"/>
                <w:sz w:val="18"/>
                <w:lang w:val="fr-BE"/>
              </w:rPr>
            </w:pPr>
          </w:p>
          <w:p w14:paraId="1EB057F6" w14:textId="77777777" w:rsidR="00B377E7" w:rsidRPr="001C5C05" w:rsidRDefault="00B377E7" w:rsidP="00B377E7">
            <w:pPr>
              <w:tabs>
                <w:tab w:val="left" w:pos="284"/>
              </w:tabs>
              <w:rPr>
                <w:rFonts w:ascii="Arial" w:hAnsi="Arial"/>
                <w:color w:val="1F497D"/>
                <w:sz w:val="18"/>
                <w:lang w:val="fr-BE"/>
              </w:rPr>
            </w:pPr>
            <w:r w:rsidRPr="001C5C05">
              <w:rPr>
                <w:rFonts w:ascii="Arial" w:hAnsi="Arial"/>
                <w:color w:val="1F497D"/>
                <w:sz w:val="18"/>
                <w:lang w:val="fr-BE"/>
              </w:rPr>
              <w:t>Température de stockage</w:t>
            </w:r>
          </w:p>
          <w:p w14:paraId="6E2B3522" w14:textId="77777777" w:rsidR="00B377E7" w:rsidRPr="001C5C05" w:rsidRDefault="00B377E7" w:rsidP="00B377E7">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Réfrigéré </w:t>
            </w:r>
          </w:p>
          <w:p w14:paraId="0AA23F1C" w14:textId="77777777" w:rsidR="00B377E7" w:rsidRPr="001C5C05" w:rsidRDefault="00B377E7" w:rsidP="00B377E7">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Congelé</w:t>
            </w:r>
          </w:p>
          <w:p w14:paraId="0D5BBC10" w14:textId="77777777" w:rsidR="00B377E7" w:rsidRDefault="00B377E7" w:rsidP="00B377E7">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Température ambiante</w:t>
            </w:r>
          </w:p>
          <w:p w14:paraId="134A6FB5" w14:textId="77777777" w:rsidR="00B377E7" w:rsidRPr="001C5C05" w:rsidRDefault="00B377E7" w:rsidP="00B377E7">
            <w:pPr>
              <w:tabs>
                <w:tab w:val="left" w:pos="284"/>
              </w:tabs>
              <w:rPr>
                <w:lang w:val="fr-BE"/>
              </w:rPr>
            </w:pPr>
          </w:p>
        </w:tc>
      </w:tr>
    </w:tbl>
    <w:p w14:paraId="4C7734C7" w14:textId="77777777" w:rsidR="00F54632" w:rsidRPr="003A434D" w:rsidRDefault="00F54632">
      <w:pPr>
        <w:tabs>
          <w:tab w:val="left" w:pos="284"/>
        </w:tabs>
        <w:ind w:left="-142"/>
        <w:rPr>
          <w:rFonts w:ascii="Arial" w:hAnsi="Arial"/>
          <w:sz w:val="20"/>
          <w:lang w:val="fr-B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CC49A4" w:rsidRPr="001C5C05" w14:paraId="2666B667" w14:textId="77777777" w:rsidTr="00634218">
        <w:tc>
          <w:tcPr>
            <w:tcW w:w="9209" w:type="dxa"/>
            <w:shd w:val="clear" w:color="auto" w:fill="C6D9F1"/>
          </w:tcPr>
          <w:p w14:paraId="1430923C" w14:textId="77777777" w:rsidR="00CC49A4" w:rsidRPr="001C5C05" w:rsidRDefault="00CC49A4" w:rsidP="00DA1BF4">
            <w:pPr>
              <w:tabs>
                <w:tab w:val="left" w:pos="284"/>
              </w:tabs>
              <w:rPr>
                <w:rFonts w:ascii="Arial" w:hAnsi="Arial"/>
                <w:b/>
                <w:color w:val="1F497D"/>
                <w:sz w:val="20"/>
                <w:lang w:val="fr-BE"/>
              </w:rPr>
            </w:pPr>
            <w:r w:rsidRPr="001C5C05">
              <w:rPr>
                <w:rFonts w:ascii="Arial" w:hAnsi="Arial"/>
                <w:b/>
                <w:color w:val="1F497D"/>
                <w:sz w:val="20"/>
                <w:lang w:val="fr-BE"/>
              </w:rPr>
              <w:t>2.</w:t>
            </w:r>
            <w:r w:rsidR="00DA1BF4" w:rsidRPr="001C5C05">
              <w:rPr>
                <w:rFonts w:ascii="Arial" w:hAnsi="Arial"/>
                <w:b/>
                <w:color w:val="1F497D"/>
                <w:sz w:val="20"/>
                <w:lang w:val="fr-BE"/>
              </w:rPr>
              <w:t>5</w:t>
            </w:r>
            <w:r w:rsidRPr="001C5C05">
              <w:rPr>
                <w:rFonts w:ascii="Arial" w:hAnsi="Arial"/>
                <w:b/>
                <w:color w:val="1F497D"/>
                <w:sz w:val="20"/>
                <w:lang w:val="fr-BE"/>
              </w:rPr>
              <w:t xml:space="preserve"> Transport</w:t>
            </w:r>
          </w:p>
        </w:tc>
      </w:tr>
      <w:tr w:rsidR="00B377E7" w:rsidRPr="00B377E7" w14:paraId="5953914C" w14:textId="77777777" w:rsidTr="00634218">
        <w:trPr>
          <w:trHeight w:val="3148"/>
        </w:trPr>
        <w:tc>
          <w:tcPr>
            <w:tcW w:w="9209" w:type="dxa"/>
          </w:tcPr>
          <w:p w14:paraId="4D706682" w14:textId="77777777" w:rsidR="00B377E7" w:rsidRDefault="00B377E7">
            <w:pPr>
              <w:tabs>
                <w:tab w:val="left" w:pos="284"/>
              </w:tabs>
              <w:rPr>
                <w:rFonts w:ascii="Arial" w:hAnsi="Arial"/>
                <w:color w:val="1F497D"/>
                <w:sz w:val="18"/>
                <w:lang w:val="fr-BE"/>
              </w:rPr>
            </w:pPr>
          </w:p>
          <w:p w14:paraId="6C1961F0" w14:textId="77777777" w:rsidR="00B377E7" w:rsidRDefault="00B377E7">
            <w:pPr>
              <w:tabs>
                <w:tab w:val="left" w:pos="284"/>
              </w:tabs>
              <w:rPr>
                <w:rFonts w:ascii="Arial" w:hAnsi="Arial"/>
                <w:color w:val="1F497D"/>
                <w:sz w:val="18"/>
                <w:lang w:val="fr-BE"/>
              </w:rPr>
            </w:pPr>
            <w:r w:rsidRPr="001C5C05">
              <w:rPr>
                <w:rFonts w:ascii="Arial" w:hAnsi="Arial"/>
                <w:color w:val="1F497D"/>
                <w:sz w:val="18"/>
                <w:lang w:val="fr-BE"/>
              </w:rPr>
              <w:t xml:space="preserve">Est-ce que vous êtes le propriétaire des produits pendant le transport?         </w:t>
            </w:r>
            <w:r w:rsidRPr="001C5C05">
              <w:rPr>
                <w:rFonts w:ascii="Arial" w:hAnsi="Arial"/>
                <w:b/>
                <w:color w:val="1F497D"/>
                <w:sz w:val="18"/>
                <w:lang w:val="fr-BE"/>
              </w:rPr>
              <w:fldChar w:fldCharType="begin">
                <w:ffData>
                  <w:name w:val="Selectievakje49"/>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07756B">
              <w:rPr>
                <w:rFonts w:ascii="Arial" w:hAnsi="Arial"/>
                <w:b/>
                <w:color w:val="1F497D"/>
                <w:sz w:val="18"/>
                <w:lang w:val="fr-BE"/>
              </w:rPr>
            </w:r>
            <w:r w:rsidR="0007756B">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oui          </w:t>
            </w:r>
            <w:r w:rsidRPr="001C5C05">
              <w:rPr>
                <w:rFonts w:ascii="Arial" w:hAnsi="Arial"/>
                <w:color w:val="1F497D"/>
                <w:sz w:val="18"/>
                <w:lang w:val="fr-BE"/>
              </w:rPr>
              <w:fldChar w:fldCharType="begin">
                <w:ffData>
                  <w:name w:val="Selectievakje48"/>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w:t>
            </w:r>
          </w:p>
          <w:p w14:paraId="24CF36CA" w14:textId="77777777" w:rsidR="00B377E7" w:rsidRDefault="00B377E7">
            <w:pPr>
              <w:tabs>
                <w:tab w:val="left" w:pos="284"/>
              </w:tabs>
              <w:rPr>
                <w:rFonts w:ascii="Arial" w:hAnsi="Arial"/>
                <w:color w:val="1F497D"/>
                <w:sz w:val="18"/>
                <w:lang w:val="fr-BE"/>
              </w:rPr>
            </w:pPr>
          </w:p>
          <w:p w14:paraId="3C75ADF0" w14:textId="77777777" w:rsidR="00B377E7" w:rsidRDefault="00B377E7">
            <w:pPr>
              <w:tabs>
                <w:tab w:val="left" w:pos="284"/>
              </w:tabs>
              <w:rPr>
                <w:rFonts w:ascii="Arial" w:hAnsi="Arial"/>
                <w:color w:val="1F497D"/>
                <w:sz w:val="18"/>
                <w:lang w:val="fr-BE"/>
              </w:rPr>
            </w:pPr>
            <w:r w:rsidRPr="001C5C05">
              <w:rPr>
                <w:rFonts w:ascii="Arial" w:hAnsi="Arial"/>
                <w:color w:val="1F497D"/>
                <w:sz w:val="18"/>
                <w:lang w:val="fr-BE"/>
              </w:rPr>
              <w:t>Comment est-ce que vous transportez</w:t>
            </w:r>
            <w:r>
              <w:rPr>
                <w:rFonts w:ascii="Arial" w:hAnsi="Arial"/>
                <w:color w:val="1F497D"/>
                <w:sz w:val="18"/>
                <w:lang w:val="fr-BE"/>
              </w:rPr>
              <w:t xml:space="preserve"> </w:t>
            </w:r>
            <w:r w:rsidRPr="001C5C05">
              <w:rPr>
                <w:rFonts w:ascii="Arial" w:hAnsi="Arial"/>
                <w:color w:val="1F497D"/>
                <w:sz w:val="18"/>
                <w:lang w:val="fr-BE"/>
              </w:rPr>
              <w:t>les produits</w:t>
            </w:r>
            <w:r>
              <w:rPr>
                <w:rFonts w:ascii="Arial" w:hAnsi="Arial"/>
                <w:color w:val="1F497D"/>
                <w:sz w:val="18"/>
                <w:lang w:val="fr-BE"/>
              </w:rPr>
              <w:t xml:space="preserve"> </w:t>
            </w:r>
            <w:r w:rsidRPr="001C5C05">
              <w:rPr>
                <w:rFonts w:ascii="Arial" w:hAnsi="Arial"/>
                <w:color w:val="1F497D"/>
                <w:sz w:val="18"/>
                <w:lang w:val="fr-BE"/>
              </w:rPr>
              <w:t xml:space="preserve">?   </w:t>
            </w:r>
            <w:r>
              <w:rPr>
                <w:rFonts w:ascii="Arial" w:hAnsi="Arial"/>
                <w:color w:val="1F497D"/>
                <w:sz w:val="18"/>
                <w:lang w:val="fr-BE"/>
              </w:rPr>
              <w:t xml:space="preserve">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Pr>
                <w:rFonts w:ascii="Arial" w:hAnsi="Arial"/>
                <w:color w:val="1F497D"/>
                <w:sz w:val="18"/>
                <w:lang w:val="fr-BE"/>
              </w:rPr>
              <w:t xml:space="preserve"> e</w:t>
            </w:r>
            <w:r w:rsidRPr="001C5C05">
              <w:rPr>
                <w:rFonts w:ascii="Arial" w:hAnsi="Arial"/>
                <w:color w:val="1F497D"/>
                <w:sz w:val="18"/>
                <w:lang w:val="fr-BE"/>
              </w:rPr>
              <w:t>n vrac</w:t>
            </w:r>
            <w:r>
              <w:rPr>
                <w:rFonts w:ascii="Arial" w:hAnsi="Arial"/>
                <w:color w:val="1F497D"/>
                <w:sz w:val="18"/>
                <w:lang w:val="fr-BE"/>
              </w:rPr>
              <w:t xml:space="preserve">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w:t>
            </w:r>
            <w:r>
              <w:rPr>
                <w:rFonts w:ascii="Arial" w:hAnsi="Arial"/>
                <w:color w:val="1F497D"/>
                <w:sz w:val="18"/>
                <w:lang w:val="fr-BE"/>
              </w:rPr>
              <w:t>e</w:t>
            </w:r>
            <w:r w:rsidRPr="001C5C05">
              <w:rPr>
                <w:rFonts w:ascii="Arial" w:hAnsi="Arial"/>
                <w:color w:val="1F497D"/>
                <w:sz w:val="18"/>
                <w:lang w:val="fr-BE"/>
              </w:rPr>
              <w:t xml:space="preserve">mballé                               </w:t>
            </w:r>
          </w:p>
          <w:p w14:paraId="099E9FC4" w14:textId="77777777" w:rsidR="00B377E7" w:rsidRDefault="00B377E7">
            <w:pPr>
              <w:tabs>
                <w:tab w:val="left" w:pos="284"/>
              </w:tabs>
              <w:rPr>
                <w:rFonts w:ascii="Arial" w:hAnsi="Arial"/>
                <w:color w:val="1F497D"/>
                <w:sz w:val="18"/>
                <w:lang w:val="fr-BE"/>
              </w:rPr>
            </w:pPr>
          </w:p>
          <w:p w14:paraId="2563D1EF" w14:textId="77777777" w:rsidR="00B377E7" w:rsidRDefault="00B377E7">
            <w:pPr>
              <w:tabs>
                <w:tab w:val="left" w:pos="284"/>
              </w:tabs>
              <w:rPr>
                <w:rFonts w:ascii="Arial" w:hAnsi="Arial"/>
                <w:color w:val="1F497D"/>
                <w:sz w:val="18"/>
                <w:lang w:val="fr-BE"/>
              </w:rPr>
            </w:pPr>
            <w:r w:rsidRPr="001C5C05">
              <w:rPr>
                <w:rFonts w:ascii="Arial" w:hAnsi="Arial"/>
                <w:color w:val="1F497D"/>
                <w:sz w:val="18"/>
                <w:lang w:val="fr-BE"/>
              </w:rPr>
              <w:t>Faite</w:t>
            </w:r>
            <w:r>
              <w:rPr>
                <w:rFonts w:ascii="Arial" w:hAnsi="Arial"/>
                <w:color w:val="1F497D"/>
                <w:sz w:val="18"/>
                <w:lang w:val="fr-BE"/>
              </w:rPr>
              <w:t>s-vous le chargement et décharg</w:t>
            </w:r>
            <w:r w:rsidRPr="001C5C05">
              <w:rPr>
                <w:rFonts w:ascii="Arial" w:hAnsi="Arial"/>
                <w:color w:val="1F497D"/>
                <w:sz w:val="18"/>
                <w:lang w:val="fr-BE"/>
              </w:rPr>
              <w:t>ement</w:t>
            </w:r>
            <w:r>
              <w:rPr>
                <w:rFonts w:ascii="Arial" w:hAnsi="Arial"/>
                <w:color w:val="1F497D"/>
                <w:sz w:val="18"/>
                <w:lang w:val="fr-BE"/>
              </w:rPr>
              <w:t xml:space="preserve"> </w:t>
            </w:r>
            <w:r w:rsidRPr="001C5C05">
              <w:rPr>
                <w:rFonts w:ascii="Arial" w:hAnsi="Arial"/>
                <w:color w:val="1F497D"/>
                <w:sz w:val="18"/>
                <w:lang w:val="fr-BE"/>
              </w:rPr>
              <w:t>des produits</w:t>
            </w:r>
            <w:r>
              <w:rPr>
                <w:rFonts w:ascii="Arial" w:hAnsi="Arial"/>
                <w:color w:val="1F497D"/>
                <w:sz w:val="18"/>
                <w:lang w:val="fr-BE"/>
              </w:rPr>
              <w:t xml:space="preserve"> ?                            </w:t>
            </w:r>
            <w:r w:rsidRPr="001C5C05">
              <w:rPr>
                <w:rFonts w:ascii="Arial" w:hAnsi="Arial"/>
                <w:b/>
                <w:color w:val="1F497D"/>
                <w:sz w:val="18"/>
                <w:lang w:val="fr-BE"/>
              </w:rPr>
              <w:fldChar w:fldCharType="begin">
                <w:ffData>
                  <w:name w:val="Selectievakje49"/>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07756B">
              <w:rPr>
                <w:rFonts w:ascii="Arial" w:hAnsi="Arial"/>
                <w:b/>
                <w:color w:val="1F497D"/>
                <w:sz w:val="18"/>
                <w:lang w:val="fr-BE"/>
              </w:rPr>
            </w:r>
            <w:r w:rsidR="0007756B">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oui          </w:t>
            </w:r>
            <w:r w:rsidRPr="001C5C05">
              <w:rPr>
                <w:rFonts w:ascii="Arial" w:hAnsi="Arial"/>
                <w:color w:val="1F497D"/>
                <w:sz w:val="18"/>
                <w:lang w:val="fr-BE"/>
              </w:rPr>
              <w:fldChar w:fldCharType="begin">
                <w:ffData>
                  <w:name w:val="Selectievakje48"/>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w:t>
            </w:r>
          </w:p>
          <w:p w14:paraId="01798C5A" w14:textId="77777777" w:rsidR="00B377E7" w:rsidRDefault="00B377E7">
            <w:pPr>
              <w:tabs>
                <w:tab w:val="left" w:pos="284"/>
              </w:tabs>
              <w:rPr>
                <w:rFonts w:ascii="Arial" w:hAnsi="Arial"/>
                <w:color w:val="1F497D"/>
                <w:sz w:val="18"/>
                <w:lang w:val="fr-BE"/>
              </w:rPr>
            </w:pPr>
          </w:p>
          <w:p w14:paraId="2F0A19F6" w14:textId="77777777" w:rsidR="00B377E7" w:rsidRPr="001C5C05" w:rsidRDefault="00B377E7" w:rsidP="00B377E7">
            <w:pPr>
              <w:rPr>
                <w:rFonts w:ascii="Arial" w:hAnsi="Arial"/>
                <w:lang w:val="fr-BE"/>
              </w:rPr>
            </w:pPr>
            <w:r w:rsidRPr="001C5C05">
              <w:rPr>
                <w:rFonts w:ascii="Arial" w:hAnsi="Arial"/>
                <w:color w:val="1F497D"/>
                <w:sz w:val="18"/>
                <w:lang w:val="fr-BE"/>
              </w:rPr>
              <w:t xml:space="preserve">Quels produits transportez-vous ?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Produits alimentaires</w:t>
            </w:r>
            <w:r>
              <w:rPr>
                <w:rFonts w:ascii="Arial" w:hAnsi="Arial"/>
                <w:color w:val="1F497D"/>
                <w:sz w:val="18"/>
                <w:lang w:val="fr-BE"/>
              </w:rPr>
              <w:t xml:space="preserve">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Matériau d'emballage  </w:t>
            </w:r>
          </w:p>
          <w:p w14:paraId="3192ADDD" w14:textId="77777777" w:rsidR="00B377E7" w:rsidRPr="001C5C05" w:rsidRDefault="00B377E7" w:rsidP="00B377E7">
            <w:pPr>
              <w:rPr>
                <w:lang w:val="fr-BE"/>
              </w:rPr>
            </w:pPr>
            <w:r w:rsidRPr="001C5C05">
              <w:rPr>
                <w:rFonts w:ascii="Arial" w:hAnsi="Arial"/>
                <w:color w:val="1F497D"/>
                <w:sz w:val="18"/>
                <w:lang w:val="fr-BE"/>
              </w:rPr>
              <w:t xml:space="preserve">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Produits non alimentaires</w:t>
            </w:r>
          </w:p>
          <w:p w14:paraId="6324BECD" w14:textId="77777777" w:rsidR="00B377E7" w:rsidRDefault="00B377E7" w:rsidP="00B377E7">
            <w:pPr>
              <w:tabs>
                <w:tab w:val="left" w:pos="284"/>
              </w:tabs>
              <w:rPr>
                <w:rFonts w:ascii="Arial" w:hAnsi="Arial"/>
                <w:color w:val="1F497D"/>
                <w:sz w:val="18"/>
                <w:lang w:val="fr-BE"/>
              </w:rPr>
            </w:pPr>
          </w:p>
          <w:p w14:paraId="13B8B9EC" w14:textId="77777777" w:rsidR="00B377E7" w:rsidRPr="001C5C05" w:rsidRDefault="00B377E7" w:rsidP="00B377E7">
            <w:pPr>
              <w:tabs>
                <w:tab w:val="left" w:pos="284"/>
              </w:tabs>
              <w:rPr>
                <w:rFonts w:ascii="Arial" w:hAnsi="Arial"/>
                <w:color w:val="1F497D"/>
                <w:sz w:val="18"/>
                <w:lang w:val="fr-BE"/>
              </w:rPr>
            </w:pPr>
            <w:r w:rsidRPr="001C5C05">
              <w:rPr>
                <w:rFonts w:ascii="Arial" w:hAnsi="Arial"/>
                <w:color w:val="1F497D"/>
                <w:sz w:val="18"/>
                <w:lang w:val="fr-BE"/>
              </w:rPr>
              <w:t>Á quelle température vous transportez les produits</w:t>
            </w:r>
            <w:r>
              <w:rPr>
                <w:rFonts w:ascii="Arial" w:hAnsi="Arial"/>
                <w:color w:val="1F497D"/>
                <w:sz w:val="18"/>
                <w:lang w:val="fr-BE"/>
              </w:rPr>
              <w:t xml:space="preserve"> </w:t>
            </w:r>
            <w:r w:rsidRPr="001C5C05">
              <w:rPr>
                <w:rFonts w:ascii="Arial" w:hAnsi="Arial"/>
                <w:color w:val="1F497D"/>
                <w:sz w:val="18"/>
                <w:lang w:val="fr-BE"/>
              </w:rPr>
              <w:t>?</w:t>
            </w:r>
          </w:p>
          <w:p w14:paraId="30C13CB2" w14:textId="77777777" w:rsidR="00B377E7" w:rsidRPr="001C5C05" w:rsidRDefault="00B377E7" w:rsidP="00B377E7">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Réfrigéré</w:t>
            </w:r>
          </w:p>
          <w:p w14:paraId="004247B8" w14:textId="77777777" w:rsidR="00B377E7" w:rsidRPr="001C5C05" w:rsidRDefault="00B377E7" w:rsidP="00B377E7">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Congelé</w:t>
            </w:r>
          </w:p>
          <w:p w14:paraId="09C60329" w14:textId="77777777" w:rsidR="00B377E7" w:rsidRDefault="00B377E7" w:rsidP="00B377E7">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Température ambiante </w:t>
            </w:r>
          </w:p>
          <w:p w14:paraId="0C7400E9" w14:textId="77777777" w:rsidR="00B377E7" w:rsidRPr="001C5C05" w:rsidRDefault="00B377E7" w:rsidP="00B377E7">
            <w:pPr>
              <w:tabs>
                <w:tab w:val="left" w:pos="284"/>
              </w:tabs>
              <w:rPr>
                <w:rFonts w:ascii="Arial" w:hAnsi="Arial"/>
                <w:color w:val="1F497D"/>
                <w:sz w:val="20"/>
                <w:lang w:val="fr-BE"/>
              </w:rPr>
            </w:pPr>
          </w:p>
        </w:tc>
      </w:tr>
    </w:tbl>
    <w:p w14:paraId="75F9F710" w14:textId="77777777" w:rsidR="00F54632" w:rsidRDefault="00F54632">
      <w:pPr>
        <w:tabs>
          <w:tab w:val="left" w:pos="284"/>
        </w:tabs>
        <w:spacing w:line="276" w:lineRule="auto"/>
        <w:rPr>
          <w:rFonts w:ascii="Arial" w:hAnsi="Arial"/>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F54632" w:rsidRPr="00BC243C" w14:paraId="2B81C991" w14:textId="77777777" w:rsidTr="00BC243C">
        <w:tc>
          <w:tcPr>
            <w:tcW w:w="9211" w:type="dxa"/>
            <w:shd w:val="clear" w:color="auto" w:fill="C6D9F1"/>
          </w:tcPr>
          <w:p w14:paraId="11880DB0" w14:textId="77777777" w:rsidR="00F54632" w:rsidRPr="004C7B02" w:rsidRDefault="00F54632" w:rsidP="00634218">
            <w:pPr>
              <w:tabs>
                <w:tab w:val="left" w:pos="142"/>
                <w:tab w:val="left" w:pos="284"/>
              </w:tabs>
              <w:spacing w:line="276" w:lineRule="auto"/>
              <w:rPr>
                <w:rFonts w:ascii="Arial" w:hAnsi="Arial"/>
                <w:b/>
                <w:i/>
                <w:color w:val="FF0000"/>
                <w:sz w:val="20"/>
                <w:u w:val="dotted"/>
                <w:lang w:val="fr-BE"/>
              </w:rPr>
            </w:pPr>
            <w:r w:rsidRPr="001C5C05">
              <w:rPr>
                <w:rFonts w:ascii="Arial" w:hAnsi="Arial"/>
                <w:b/>
                <w:color w:val="1F497D"/>
                <w:sz w:val="20"/>
                <w:lang w:val="fr-BE"/>
              </w:rPr>
              <w:t>2.</w:t>
            </w:r>
            <w:r>
              <w:rPr>
                <w:rFonts w:ascii="Arial" w:hAnsi="Arial"/>
                <w:b/>
                <w:color w:val="1F497D"/>
                <w:sz w:val="20"/>
                <w:lang w:val="fr-BE"/>
              </w:rPr>
              <w:t>6</w:t>
            </w:r>
            <w:r w:rsidRPr="001C5C05">
              <w:rPr>
                <w:rFonts w:ascii="Arial" w:hAnsi="Arial"/>
                <w:b/>
                <w:color w:val="1F497D"/>
                <w:sz w:val="20"/>
                <w:lang w:val="fr-BE"/>
              </w:rPr>
              <w:t xml:space="preserve"> Audits </w:t>
            </w:r>
            <w:r>
              <w:rPr>
                <w:rFonts w:ascii="Arial" w:hAnsi="Arial"/>
                <w:b/>
                <w:color w:val="1F497D"/>
                <w:sz w:val="20"/>
                <w:lang w:val="fr-BE"/>
              </w:rPr>
              <w:t>inopinés</w:t>
            </w:r>
          </w:p>
        </w:tc>
      </w:tr>
      <w:tr w:rsidR="00F54632" w:rsidRPr="00662888" w14:paraId="14EADF38" w14:textId="77777777" w:rsidTr="00BC243C">
        <w:tc>
          <w:tcPr>
            <w:tcW w:w="9211" w:type="dxa"/>
          </w:tcPr>
          <w:p w14:paraId="2D1E9518" w14:textId="77777777" w:rsidR="00F54632" w:rsidRDefault="00F54632" w:rsidP="00BC243C">
            <w:pPr>
              <w:tabs>
                <w:tab w:val="left" w:pos="142"/>
                <w:tab w:val="left" w:pos="284"/>
              </w:tabs>
              <w:spacing w:line="276" w:lineRule="auto"/>
              <w:rPr>
                <w:rFonts w:ascii="Arial" w:hAnsi="Arial"/>
                <w:color w:val="FF0000"/>
                <w:sz w:val="18"/>
                <w:lang w:val="fr-BE"/>
              </w:rPr>
            </w:pPr>
          </w:p>
          <w:p w14:paraId="094A9642" w14:textId="77777777" w:rsidR="00F54632" w:rsidRPr="00634218" w:rsidRDefault="00F54632" w:rsidP="00BC243C">
            <w:pPr>
              <w:tabs>
                <w:tab w:val="left" w:pos="142"/>
                <w:tab w:val="left" w:pos="284"/>
              </w:tabs>
              <w:spacing w:line="276" w:lineRule="auto"/>
              <w:rPr>
                <w:rFonts w:ascii="Arial" w:hAnsi="Arial"/>
                <w:color w:val="1F497D"/>
                <w:sz w:val="18"/>
                <w:lang w:val="fr-BE"/>
              </w:rPr>
            </w:pPr>
            <w:r w:rsidRPr="00634218">
              <w:rPr>
                <w:rFonts w:ascii="Arial" w:hAnsi="Arial"/>
                <w:color w:val="1F497D"/>
                <w:sz w:val="18"/>
                <w:lang w:val="fr-BE"/>
              </w:rPr>
              <w:t xml:space="preserve">Un audit inopiné est requis pour certains guides. Allez vers la section 7 pour plus de détails par guide. </w:t>
            </w:r>
          </w:p>
          <w:p w14:paraId="0D7321F8" w14:textId="77777777" w:rsidR="00F54632" w:rsidRPr="001C5C05" w:rsidRDefault="00F54632" w:rsidP="00BC243C">
            <w:pPr>
              <w:tabs>
                <w:tab w:val="left" w:pos="142"/>
                <w:tab w:val="left" w:pos="284"/>
              </w:tabs>
              <w:spacing w:line="276" w:lineRule="auto"/>
              <w:rPr>
                <w:rFonts w:ascii="Arial" w:hAnsi="Arial"/>
                <w:color w:val="1F497D"/>
                <w:sz w:val="18"/>
                <w:u w:val="dotted"/>
                <w:lang w:val="fr-BE"/>
              </w:rPr>
            </w:pPr>
          </w:p>
        </w:tc>
      </w:tr>
    </w:tbl>
    <w:p w14:paraId="11821CB2" w14:textId="77777777" w:rsidR="00F54632" w:rsidRDefault="00F54632">
      <w:pPr>
        <w:tabs>
          <w:tab w:val="left" w:pos="284"/>
        </w:tabs>
        <w:spacing w:line="276" w:lineRule="auto"/>
        <w:rPr>
          <w:rFonts w:ascii="Arial" w:hAnsi="Arial"/>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F54632" w:rsidRPr="00662888" w14:paraId="0456FD07" w14:textId="77777777" w:rsidTr="00BC243C">
        <w:tc>
          <w:tcPr>
            <w:tcW w:w="9211" w:type="dxa"/>
            <w:shd w:val="clear" w:color="auto" w:fill="C6D9F1"/>
          </w:tcPr>
          <w:p w14:paraId="479398BA" w14:textId="77777777" w:rsidR="00F54632" w:rsidRPr="00634218" w:rsidRDefault="00F54632" w:rsidP="00BC243C">
            <w:pPr>
              <w:tabs>
                <w:tab w:val="left" w:pos="142"/>
                <w:tab w:val="left" w:pos="284"/>
              </w:tabs>
              <w:spacing w:line="280" w:lineRule="auto"/>
              <w:rPr>
                <w:color w:val="1F497D"/>
                <w:lang w:val="fr-BE"/>
              </w:rPr>
            </w:pPr>
            <w:r w:rsidRPr="00634218">
              <w:rPr>
                <w:rFonts w:ascii="Arial" w:hAnsi="Arial"/>
                <w:b/>
                <w:color w:val="1F497D"/>
                <w:sz w:val="20"/>
                <w:lang w:val="fr-BE"/>
              </w:rPr>
              <w:t>2.7 Spécifiquement pour les entreprises avec processus et/ou marchandises sous-traités</w:t>
            </w:r>
          </w:p>
        </w:tc>
      </w:tr>
      <w:tr w:rsidR="00F54632" w:rsidRPr="003A434D" w14:paraId="71405AA2" w14:textId="77777777" w:rsidTr="00BC243C">
        <w:tc>
          <w:tcPr>
            <w:tcW w:w="9211" w:type="dxa"/>
          </w:tcPr>
          <w:p w14:paraId="1835A6C6" w14:textId="77777777" w:rsidR="00F54632" w:rsidRPr="00634218" w:rsidRDefault="00F54632" w:rsidP="00BC243C">
            <w:pPr>
              <w:tabs>
                <w:tab w:val="left" w:pos="142"/>
                <w:tab w:val="left" w:pos="284"/>
              </w:tabs>
              <w:spacing w:line="280" w:lineRule="auto"/>
              <w:rPr>
                <w:rFonts w:ascii="Arial" w:hAnsi="Arial"/>
                <w:color w:val="1F497D"/>
                <w:sz w:val="18"/>
                <w:lang w:val="fr-BE"/>
              </w:rPr>
            </w:pPr>
          </w:p>
          <w:p w14:paraId="5D4BBA5E" w14:textId="77777777" w:rsidR="00F54632" w:rsidRPr="003A434D" w:rsidRDefault="00F54632" w:rsidP="00BC243C">
            <w:pPr>
              <w:tabs>
                <w:tab w:val="left" w:pos="142"/>
                <w:tab w:val="left" w:pos="284"/>
              </w:tabs>
              <w:spacing w:line="280" w:lineRule="auto"/>
              <w:rPr>
                <w:rFonts w:ascii="Arial" w:hAnsi="Arial"/>
                <w:color w:val="1F497D"/>
                <w:sz w:val="18"/>
                <w:lang w:val="fr-BE"/>
              </w:rPr>
            </w:pPr>
            <w:r w:rsidRPr="00634218">
              <w:rPr>
                <w:rFonts w:ascii="Arial" w:hAnsi="Arial"/>
                <w:color w:val="1F497D"/>
                <w:sz w:val="18"/>
                <w:lang w:val="fr-BE"/>
              </w:rPr>
              <w:t>Y-a-t-il des processus qui sont sous-traités</w:t>
            </w:r>
            <w:r w:rsidR="00FB0DA8">
              <w:rPr>
                <w:rFonts w:ascii="Arial" w:hAnsi="Arial"/>
                <w:color w:val="1F497D"/>
                <w:sz w:val="18"/>
                <w:lang w:val="fr-BE"/>
              </w:rPr>
              <w:t xml:space="preserve"> </w:t>
            </w:r>
            <w:r w:rsidR="00FB0DA8" w:rsidRPr="003A434D">
              <w:rPr>
                <w:rFonts w:ascii="Arial" w:hAnsi="Arial"/>
                <w:color w:val="1F497D"/>
                <w:sz w:val="18"/>
                <w:lang w:val="fr-BE"/>
              </w:rPr>
              <w:t>(hors stockage et transport)</w:t>
            </w:r>
            <w:r w:rsidRPr="00634218">
              <w:rPr>
                <w:rFonts w:ascii="Arial" w:hAnsi="Arial"/>
                <w:color w:val="1F497D"/>
                <w:sz w:val="18"/>
                <w:lang w:val="fr-BE"/>
              </w:rPr>
              <w:t xml:space="preserve">?       </w:t>
            </w:r>
            <w:r w:rsidRPr="00634218">
              <w:rPr>
                <w:rFonts w:ascii="Arial" w:hAnsi="Arial"/>
                <w:color w:val="1F497D"/>
                <w:sz w:val="18"/>
                <w:lang w:val="fr-BE"/>
              </w:rPr>
              <w:fldChar w:fldCharType="begin">
                <w:ffData>
                  <w:name w:val="Selectievakje19"/>
                  <w:enabled/>
                  <w:calcOnExit w:val="0"/>
                  <w:checkBox>
                    <w:sizeAuto/>
                    <w:default w:val="0"/>
                  </w:checkBox>
                </w:ffData>
              </w:fldChar>
            </w:r>
            <w:r w:rsidRPr="0063421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oui   </w:t>
            </w:r>
            <w:r w:rsidRPr="00634218">
              <w:rPr>
                <w:rFonts w:ascii="Arial" w:hAnsi="Arial"/>
                <w:color w:val="1F497D"/>
                <w:sz w:val="18"/>
                <w:lang w:val="fr-BE"/>
              </w:rPr>
              <w:tab/>
            </w:r>
            <w:r w:rsidRPr="00634218">
              <w:rPr>
                <w:rFonts w:ascii="Arial" w:hAnsi="Arial"/>
                <w:color w:val="1F497D"/>
                <w:sz w:val="18"/>
                <w:lang w:val="fr-BE"/>
              </w:rPr>
              <w:fldChar w:fldCharType="begin">
                <w:ffData>
                  <w:name w:val="Selectievakje20"/>
                  <w:enabled/>
                  <w:calcOnExit w:val="0"/>
                  <w:checkBox>
                    <w:sizeAuto/>
                    <w:default w:val="0"/>
                  </w:checkBox>
                </w:ffData>
              </w:fldChar>
            </w:r>
            <w:r w:rsidRPr="0063421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non</w:t>
            </w:r>
          </w:p>
          <w:p w14:paraId="3D398A15" w14:textId="77777777" w:rsidR="000869F1" w:rsidRDefault="00F54632" w:rsidP="003A434D">
            <w:pPr>
              <w:tabs>
                <w:tab w:val="left" w:pos="142"/>
                <w:tab w:val="left" w:pos="284"/>
              </w:tabs>
              <w:spacing w:line="280" w:lineRule="auto"/>
              <w:rPr>
                <w:rFonts w:ascii="Arial" w:hAnsi="Arial"/>
                <w:color w:val="1F497D"/>
                <w:sz w:val="18"/>
                <w:lang w:val="fr-BE"/>
              </w:rPr>
            </w:pPr>
            <w:r w:rsidRPr="00634218">
              <w:rPr>
                <w:rFonts w:ascii="Arial" w:hAnsi="Arial"/>
                <w:color w:val="1F497D"/>
                <w:sz w:val="18"/>
                <w:lang w:val="fr-BE"/>
              </w:rPr>
              <w:t xml:space="preserve">Si oui, quels processus: </w:t>
            </w:r>
          </w:p>
          <w:p w14:paraId="63730A9D" w14:textId="77777777" w:rsidR="00F54632" w:rsidRPr="00634218" w:rsidRDefault="00F54632" w:rsidP="003A434D">
            <w:pPr>
              <w:tabs>
                <w:tab w:val="left" w:pos="142"/>
                <w:tab w:val="left" w:pos="284"/>
              </w:tabs>
              <w:spacing w:line="280" w:lineRule="auto"/>
              <w:rPr>
                <w:rFonts w:ascii="Arial" w:hAnsi="Arial"/>
                <w:color w:val="1F497D"/>
                <w:sz w:val="18"/>
                <w:lang w:val="fr-BE"/>
              </w:rPr>
            </w:pPr>
            <w:r w:rsidRPr="00634218">
              <w:rPr>
                <w:rFonts w:ascii="Arial" w:hAnsi="Arial"/>
                <w:color w:val="1F497D"/>
                <w:sz w:val="18"/>
                <w:lang w:val="fr-BE"/>
              </w:rPr>
              <w:fldChar w:fldCharType="begin">
                <w:ffData>
                  <w:name w:val=""/>
                  <w:enabled/>
                  <w:calcOnExit w:val="0"/>
                  <w:textInput/>
                </w:ffData>
              </w:fldChar>
            </w:r>
            <w:r w:rsidRPr="00634218">
              <w:rPr>
                <w:rFonts w:ascii="Arial" w:hAnsi="Arial"/>
                <w:color w:val="1F497D"/>
                <w:sz w:val="18"/>
                <w:lang w:val="fr-BE"/>
              </w:rPr>
              <w:instrText xml:space="preserve"> FORMTEXT </w:instrText>
            </w:r>
            <w:r w:rsidRPr="00634218">
              <w:rPr>
                <w:rFonts w:ascii="Arial" w:hAnsi="Arial"/>
                <w:color w:val="1F497D"/>
                <w:sz w:val="18"/>
                <w:lang w:val="fr-BE"/>
              </w:rPr>
            </w:r>
            <w:r w:rsidRPr="00634218">
              <w:rPr>
                <w:rFonts w:ascii="Arial" w:hAnsi="Arial"/>
                <w:color w:val="1F497D"/>
                <w:sz w:val="18"/>
                <w:lang w:val="fr-BE"/>
              </w:rPr>
              <w:fldChar w:fldCharType="separate"/>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fldChar w:fldCharType="end"/>
            </w:r>
          </w:p>
          <w:p w14:paraId="4F6B11B6" w14:textId="77777777" w:rsidR="00F54632" w:rsidRPr="003A434D" w:rsidRDefault="00F54632" w:rsidP="00BC243C">
            <w:pPr>
              <w:tabs>
                <w:tab w:val="left" w:pos="142"/>
                <w:tab w:val="left" w:pos="284"/>
              </w:tabs>
              <w:spacing w:line="280" w:lineRule="auto"/>
              <w:rPr>
                <w:rFonts w:ascii="Arial" w:hAnsi="Arial"/>
                <w:color w:val="1F497D"/>
                <w:sz w:val="18"/>
                <w:lang w:val="fr-BE"/>
              </w:rPr>
            </w:pPr>
            <w:r w:rsidRPr="00634218">
              <w:rPr>
                <w:rFonts w:ascii="Arial" w:hAnsi="Arial"/>
                <w:color w:val="1F497D"/>
                <w:sz w:val="18"/>
                <w:lang w:val="fr-BE"/>
              </w:rPr>
              <w:t>Outre votre production personnelle, y a-t-ils également un comme</w:t>
            </w:r>
            <w:r w:rsidR="00FB0DA8">
              <w:rPr>
                <w:rFonts w:ascii="Arial" w:hAnsi="Arial"/>
                <w:color w:val="1F497D"/>
                <w:sz w:val="18"/>
                <w:lang w:val="fr-BE"/>
              </w:rPr>
              <w:t xml:space="preserve">rce de produits alimentaires ?  </w:t>
            </w:r>
            <w:r w:rsidR="00FB0DA8" w:rsidRPr="00634218">
              <w:rPr>
                <w:rFonts w:ascii="Arial" w:hAnsi="Arial"/>
                <w:color w:val="1F497D"/>
                <w:sz w:val="18"/>
                <w:lang w:val="fr-BE"/>
              </w:rPr>
              <w:fldChar w:fldCharType="begin">
                <w:ffData>
                  <w:name w:val="Selectievakje19"/>
                  <w:enabled/>
                  <w:calcOnExit w:val="0"/>
                  <w:checkBox>
                    <w:sizeAuto/>
                    <w:default w:val="0"/>
                  </w:checkBox>
                </w:ffData>
              </w:fldChar>
            </w:r>
            <w:r w:rsidR="00FB0DA8" w:rsidRPr="0063421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00FB0DA8" w:rsidRPr="00634218">
              <w:rPr>
                <w:rFonts w:ascii="Arial" w:hAnsi="Arial"/>
                <w:color w:val="1F497D"/>
                <w:sz w:val="18"/>
                <w:lang w:val="fr-BE"/>
              </w:rPr>
              <w:fldChar w:fldCharType="end"/>
            </w:r>
            <w:r w:rsidR="00FB0DA8" w:rsidRPr="00634218">
              <w:rPr>
                <w:rFonts w:ascii="Arial" w:hAnsi="Arial"/>
                <w:color w:val="1F497D"/>
                <w:sz w:val="18"/>
                <w:lang w:val="fr-BE"/>
              </w:rPr>
              <w:t xml:space="preserve"> oui   </w:t>
            </w:r>
            <w:r w:rsidR="00FB0DA8" w:rsidRPr="00634218">
              <w:rPr>
                <w:rFonts w:ascii="Arial" w:hAnsi="Arial"/>
                <w:color w:val="1F497D"/>
                <w:sz w:val="18"/>
                <w:lang w:val="fr-BE"/>
              </w:rPr>
              <w:fldChar w:fldCharType="begin">
                <w:ffData>
                  <w:name w:val="Selectievakje20"/>
                  <w:enabled/>
                  <w:calcOnExit w:val="0"/>
                  <w:checkBox>
                    <w:sizeAuto/>
                    <w:default w:val="0"/>
                  </w:checkBox>
                </w:ffData>
              </w:fldChar>
            </w:r>
            <w:r w:rsidR="00FB0DA8" w:rsidRPr="0063421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00FB0DA8" w:rsidRPr="00634218">
              <w:rPr>
                <w:rFonts w:ascii="Arial" w:hAnsi="Arial"/>
                <w:color w:val="1F497D"/>
                <w:sz w:val="18"/>
                <w:lang w:val="fr-BE"/>
              </w:rPr>
              <w:fldChar w:fldCharType="end"/>
            </w:r>
            <w:r w:rsidR="00FB0DA8" w:rsidRPr="00634218">
              <w:rPr>
                <w:rFonts w:ascii="Arial" w:hAnsi="Arial"/>
                <w:color w:val="1F497D"/>
                <w:sz w:val="18"/>
                <w:lang w:val="fr-BE"/>
              </w:rPr>
              <w:t xml:space="preserve"> non</w:t>
            </w:r>
            <w:r w:rsidRPr="00634218">
              <w:rPr>
                <w:rFonts w:ascii="Arial" w:hAnsi="Arial"/>
                <w:color w:val="1F497D"/>
                <w:sz w:val="18"/>
                <w:lang w:val="fr-BE"/>
              </w:rPr>
              <w:t xml:space="preserve">   </w:t>
            </w:r>
            <w:r w:rsidR="00FB0DA8">
              <w:rPr>
                <w:rFonts w:ascii="Arial" w:hAnsi="Arial"/>
                <w:color w:val="1F497D"/>
                <w:sz w:val="18"/>
                <w:lang w:val="fr-BE"/>
              </w:rPr>
              <w:t xml:space="preserve">                               </w:t>
            </w:r>
          </w:p>
          <w:p w14:paraId="59934370" w14:textId="77777777" w:rsidR="00F54632" w:rsidRDefault="00F54632" w:rsidP="00BC243C">
            <w:pPr>
              <w:tabs>
                <w:tab w:val="left" w:pos="142"/>
                <w:tab w:val="left" w:pos="284"/>
              </w:tabs>
              <w:spacing w:line="280" w:lineRule="auto"/>
              <w:rPr>
                <w:rFonts w:ascii="Arial" w:hAnsi="Arial"/>
                <w:color w:val="1F497D"/>
                <w:sz w:val="18"/>
                <w:lang w:val="fr-BE"/>
              </w:rPr>
            </w:pPr>
            <w:r w:rsidRPr="00634218">
              <w:rPr>
                <w:rFonts w:ascii="Arial" w:hAnsi="Arial"/>
                <w:color w:val="1F497D"/>
                <w:sz w:val="18"/>
                <w:lang w:val="fr-BE"/>
              </w:rPr>
              <w:t xml:space="preserve">Si oui, s'agit-il de produits que vous pourriez également faire via votre agrément/autorisation ?    </w:t>
            </w:r>
            <w:r w:rsidRPr="00634218">
              <w:rPr>
                <w:rFonts w:ascii="Arial" w:hAnsi="Arial"/>
                <w:color w:val="1F497D"/>
                <w:sz w:val="18"/>
                <w:lang w:val="fr-BE"/>
              </w:rPr>
              <w:fldChar w:fldCharType="begin">
                <w:ffData>
                  <w:name w:val="Selectievakje19"/>
                  <w:enabled/>
                  <w:calcOnExit w:val="0"/>
                  <w:checkBox>
                    <w:sizeAuto/>
                    <w:default w:val="0"/>
                  </w:checkBox>
                </w:ffData>
              </w:fldChar>
            </w:r>
            <w:r w:rsidRPr="0063421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oui  </w:t>
            </w:r>
            <w:r w:rsidR="00FB0DA8">
              <w:rPr>
                <w:rFonts w:ascii="Arial" w:hAnsi="Arial"/>
                <w:color w:val="1F497D"/>
                <w:sz w:val="18"/>
                <w:lang w:val="fr-BE"/>
              </w:rPr>
              <w:t xml:space="preserve"> </w:t>
            </w:r>
            <w:r w:rsidRPr="00634218">
              <w:rPr>
                <w:rFonts w:ascii="Arial" w:hAnsi="Arial"/>
                <w:color w:val="1F497D"/>
                <w:sz w:val="18"/>
                <w:lang w:val="fr-BE"/>
              </w:rPr>
              <w:fldChar w:fldCharType="begin">
                <w:ffData>
                  <w:name w:val="Selectievakje20"/>
                  <w:enabled/>
                  <w:calcOnExit w:val="0"/>
                  <w:checkBox>
                    <w:sizeAuto/>
                    <w:default w:val="0"/>
                  </w:checkBox>
                </w:ffData>
              </w:fldChar>
            </w:r>
            <w:r w:rsidRPr="0063421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non Souhaitez-vous ajouter les produits commercialisés à votre audit pour BRCGS Food ?</w:t>
            </w:r>
            <w:r w:rsidRPr="003A434D">
              <w:rPr>
                <w:rFonts w:ascii="Arial" w:hAnsi="Arial"/>
                <w:color w:val="1F497D"/>
                <w:sz w:val="18"/>
                <w:lang w:val="fr-BE"/>
              </w:rPr>
              <w:t xml:space="preserve">            </w:t>
            </w:r>
            <w:r w:rsidR="00FB0DA8" w:rsidRPr="003A434D">
              <w:rPr>
                <w:rFonts w:ascii="Arial" w:hAnsi="Arial"/>
                <w:color w:val="1F497D"/>
                <w:sz w:val="18"/>
                <w:lang w:val="fr-BE"/>
              </w:rPr>
              <w:t xml:space="preserve"> </w:t>
            </w:r>
            <w:r w:rsidR="003A434D">
              <w:rPr>
                <w:rFonts w:ascii="Arial" w:hAnsi="Arial"/>
                <w:color w:val="1F497D"/>
                <w:sz w:val="18"/>
                <w:lang w:val="fr-BE"/>
              </w:rPr>
              <w:t xml:space="preserve">    </w:t>
            </w:r>
            <w:r w:rsidRPr="00634218">
              <w:rPr>
                <w:rFonts w:ascii="Arial" w:hAnsi="Arial"/>
                <w:color w:val="1F497D"/>
                <w:sz w:val="18"/>
                <w:lang w:val="fr-BE"/>
              </w:rPr>
              <w:fldChar w:fldCharType="begin">
                <w:ffData>
                  <w:name w:val="Selectievakje19"/>
                  <w:enabled/>
                  <w:calcOnExit w:val="0"/>
                  <w:checkBox>
                    <w:sizeAuto/>
                    <w:default w:val="0"/>
                  </w:checkBox>
                </w:ffData>
              </w:fldChar>
            </w:r>
            <w:r w:rsidRPr="0063421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oui  </w:t>
            </w:r>
            <w:r w:rsidRPr="00634218">
              <w:rPr>
                <w:rFonts w:ascii="Arial" w:hAnsi="Arial"/>
                <w:color w:val="1F497D"/>
                <w:sz w:val="18"/>
                <w:lang w:val="fr-BE"/>
              </w:rPr>
              <w:fldChar w:fldCharType="begin">
                <w:ffData>
                  <w:name w:val="Selectievakje20"/>
                  <w:enabled/>
                  <w:calcOnExit w:val="0"/>
                  <w:checkBox>
                    <w:sizeAuto/>
                    <w:default w:val="0"/>
                  </w:checkBox>
                </w:ffData>
              </w:fldChar>
            </w:r>
            <w:r w:rsidRPr="0063421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non</w:t>
            </w:r>
          </w:p>
          <w:p w14:paraId="018F151B" w14:textId="77777777" w:rsidR="00FB0DA8" w:rsidRPr="003A434D" w:rsidRDefault="00FB0DA8" w:rsidP="00BC243C">
            <w:pPr>
              <w:tabs>
                <w:tab w:val="left" w:pos="142"/>
                <w:tab w:val="left" w:pos="284"/>
              </w:tabs>
              <w:spacing w:line="280" w:lineRule="auto"/>
              <w:rPr>
                <w:rFonts w:ascii="Arial" w:hAnsi="Arial"/>
                <w:color w:val="1F497D"/>
                <w:sz w:val="18"/>
                <w:lang w:val="fr-BE"/>
              </w:rPr>
            </w:pPr>
            <w:r w:rsidRPr="003A434D">
              <w:rPr>
                <w:rFonts w:ascii="Arial" w:hAnsi="Arial"/>
                <w:color w:val="1F497D"/>
                <w:sz w:val="18"/>
                <w:lang w:val="fr-BE"/>
              </w:rPr>
              <w:t xml:space="preserve">Souhaitez-vous un audit combiné IFS Food / IFS Broker pour les produits commercialisés ?        </w:t>
            </w:r>
            <w:r w:rsidR="003A434D">
              <w:rPr>
                <w:rFonts w:ascii="Arial" w:hAnsi="Arial"/>
                <w:color w:val="1F497D"/>
                <w:sz w:val="18"/>
                <w:lang w:val="fr-BE"/>
              </w:rPr>
              <w:t xml:space="preserve"> </w:t>
            </w:r>
            <w:r w:rsidRPr="003A434D">
              <w:rPr>
                <w:rFonts w:ascii="Arial" w:hAnsi="Arial"/>
                <w:color w:val="1F497D"/>
                <w:sz w:val="18"/>
                <w:lang w:val="fr-BE"/>
              </w:rPr>
              <w:fldChar w:fldCharType="begin">
                <w:ffData>
                  <w:name w:val="Selectievakje19"/>
                  <w:enabled/>
                  <w:calcOnExit w:val="0"/>
                  <w:checkBox>
                    <w:sizeAuto/>
                    <w:default w:val="0"/>
                  </w:checkBox>
                </w:ffData>
              </w:fldChar>
            </w:r>
            <w:r w:rsidRPr="003A434D">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3A434D">
              <w:rPr>
                <w:rFonts w:ascii="Arial" w:hAnsi="Arial"/>
                <w:color w:val="1F497D"/>
                <w:sz w:val="18"/>
                <w:lang w:val="fr-BE"/>
              </w:rPr>
              <w:fldChar w:fldCharType="end"/>
            </w:r>
            <w:r w:rsidRPr="003A434D">
              <w:rPr>
                <w:rFonts w:ascii="Arial" w:hAnsi="Arial"/>
                <w:color w:val="1F497D"/>
                <w:sz w:val="18"/>
                <w:lang w:val="fr-BE"/>
              </w:rPr>
              <w:t xml:space="preserve"> oui   </w:t>
            </w:r>
            <w:r w:rsidRPr="003A434D">
              <w:rPr>
                <w:rFonts w:ascii="Arial" w:hAnsi="Arial"/>
                <w:color w:val="1F497D"/>
                <w:sz w:val="18"/>
                <w:lang w:val="fr-BE"/>
              </w:rPr>
              <w:fldChar w:fldCharType="begin">
                <w:ffData>
                  <w:name w:val="Selectievakje20"/>
                  <w:enabled/>
                  <w:calcOnExit w:val="0"/>
                  <w:checkBox>
                    <w:sizeAuto/>
                    <w:default w:val="0"/>
                  </w:checkBox>
                </w:ffData>
              </w:fldChar>
            </w:r>
            <w:r w:rsidRPr="003A434D">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3A434D">
              <w:rPr>
                <w:rFonts w:ascii="Arial" w:hAnsi="Arial"/>
                <w:color w:val="1F497D"/>
                <w:sz w:val="18"/>
                <w:lang w:val="fr-BE"/>
              </w:rPr>
              <w:fldChar w:fldCharType="end"/>
            </w:r>
            <w:r w:rsidRPr="003A434D">
              <w:rPr>
                <w:rFonts w:ascii="Arial" w:hAnsi="Arial"/>
                <w:color w:val="1F497D"/>
                <w:sz w:val="18"/>
                <w:lang w:val="fr-BE"/>
              </w:rPr>
              <w:t xml:space="preserve"> non</w:t>
            </w:r>
          </w:p>
          <w:p w14:paraId="6929521F" w14:textId="77777777" w:rsidR="00F54632" w:rsidRPr="00634218" w:rsidRDefault="00F54632" w:rsidP="00BC243C">
            <w:pPr>
              <w:tabs>
                <w:tab w:val="left" w:pos="142"/>
                <w:tab w:val="left" w:pos="284"/>
              </w:tabs>
              <w:spacing w:line="280" w:lineRule="auto"/>
              <w:rPr>
                <w:rFonts w:ascii="Arial" w:hAnsi="Arial"/>
                <w:color w:val="1F497D"/>
                <w:sz w:val="18"/>
                <w:lang w:val="fr-BE"/>
              </w:rPr>
            </w:pPr>
          </w:p>
        </w:tc>
      </w:tr>
    </w:tbl>
    <w:p w14:paraId="4CE1E952" w14:textId="77777777" w:rsidR="00F54632" w:rsidRDefault="00F54632">
      <w:pPr>
        <w:tabs>
          <w:tab w:val="left" w:pos="284"/>
        </w:tabs>
        <w:spacing w:line="276" w:lineRule="auto"/>
        <w:rPr>
          <w:rFonts w:ascii="Arial" w:hAnsi="Arial"/>
          <w:color w:val="1F497D"/>
          <w:sz w:val="20"/>
          <w:lang w:val="fr-BE"/>
        </w:rPr>
      </w:pPr>
    </w:p>
    <w:p w14:paraId="11C0BAFF" w14:textId="77777777" w:rsidR="00765C5F" w:rsidRPr="00634218" w:rsidRDefault="00765C5F">
      <w:pPr>
        <w:tabs>
          <w:tab w:val="left" w:pos="284"/>
        </w:tabs>
        <w:spacing w:line="276" w:lineRule="auto"/>
        <w:rPr>
          <w:rFonts w:ascii="Arial" w:hAnsi="Arial"/>
          <w:color w:val="1F497D"/>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F54632" w:rsidRPr="003A434D" w14:paraId="0960A830" w14:textId="77777777" w:rsidTr="00BC243C">
        <w:tc>
          <w:tcPr>
            <w:tcW w:w="9211" w:type="dxa"/>
            <w:shd w:val="clear" w:color="auto" w:fill="C6D9F1"/>
          </w:tcPr>
          <w:p w14:paraId="29D271B3" w14:textId="77777777" w:rsidR="00F54632" w:rsidRPr="00634218" w:rsidRDefault="00F54632" w:rsidP="006039D8">
            <w:pPr>
              <w:tabs>
                <w:tab w:val="left" w:pos="142"/>
                <w:tab w:val="left" w:pos="284"/>
              </w:tabs>
              <w:spacing w:line="276" w:lineRule="auto"/>
              <w:rPr>
                <w:rFonts w:ascii="Arial" w:hAnsi="Arial" w:cs="Arial"/>
                <w:b/>
                <w:color w:val="1F497D"/>
                <w:sz w:val="20"/>
                <w:szCs w:val="20"/>
                <w:u w:val="dotted"/>
                <w:lang w:val="fr-BE"/>
              </w:rPr>
            </w:pPr>
            <w:r w:rsidRPr="00634218">
              <w:rPr>
                <w:rFonts w:ascii="Arial" w:hAnsi="Arial"/>
                <w:color w:val="1F497D"/>
                <w:sz w:val="20"/>
                <w:lang w:val="fr-BE"/>
              </w:rPr>
              <w:br w:type="page"/>
            </w:r>
            <w:r w:rsidRPr="00634218">
              <w:rPr>
                <w:rFonts w:ascii="Arial" w:hAnsi="Arial" w:cs="Arial"/>
                <w:b/>
                <w:color w:val="1F497D"/>
                <w:sz w:val="20"/>
                <w:szCs w:val="20"/>
                <w:lang w:val="fr-BE"/>
              </w:rPr>
              <w:t>2.8 Spécifiquement pour BRCGS Food</w:t>
            </w:r>
          </w:p>
        </w:tc>
      </w:tr>
      <w:tr w:rsidR="00F54632" w:rsidRPr="00662888" w14:paraId="62F0B0AE" w14:textId="77777777" w:rsidTr="00BC243C">
        <w:tc>
          <w:tcPr>
            <w:tcW w:w="9211" w:type="dxa"/>
          </w:tcPr>
          <w:p w14:paraId="5C20E9D7" w14:textId="77777777" w:rsidR="00F54632" w:rsidRPr="001C5C05" w:rsidRDefault="00F54632" w:rsidP="00BC243C">
            <w:pPr>
              <w:tabs>
                <w:tab w:val="left" w:pos="142"/>
                <w:tab w:val="left" w:pos="284"/>
              </w:tabs>
              <w:spacing w:line="276" w:lineRule="auto"/>
              <w:rPr>
                <w:rFonts w:ascii="Arial" w:hAnsi="Arial" w:cs="Arial"/>
                <w:color w:val="1F497D"/>
                <w:sz w:val="18"/>
                <w:szCs w:val="18"/>
                <w:lang w:val="fr-BE"/>
              </w:rPr>
            </w:pPr>
          </w:p>
          <w:p w14:paraId="75B7C3FB" w14:textId="77777777"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t>Sélectionnez ici les types de produits applicables :</w:t>
            </w:r>
          </w:p>
          <w:p w14:paraId="25E65D16" w14:textId="77777777"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1.</w:t>
            </w:r>
            <w:r w:rsidR="00D958E9" w:rsidRPr="00D958E9">
              <w:rPr>
                <w:rFonts w:ascii="Arial" w:hAnsi="Arial"/>
                <w:color w:val="FF0000"/>
                <w:sz w:val="18"/>
                <w:lang w:val="fr-BE"/>
              </w:rPr>
              <w:t xml:space="preserve"> </w:t>
            </w:r>
            <w:r w:rsidRPr="006039D8">
              <w:rPr>
                <w:rFonts w:ascii="Arial" w:hAnsi="Arial"/>
                <w:color w:val="1F497D"/>
                <w:sz w:val="18"/>
                <w:lang w:val="fr-BE"/>
              </w:rPr>
              <w:t>Viande rouge crue</w:t>
            </w:r>
          </w:p>
          <w:p w14:paraId="118DD3DC" w14:textId="77777777"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2. </w:t>
            </w:r>
            <w:r w:rsidRPr="006039D8">
              <w:rPr>
                <w:rFonts w:ascii="Arial" w:hAnsi="Arial"/>
                <w:color w:val="1F497D"/>
                <w:sz w:val="18"/>
                <w:lang w:val="fr-BE"/>
              </w:rPr>
              <w:t xml:space="preserve">Volailles crue </w:t>
            </w:r>
          </w:p>
          <w:p w14:paraId="0905619D" w14:textId="77777777"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3. </w:t>
            </w:r>
            <w:r w:rsidRPr="006039D8">
              <w:rPr>
                <w:rFonts w:ascii="Arial" w:hAnsi="Arial"/>
                <w:color w:val="1F497D"/>
                <w:sz w:val="18"/>
                <w:lang w:val="fr-BE"/>
              </w:rPr>
              <w:t xml:space="preserve">Plats préparés crus (à base de viande et végétariens) </w:t>
            </w:r>
          </w:p>
          <w:p w14:paraId="2E7E6A7A" w14:textId="77777777"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4. </w:t>
            </w:r>
            <w:r w:rsidRPr="006039D8">
              <w:rPr>
                <w:rFonts w:ascii="Arial" w:hAnsi="Arial"/>
                <w:color w:val="1F497D"/>
                <w:sz w:val="18"/>
                <w:lang w:val="fr-BE"/>
              </w:rPr>
              <w:t>Produits à base de poisson cru</w:t>
            </w:r>
          </w:p>
          <w:p w14:paraId="42C784C4" w14:textId="77777777"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5. </w:t>
            </w:r>
            <w:r w:rsidRPr="006039D8">
              <w:rPr>
                <w:rFonts w:ascii="Arial" w:hAnsi="Arial"/>
                <w:color w:val="1F497D"/>
                <w:sz w:val="18"/>
                <w:lang w:val="fr-BE"/>
              </w:rPr>
              <w:t>Fruits, légumes et fruits à coque</w:t>
            </w:r>
          </w:p>
          <w:p w14:paraId="7B3D20C0" w14:textId="77777777"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6. </w:t>
            </w:r>
            <w:r w:rsidRPr="006039D8">
              <w:rPr>
                <w:rFonts w:ascii="Arial" w:hAnsi="Arial"/>
                <w:color w:val="1F497D"/>
                <w:sz w:val="18"/>
                <w:lang w:val="fr-BE"/>
              </w:rPr>
              <w:t>Fruits, légumes et fruits à coque préparés</w:t>
            </w:r>
          </w:p>
          <w:p w14:paraId="731E65E0" w14:textId="77777777"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7. </w:t>
            </w:r>
            <w:r w:rsidRPr="006039D8">
              <w:rPr>
                <w:rFonts w:ascii="Arial" w:hAnsi="Arial"/>
                <w:color w:val="1F497D"/>
                <w:sz w:val="18"/>
                <w:lang w:val="fr-BE"/>
              </w:rPr>
              <w:t>Produits laitiers, œuf liquide</w:t>
            </w:r>
          </w:p>
          <w:p w14:paraId="70373397" w14:textId="77777777"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8. </w:t>
            </w:r>
            <w:r w:rsidRPr="006039D8">
              <w:rPr>
                <w:rFonts w:ascii="Arial" w:hAnsi="Arial"/>
                <w:color w:val="1F497D"/>
                <w:sz w:val="18"/>
                <w:lang w:val="fr-BE"/>
              </w:rPr>
              <w:t>Produits à base de viande ou de poison cuits</w:t>
            </w:r>
          </w:p>
          <w:p w14:paraId="10C31361" w14:textId="77777777"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9. </w:t>
            </w:r>
            <w:r w:rsidRPr="006039D8">
              <w:rPr>
                <w:rFonts w:ascii="Arial" w:hAnsi="Arial"/>
                <w:color w:val="1F497D"/>
                <w:sz w:val="18"/>
                <w:lang w:val="fr-BE"/>
              </w:rPr>
              <w:t>Viandes et poissons traités en salaison crus ou fermentés</w:t>
            </w:r>
          </w:p>
          <w:p w14:paraId="26CB3CE4" w14:textId="77777777"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10. </w:t>
            </w:r>
            <w:r w:rsidRPr="006039D8">
              <w:rPr>
                <w:rFonts w:ascii="Arial" w:hAnsi="Arial"/>
                <w:color w:val="1F497D"/>
                <w:sz w:val="18"/>
                <w:lang w:val="fr-BE"/>
              </w:rPr>
              <w:t>Plats préparés et sandwiches, desserts prêts à consommer</w:t>
            </w:r>
          </w:p>
          <w:p w14:paraId="5DEBC9B3" w14:textId="77777777" w:rsidR="00FB0DA8" w:rsidRPr="00A77B39" w:rsidRDefault="00FB0DA8" w:rsidP="00FB0DA8">
            <w:pPr>
              <w:tabs>
                <w:tab w:val="left" w:pos="284"/>
              </w:tabs>
              <w:rPr>
                <w:rFonts w:ascii="Arial" w:hAnsi="Arial"/>
                <w:b/>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11. </w:t>
            </w:r>
            <w:r w:rsidRPr="006039D8">
              <w:rPr>
                <w:rFonts w:ascii="Arial" w:hAnsi="Arial"/>
                <w:color w:val="1F497D"/>
                <w:sz w:val="18"/>
                <w:lang w:val="fr-BE"/>
              </w:rPr>
              <w:t>Produits à forte ou faible acidité en conserve, en bocal ou dans des conteneurs en plastique</w:t>
            </w:r>
            <w:r w:rsidR="00276D23">
              <w:rPr>
                <w:rFonts w:ascii="Arial" w:hAnsi="Arial"/>
                <w:color w:val="1F497D"/>
                <w:sz w:val="18"/>
                <w:lang w:val="fr-BE"/>
              </w:rPr>
              <w:t xml:space="preserve"> </w:t>
            </w:r>
            <w:r w:rsidR="00276D23" w:rsidRPr="00A77B39">
              <w:rPr>
                <w:rFonts w:ascii="Arial" w:hAnsi="Arial"/>
                <w:b/>
                <w:color w:val="1F497D"/>
                <w:sz w:val="18"/>
                <w:lang w:val="fr-BE"/>
              </w:rPr>
              <w:t xml:space="preserve">(sauf alimentation animale) </w:t>
            </w:r>
          </w:p>
          <w:p w14:paraId="39A5ADD2" w14:textId="77777777"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12. </w:t>
            </w:r>
            <w:r w:rsidRPr="006039D8">
              <w:rPr>
                <w:rFonts w:ascii="Arial" w:hAnsi="Arial"/>
                <w:color w:val="1F497D"/>
                <w:sz w:val="18"/>
                <w:lang w:val="fr-BE"/>
              </w:rPr>
              <w:t xml:space="preserve">Boissons </w:t>
            </w:r>
          </w:p>
          <w:p w14:paraId="240A2A4E" w14:textId="77777777"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13. </w:t>
            </w:r>
            <w:r w:rsidRPr="006039D8">
              <w:rPr>
                <w:rFonts w:ascii="Arial" w:hAnsi="Arial"/>
                <w:color w:val="1F497D"/>
                <w:sz w:val="18"/>
                <w:lang w:val="fr-BE"/>
              </w:rPr>
              <w:t>Boissons alcoolisées et produits fermentés ou brassés</w:t>
            </w:r>
          </w:p>
          <w:p w14:paraId="3505C415" w14:textId="77777777"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14. </w:t>
            </w:r>
            <w:r w:rsidRPr="006039D8">
              <w:rPr>
                <w:rFonts w:ascii="Arial" w:hAnsi="Arial"/>
                <w:color w:val="1F497D"/>
                <w:sz w:val="18"/>
                <w:lang w:val="fr-BE"/>
              </w:rPr>
              <w:t xml:space="preserve">Boulangerie </w:t>
            </w:r>
          </w:p>
          <w:p w14:paraId="394039FD" w14:textId="77777777" w:rsidR="00FB0DA8" w:rsidRPr="00276D23" w:rsidRDefault="00FB0DA8" w:rsidP="00FB0DA8">
            <w:pPr>
              <w:tabs>
                <w:tab w:val="left" w:pos="284"/>
              </w:tabs>
              <w:rPr>
                <w:rFonts w:ascii="Arial" w:hAnsi="Arial"/>
                <w:b/>
                <w:color w:val="FF0000"/>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15.</w:t>
            </w:r>
            <w:r w:rsidR="00D958E9">
              <w:rPr>
                <w:rFonts w:ascii="Arial" w:hAnsi="Arial"/>
                <w:color w:val="1F497D"/>
                <w:sz w:val="18"/>
                <w:lang w:val="fr-BE"/>
              </w:rPr>
              <w:t xml:space="preserve"> </w:t>
            </w:r>
            <w:r w:rsidRPr="006039D8">
              <w:rPr>
                <w:rFonts w:ascii="Arial" w:hAnsi="Arial"/>
                <w:color w:val="1F497D"/>
                <w:sz w:val="18"/>
                <w:lang w:val="fr-BE"/>
              </w:rPr>
              <w:t>Aliments et ingrédients déshydratés</w:t>
            </w:r>
            <w:r w:rsidR="00276D23">
              <w:rPr>
                <w:rFonts w:ascii="Arial" w:hAnsi="Arial"/>
                <w:color w:val="1F497D"/>
                <w:sz w:val="18"/>
                <w:lang w:val="fr-BE"/>
              </w:rPr>
              <w:t xml:space="preserve"> </w:t>
            </w:r>
            <w:r w:rsidR="00A77B39" w:rsidRPr="00A77B39">
              <w:rPr>
                <w:rFonts w:ascii="Arial" w:hAnsi="Arial"/>
                <w:b/>
                <w:color w:val="1F497D"/>
                <w:sz w:val="18"/>
                <w:lang w:val="fr-BE"/>
              </w:rPr>
              <w:t>(sauf alimentation animale)</w:t>
            </w:r>
          </w:p>
          <w:p w14:paraId="6FFD6903" w14:textId="77777777"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16.</w:t>
            </w:r>
            <w:r w:rsidR="00D958E9">
              <w:rPr>
                <w:rFonts w:ascii="Arial" w:hAnsi="Arial"/>
                <w:color w:val="1F497D"/>
                <w:sz w:val="18"/>
                <w:lang w:val="fr-BE"/>
              </w:rPr>
              <w:t xml:space="preserve"> </w:t>
            </w:r>
            <w:r w:rsidRPr="006039D8">
              <w:rPr>
                <w:rFonts w:ascii="Arial" w:hAnsi="Arial"/>
                <w:color w:val="1F497D"/>
                <w:sz w:val="18"/>
                <w:lang w:val="fr-BE"/>
              </w:rPr>
              <w:t xml:space="preserve">Confiseries </w:t>
            </w:r>
          </w:p>
          <w:p w14:paraId="67B28A94" w14:textId="77777777"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17.</w:t>
            </w:r>
            <w:r w:rsidR="00D958E9">
              <w:rPr>
                <w:rFonts w:ascii="Arial" w:hAnsi="Arial"/>
                <w:color w:val="1F497D"/>
                <w:sz w:val="18"/>
                <w:lang w:val="fr-BE"/>
              </w:rPr>
              <w:t xml:space="preserve"> </w:t>
            </w:r>
            <w:r w:rsidRPr="006039D8">
              <w:rPr>
                <w:rFonts w:ascii="Arial" w:hAnsi="Arial"/>
                <w:color w:val="1F497D"/>
                <w:sz w:val="18"/>
                <w:lang w:val="fr-BE"/>
              </w:rPr>
              <w:t>Céréales et snacks</w:t>
            </w:r>
          </w:p>
          <w:p w14:paraId="477B3E96" w14:textId="77777777" w:rsidR="00FB0DA8" w:rsidRPr="006039D8" w:rsidRDefault="00FB0DA8" w:rsidP="00FB0DA8">
            <w:pPr>
              <w:tabs>
                <w:tab w:val="left" w:pos="142"/>
                <w:tab w:val="left" w:pos="284"/>
              </w:tabs>
              <w:spacing w:line="276" w:lineRule="auto"/>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18.</w:t>
            </w:r>
            <w:r w:rsidR="00D958E9">
              <w:rPr>
                <w:rFonts w:ascii="Arial" w:hAnsi="Arial"/>
                <w:color w:val="1F497D"/>
                <w:sz w:val="18"/>
                <w:lang w:val="fr-BE"/>
              </w:rPr>
              <w:t xml:space="preserve"> </w:t>
            </w:r>
            <w:r w:rsidRPr="006039D8">
              <w:rPr>
                <w:rFonts w:ascii="Arial" w:hAnsi="Arial"/>
                <w:color w:val="1F497D"/>
                <w:sz w:val="18"/>
                <w:lang w:val="fr-BE"/>
              </w:rPr>
              <w:t>Huiles et graisses</w:t>
            </w:r>
          </w:p>
          <w:p w14:paraId="5E1CCCC5" w14:textId="77777777" w:rsidR="00FB0DA8" w:rsidRDefault="00FB0DA8" w:rsidP="00BC243C">
            <w:pPr>
              <w:tabs>
                <w:tab w:val="left" w:pos="142"/>
                <w:tab w:val="left" w:pos="284"/>
              </w:tabs>
              <w:spacing w:line="276" w:lineRule="auto"/>
              <w:rPr>
                <w:rFonts w:ascii="Arial" w:hAnsi="Arial" w:cs="Arial"/>
                <w:color w:val="1F497D"/>
                <w:sz w:val="18"/>
                <w:szCs w:val="18"/>
                <w:lang w:val="fr-BE"/>
              </w:rPr>
            </w:pPr>
          </w:p>
          <w:p w14:paraId="11E877F6" w14:textId="77777777" w:rsidR="00F54632" w:rsidRPr="00634218" w:rsidRDefault="00F54632" w:rsidP="00BC243C">
            <w:p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Pour répondre aux exigences spécifiques des clients et pour donner une plus grande flexibilité aux entreprises, </w:t>
            </w:r>
            <w:r w:rsidRPr="00634218">
              <w:rPr>
                <w:rFonts w:ascii="Arial" w:hAnsi="Arial" w:cs="Arial"/>
                <w:color w:val="1F497D"/>
                <w:sz w:val="18"/>
                <w:szCs w:val="18"/>
                <w:lang w:val="fr-BE"/>
              </w:rPr>
              <w:t>BRCGS a développé des modules supplémentaires.  Les exigences liées à ce(s) module(s) supplémentaire(s) seront contrôlées comme partie du contrôle de la norme BRCGS Food.</w:t>
            </w:r>
          </w:p>
          <w:p w14:paraId="1E4EDC68" w14:textId="77777777" w:rsidR="00F54632" w:rsidRPr="00634218" w:rsidRDefault="00F54632" w:rsidP="00BC243C">
            <w:pPr>
              <w:tabs>
                <w:tab w:val="left" w:pos="142"/>
                <w:tab w:val="left" w:pos="284"/>
              </w:tabs>
              <w:spacing w:line="276" w:lineRule="auto"/>
              <w:rPr>
                <w:rFonts w:ascii="Arial" w:hAnsi="Arial" w:cs="Arial"/>
                <w:color w:val="1F497D"/>
                <w:sz w:val="18"/>
                <w:szCs w:val="18"/>
                <w:lang w:val="fr-BE"/>
              </w:rPr>
            </w:pPr>
          </w:p>
          <w:p w14:paraId="526A328F" w14:textId="77777777" w:rsidR="00F54632" w:rsidRPr="00634218" w:rsidRDefault="00F54632" w:rsidP="00BC243C">
            <w:pPr>
              <w:tabs>
                <w:tab w:val="left" w:pos="142"/>
                <w:tab w:val="left" w:pos="284"/>
              </w:tabs>
              <w:spacing w:line="276" w:lineRule="auto"/>
              <w:rPr>
                <w:rFonts w:ascii="Arial" w:hAnsi="Arial" w:cs="Arial"/>
                <w:color w:val="1F497D"/>
                <w:sz w:val="18"/>
                <w:szCs w:val="18"/>
                <w:lang w:val="fr-BE"/>
              </w:rPr>
            </w:pPr>
            <w:r w:rsidRPr="00634218">
              <w:rPr>
                <w:rFonts w:ascii="Arial" w:hAnsi="Arial" w:cs="Arial"/>
                <w:color w:val="1F497D"/>
                <w:sz w:val="18"/>
                <w:szCs w:val="18"/>
                <w:lang w:val="fr-BE"/>
              </w:rPr>
              <w:t>Nous souhaitons faire contrôler les modules supplémentaires suivants :</w:t>
            </w:r>
          </w:p>
          <w:p w14:paraId="4F227B4E" w14:textId="77777777" w:rsidR="00F54632" w:rsidRPr="001C5C05" w:rsidRDefault="00F54632" w:rsidP="00BC243C">
            <w:pPr>
              <w:tabs>
                <w:tab w:val="left" w:pos="142"/>
                <w:tab w:val="left" w:pos="284"/>
              </w:tabs>
              <w:spacing w:line="276" w:lineRule="auto"/>
              <w:ind w:left="720"/>
              <w:rPr>
                <w:rFonts w:ascii="Arial" w:hAnsi="Arial" w:cs="Arial"/>
                <w:color w:val="1F497D"/>
                <w:sz w:val="18"/>
                <w:szCs w:val="18"/>
                <w:lang w:val="fr-BE"/>
              </w:rPr>
            </w:pPr>
          </w:p>
          <w:p w14:paraId="78E133A1" w14:textId="77777777" w:rsidR="00F54632" w:rsidRPr="001C5C05" w:rsidRDefault="00F54632" w:rsidP="00BC243C">
            <w:p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Selectievakje19"/>
                  <w:enabled/>
                  <w:calcOnExit w:val="0"/>
                  <w:checkBox>
                    <w:sizeAuto/>
                    <w:default w:val="0"/>
                  </w:checkBox>
                </w:ffData>
              </w:fldChar>
            </w:r>
            <w:r w:rsidRPr="001C5C05">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fr-BE"/>
              </w:rPr>
            </w:r>
            <w:r w:rsidR="0007756B">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(module 11) Meat Supply Chain Assurance (pour les transformateurs utilisant le suivant comme matière première dans la production de viandes ou préparations de viandes:  viande rouge, volaille et/ou gibier; produits viandes traités ultérieurement, déchets de viande rouge ou volaille)</w:t>
            </w:r>
          </w:p>
          <w:p w14:paraId="72868E96" w14:textId="77777777" w:rsidR="00F54632" w:rsidRPr="001C5C05" w:rsidRDefault="00F54632" w:rsidP="00BC243C">
            <w:pPr>
              <w:numPr>
                <w:ilvl w:val="0"/>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Nombre de fournisseurs différents :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14:paraId="2F190E4C" w14:textId="77777777" w:rsidR="00F54632" w:rsidRPr="001C5C05" w:rsidRDefault="00F54632" w:rsidP="00BC243C">
            <w:pPr>
              <w:numPr>
                <w:ilvl w:val="0"/>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Nombre d’espèces: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14:paraId="6F46528C" w14:textId="77777777" w:rsidR="00F54632" w:rsidRPr="001C5C05" w:rsidRDefault="00F54632" w:rsidP="00BC243C">
            <w:pPr>
              <w:numPr>
                <w:ilvl w:val="0"/>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Nombre de produits: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14:paraId="77D9B5FF" w14:textId="77777777" w:rsidR="00F54632" w:rsidRPr="001C5C05" w:rsidRDefault="00F54632" w:rsidP="00BC243C">
            <w:pPr>
              <w:numPr>
                <w:ilvl w:val="0"/>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Nombre de types produits (viande crue, préparations de viandes, produit viande):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14:paraId="762802A0" w14:textId="77777777" w:rsidR="00F54632" w:rsidRPr="001C5C05" w:rsidRDefault="00F54632" w:rsidP="00BC243C">
            <w:pPr>
              <w:numPr>
                <w:ilvl w:val="0"/>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Nombre de chaînes d’approvisionnement :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14:paraId="77F9B23A" w14:textId="77777777" w:rsidR="00F54632" w:rsidRPr="001C5C05" w:rsidRDefault="00F54632" w:rsidP="00BC243C">
            <w:pPr>
              <w:numPr>
                <w:ilvl w:val="0"/>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Nombre d’étapes intermédiaires par chaîne d’approvisionnement :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14:paraId="41374FE2" w14:textId="77777777" w:rsidR="00F54632" w:rsidRPr="001C5C05" w:rsidRDefault="00F54632" w:rsidP="00BC243C">
            <w:pPr>
              <w:numPr>
                <w:ilvl w:val="0"/>
                <w:numId w:val="38"/>
              </w:numPr>
              <w:spacing w:line="276" w:lineRule="auto"/>
              <w:rPr>
                <w:rFonts w:ascii="Arial" w:hAnsi="Arial" w:cs="Arial"/>
                <w:color w:val="1F497D"/>
                <w:sz w:val="18"/>
                <w:szCs w:val="18"/>
                <w:lang w:val="fr-BE"/>
              </w:rPr>
            </w:pPr>
            <w:r w:rsidRPr="001C5C05">
              <w:rPr>
                <w:rFonts w:ascii="Arial" w:hAnsi="Arial" w:cs="Arial"/>
                <w:color w:val="1F497D"/>
                <w:sz w:val="18"/>
                <w:szCs w:val="18"/>
                <w:lang w:val="fr-BE"/>
              </w:rPr>
              <w:t>Y a-t-il</w:t>
            </w:r>
            <w:r>
              <w:rPr>
                <w:rFonts w:ascii="Arial" w:hAnsi="Arial" w:cs="Arial"/>
                <w:color w:val="1F497D"/>
                <w:sz w:val="18"/>
                <w:szCs w:val="18"/>
                <w:lang w:val="fr-BE"/>
              </w:rPr>
              <w:t>s</w:t>
            </w:r>
            <w:r w:rsidRPr="001C5C05">
              <w:rPr>
                <w:rFonts w:ascii="Arial" w:hAnsi="Arial" w:cs="Arial"/>
                <w:color w:val="1F497D"/>
                <w:sz w:val="18"/>
                <w:szCs w:val="18"/>
                <w:lang w:val="fr-BE"/>
              </w:rPr>
              <w:t xml:space="preserve"> des agents/brokers ?  </w:t>
            </w:r>
            <w:r w:rsidRPr="001C5C05">
              <w:rPr>
                <w:rFonts w:ascii="Arial" w:hAnsi="Arial" w:cs="Arial"/>
                <w:color w:val="1F497D"/>
                <w:sz w:val="18"/>
                <w:szCs w:val="18"/>
                <w:lang w:val="fr-BE"/>
              </w:rPr>
              <w:fldChar w:fldCharType="begin">
                <w:ffData>
                  <w:name w:val="Selectievakje19"/>
                  <w:enabled/>
                  <w:calcOnExit w:val="0"/>
                  <w:checkBox>
                    <w:sizeAuto/>
                    <w:default w:val="0"/>
                  </w:checkBox>
                </w:ffData>
              </w:fldChar>
            </w:r>
            <w:r w:rsidRPr="001C5C05">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fr-BE"/>
              </w:rPr>
            </w:r>
            <w:r w:rsidR="0007756B">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non   </w:t>
            </w:r>
            <w:r w:rsidRPr="001C5C05">
              <w:rPr>
                <w:rFonts w:ascii="Arial" w:hAnsi="Arial" w:cs="Arial"/>
                <w:color w:val="1F497D"/>
                <w:sz w:val="18"/>
                <w:szCs w:val="18"/>
                <w:lang w:val="fr-BE"/>
              </w:rPr>
              <w:fldChar w:fldCharType="begin">
                <w:ffData>
                  <w:name w:val="Selectievakje20"/>
                  <w:enabled/>
                  <w:calcOnExit w:val="0"/>
                  <w:checkBox>
                    <w:sizeAuto/>
                    <w:default w:val="0"/>
                  </w:checkBox>
                </w:ffData>
              </w:fldChar>
            </w:r>
            <w:r w:rsidRPr="001C5C05">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fr-BE"/>
              </w:rPr>
            </w:r>
            <w:r w:rsidR="0007756B">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oui</w:t>
            </w:r>
          </w:p>
          <w:p w14:paraId="020071D7" w14:textId="77777777" w:rsidR="00F54632" w:rsidRPr="001C5C05" w:rsidRDefault="00F54632" w:rsidP="00BC243C">
            <w:pPr>
              <w:numPr>
                <w:ilvl w:val="0"/>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Liste exhaustive des pays d’origine :</w:t>
            </w:r>
          </w:p>
          <w:p w14:paraId="661BE553" w14:textId="77777777" w:rsidR="00F54632" w:rsidRPr="001C5C05" w:rsidRDefault="00F54632" w:rsidP="00BC243C">
            <w:pPr>
              <w:numPr>
                <w:ilvl w:val="1"/>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1: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14:paraId="57397F0A" w14:textId="77777777" w:rsidR="00F54632" w:rsidRPr="001C5C05" w:rsidRDefault="00F54632" w:rsidP="00BC243C">
            <w:pPr>
              <w:numPr>
                <w:ilvl w:val="1"/>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2: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14:paraId="53CB83F7" w14:textId="77777777" w:rsidR="00F54632" w:rsidRPr="001C5C05" w:rsidRDefault="00F54632" w:rsidP="00BC243C">
            <w:pPr>
              <w:numPr>
                <w:ilvl w:val="1"/>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3: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14:paraId="419272B2" w14:textId="77777777" w:rsidR="00F54632" w:rsidRPr="00DC10EA" w:rsidRDefault="00F54632" w:rsidP="00BC243C">
            <w:pPr>
              <w:numPr>
                <w:ilvl w:val="1"/>
                <w:numId w:val="38"/>
              </w:numPr>
              <w:tabs>
                <w:tab w:val="left" w:pos="142"/>
                <w:tab w:val="left" w:pos="284"/>
              </w:tabs>
              <w:spacing w:line="276" w:lineRule="auto"/>
              <w:rPr>
                <w:rFonts w:ascii="Arial" w:hAnsi="Arial" w:cs="Arial"/>
                <w:color w:val="1F497D"/>
                <w:sz w:val="18"/>
                <w:szCs w:val="18"/>
                <w:lang w:val="fr-BE"/>
              </w:rPr>
            </w:pPr>
            <w:r>
              <w:rPr>
                <w:rFonts w:ascii="Arial" w:hAnsi="Arial"/>
                <w:color w:val="1F497D"/>
                <w:sz w:val="18"/>
                <w:lang w:val="fr-BE"/>
              </w:rPr>
              <w:t>…</w:t>
            </w:r>
            <w:r w:rsidRPr="00DC10EA">
              <w:rPr>
                <w:rFonts w:ascii="Arial" w:hAnsi="Arial"/>
                <w:color w:val="1F497D"/>
                <w:sz w:val="18"/>
                <w:lang w:val="fr-BE"/>
              </w:rPr>
              <w:fldChar w:fldCharType="begin">
                <w:ffData>
                  <w:name w:val=""/>
                  <w:enabled/>
                  <w:calcOnExit w:val="0"/>
                  <w:textInput/>
                </w:ffData>
              </w:fldChar>
            </w:r>
            <w:r w:rsidRPr="00F75F7C">
              <w:rPr>
                <w:rFonts w:ascii="Arial" w:hAnsi="Arial"/>
                <w:color w:val="1F497D"/>
                <w:sz w:val="18"/>
                <w:lang w:val="fr-BE"/>
              </w:rPr>
              <w:instrText xml:space="preserve"> FORMTEXT </w:instrText>
            </w:r>
            <w:r w:rsidRPr="00DC10EA">
              <w:rPr>
                <w:rFonts w:ascii="Arial" w:hAnsi="Arial"/>
                <w:color w:val="1F497D"/>
                <w:sz w:val="18"/>
                <w:lang w:val="fr-BE"/>
              </w:rPr>
            </w:r>
            <w:r w:rsidRPr="00DC10EA">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DC10EA">
              <w:rPr>
                <w:rFonts w:ascii="Arial" w:hAnsi="Arial"/>
                <w:color w:val="1F497D"/>
                <w:sz w:val="18"/>
                <w:lang w:val="fr-BE"/>
              </w:rPr>
              <w:fldChar w:fldCharType="end"/>
            </w:r>
          </w:p>
          <w:p w14:paraId="2A46F9F2" w14:textId="77777777" w:rsidR="00F54632" w:rsidRPr="001C5C05" w:rsidRDefault="00F54632" w:rsidP="00BC243C">
            <w:pPr>
              <w:tabs>
                <w:tab w:val="left" w:pos="142"/>
                <w:tab w:val="left" w:pos="284"/>
              </w:tabs>
              <w:spacing w:line="276" w:lineRule="auto"/>
              <w:rPr>
                <w:rFonts w:ascii="Arial" w:hAnsi="Arial" w:cs="Arial"/>
                <w:color w:val="1F497D"/>
                <w:sz w:val="18"/>
                <w:szCs w:val="18"/>
                <w:lang w:val="fr-BE"/>
              </w:rPr>
            </w:pPr>
          </w:p>
          <w:p w14:paraId="7FEF863D" w14:textId="77777777" w:rsidR="00F54632" w:rsidRDefault="00F54632" w:rsidP="00BC243C">
            <w:p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Selectievakje19"/>
                  <w:enabled/>
                  <w:calcOnExit w:val="0"/>
                  <w:checkBox>
                    <w:sizeAuto/>
                    <w:default w:val="0"/>
                  </w:checkBox>
                </w:ffData>
              </w:fldChar>
            </w:r>
            <w:r w:rsidRPr="001C5C05">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fr-BE"/>
              </w:rPr>
            </w:r>
            <w:r w:rsidR="0007756B">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(module </w:t>
            </w:r>
            <w:r>
              <w:rPr>
                <w:rFonts w:ascii="Arial" w:hAnsi="Arial" w:cs="Arial"/>
                <w:color w:val="1F497D"/>
                <w:sz w:val="18"/>
                <w:szCs w:val="18"/>
                <w:lang w:val="fr-BE"/>
              </w:rPr>
              <w:t>13</w:t>
            </w:r>
            <w:r w:rsidRPr="001C5C05">
              <w:rPr>
                <w:rFonts w:ascii="Arial" w:hAnsi="Arial" w:cs="Arial"/>
                <w:color w:val="1F497D"/>
                <w:sz w:val="18"/>
                <w:szCs w:val="18"/>
                <w:lang w:val="fr-BE"/>
              </w:rPr>
              <w:t xml:space="preserve">) FSMA (Food safety Modernization Act) Ce module assiste les transformateurs à comprendre les </w:t>
            </w:r>
            <w:r w:rsidRPr="00634218">
              <w:rPr>
                <w:rFonts w:ascii="Arial" w:hAnsi="Arial" w:cs="Arial"/>
                <w:color w:val="1F497D"/>
                <w:sz w:val="18"/>
                <w:szCs w:val="18"/>
                <w:lang w:val="fr-BE"/>
              </w:rPr>
              <w:t>prescriptions du FSMA Preventive Controls for Human Foods qui ne sont pas traitées explicitement dans le BRCGS Global Standard for Food Safety.</w:t>
            </w:r>
          </w:p>
          <w:p w14:paraId="22FDBD62" w14:textId="77777777" w:rsidR="00DD3EA1" w:rsidRDefault="00DD3EA1" w:rsidP="00BC243C">
            <w:pPr>
              <w:tabs>
                <w:tab w:val="left" w:pos="142"/>
                <w:tab w:val="left" w:pos="284"/>
              </w:tabs>
              <w:spacing w:line="276" w:lineRule="auto"/>
              <w:rPr>
                <w:rFonts w:ascii="Arial" w:hAnsi="Arial" w:cs="Arial"/>
                <w:color w:val="1F497D"/>
                <w:sz w:val="18"/>
                <w:szCs w:val="18"/>
                <w:lang w:val="fr-BE"/>
              </w:rPr>
            </w:pPr>
          </w:p>
          <w:p w14:paraId="7B572FBD" w14:textId="77777777" w:rsidR="00DD3EA1" w:rsidRPr="00D77B21" w:rsidRDefault="00DD3EA1" w:rsidP="00DD3EA1">
            <w:pPr>
              <w:tabs>
                <w:tab w:val="left" w:pos="142"/>
                <w:tab w:val="left" w:pos="284"/>
              </w:tabs>
              <w:spacing w:line="276" w:lineRule="auto"/>
              <w:rPr>
                <w:rFonts w:ascii="Arial" w:hAnsi="Arial" w:cs="Arial"/>
                <w:color w:val="1F497D"/>
                <w:sz w:val="18"/>
                <w:szCs w:val="18"/>
                <w:lang w:val="fr-BE"/>
              </w:rPr>
            </w:pPr>
            <w:r w:rsidRPr="00D77B21">
              <w:rPr>
                <w:rFonts w:ascii="Arial" w:hAnsi="Arial" w:cs="Arial"/>
                <w:color w:val="1F497D"/>
                <w:sz w:val="18"/>
                <w:szCs w:val="18"/>
                <w:lang w:val="fr-BE"/>
              </w:rPr>
              <w:fldChar w:fldCharType="begin">
                <w:ffData>
                  <w:name w:val="Selectievakje19"/>
                  <w:enabled/>
                  <w:calcOnExit w:val="0"/>
                  <w:checkBox>
                    <w:sizeAuto/>
                    <w:default w:val="0"/>
                  </w:checkBox>
                </w:ffData>
              </w:fldChar>
            </w:r>
            <w:r w:rsidRPr="00D77B21">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fr-BE"/>
              </w:rPr>
            </w:r>
            <w:r w:rsidR="0007756B">
              <w:rPr>
                <w:rFonts w:ascii="Arial" w:hAnsi="Arial" w:cs="Arial"/>
                <w:color w:val="1F497D"/>
                <w:sz w:val="18"/>
                <w:szCs w:val="18"/>
                <w:lang w:val="fr-BE"/>
              </w:rPr>
              <w:fldChar w:fldCharType="separate"/>
            </w:r>
            <w:r w:rsidRPr="00D77B21">
              <w:rPr>
                <w:rFonts w:ascii="Arial" w:hAnsi="Arial" w:cs="Arial"/>
                <w:color w:val="1F497D"/>
                <w:sz w:val="18"/>
                <w:szCs w:val="18"/>
                <w:lang w:val="fr-BE"/>
              </w:rPr>
              <w:fldChar w:fldCharType="end"/>
            </w:r>
            <w:r w:rsidRPr="00D77B21">
              <w:rPr>
                <w:rFonts w:ascii="Arial" w:hAnsi="Arial" w:cs="Arial"/>
                <w:color w:val="1F497D"/>
                <w:sz w:val="18"/>
                <w:szCs w:val="18"/>
                <w:lang w:val="fr-BE"/>
              </w:rPr>
              <w:t xml:space="preserve"> (module 14) Costco (obligatoire pour les entreprises fournissant Costco Amérique du Nord)</w:t>
            </w:r>
          </w:p>
          <w:p w14:paraId="5ACF6F61" w14:textId="77777777" w:rsidR="00F54632" w:rsidRPr="001C5C05" w:rsidRDefault="00F54632" w:rsidP="00BC243C">
            <w:pPr>
              <w:tabs>
                <w:tab w:val="left" w:pos="142"/>
                <w:tab w:val="left" w:pos="284"/>
              </w:tabs>
              <w:spacing w:line="276" w:lineRule="auto"/>
              <w:rPr>
                <w:rFonts w:ascii="Arial" w:hAnsi="Arial" w:cs="Arial"/>
                <w:i/>
                <w:color w:val="1F497D"/>
                <w:sz w:val="18"/>
                <w:szCs w:val="18"/>
                <w:u w:val="dotted"/>
                <w:lang w:val="fr-BE"/>
              </w:rPr>
            </w:pPr>
          </w:p>
        </w:tc>
      </w:tr>
    </w:tbl>
    <w:p w14:paraId="46B6F840" w14:textId="77777777" w:rsidR="00765C5F" w:rsidRDefault="00765C5F">
      <w:pPr>
        <w:tabs>
          <w:tab w:val="left" w:pos="284"/>
        </w:tabs>
        <w:spacing w:line="276" w:lineRule="auto"/>
        <w:rPr>
          <w:rFonts w:ascii="Arial" w:hAnsi="Arial"/>
          <w:sz w:val="20"/>
          <w:lang w:val="fr-BE"/>
        </w:rPr>
      </w:pPr>
    </w:p>
    <w:p w14:paraId="745E7E72" w14:textId="77777777" w:rsidR="00765C5F" w:rsidRDefault="00765C5F">
      <w:pPr>
        <w:tabs>
          <w:tab w:val="left" w:pos="284"/>
        </w:tabs>
        <w:spacing w:line="276" w:lineRule="auto"/>
        <w:rPr>
          <w:rFonts w:ascii="Arial" w:hAnsi="Arial"/>
          <w:sz w:val="20"/>
          <w:lang w:val="fr-BE"/>
        </w:rPr>
      </w:pPr>
    </w:p>
    <w:p w14:paraId="6825DB64" w14:textId="77777777" w:rsidR="00A77B39" w:rsidRDefault="00A77B39">
      <w:pPr>
        <w:tabs>
          <w:tab w:val="left" w:pos="284"/>
        </w:tabs>
        <w:spacing w:line="276" w:lineRule="auto"/>
        <w:rPr>
          <w:rFonts w:ascii="Arial" w:hAnsi="Arial"/>
          <w:sz w:val="20"/>
          <w:lang w:val="fr-BE"/>
        </w:rPr>
      </w:pPr>
    </w:p>
    <w:p w14:paraId="0F5E6E76" w14:textId="00A9A812" w:rsidR="00A77B39" w:rsidRDefault="00A77B39">
      <w:pPr>
        <w:tabs>
          <w:tab w:val="left" w:pos="284"/>
        </w:tabs>
        <w:spacing w:line="276" w:lineRule="auto"/>
        <w:rPr>
          <w:rFonts w:ascii="Arial" w:hAnsi="Arial"/>
          <w:sz w:val="20"/>
          <w:lang w:val="fr-BE"/>
        </w:rPr>
      </w:pPr>
    </w:p>
    <w:p w14:paraId="07A173DD" w14:textId="77777777" w:rsidR="003A59E9" w:rsidRDefault="003A59E9">
      <w:pPr>
        <w:tabs>
          <w:tab w:val="left" w:pos="284"/>
        </w:tabs>
        <w:spacing w:line="276" w:lineRule="auto"/>
        <w:rPr>
          <w:rFonts w:ascii="Arial" w:hAnsi="Arial"/>
          <w:sz w:val="20"/>
          <w:lang w:val="fr-BE"/>
        </w:rPr>
      </w:pPr>
    </w:p>
    <w:p w14:paraId="34C06442" w14:textId="77777777" w:rsidR="00A77B39" w:rsidRDefault="00A77B39">
      <w:pPr>
        <w:tabs>
          <w:tab w:val="left" w:pos="284"/>
        </w:tabs>
        <w:spacing w:line="276" w:lineRule="auto"/>
        <w:rPr>
          <w:rFonts w:ascii="Arial" w:hAnsi="Arial"/>
          <w:sz w:val="20"/>
          <w:lang w:val="fr-B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634218" w:rsidRPr="00662888" w14:paraId="6176A695" w14:textId="77777777" w:rsidTr="00634218">
        <w:tc>
          <w:tcPr>
            <w:tcW w:w="9209" w:type="dxa"/>
            <w:shd w:val="clear" w:color="auto" w:fill="C6D9F1"/>
          </w:tcPr>
          <w:p w14:paraId="53D30514" w14:textId="77777777" w:rsidR="00F54632" w:rsidRPr="003A434D" w:rsidRDefault="00F54632" w:rsidP="00F54632">
            <w:pPr>
              <w:tabs>
                <w:tab w:val="left" w:pos="142"/>
                <w:tab w:val="left" w:pos="284"/>
              </w:tabs>
              <w:spacing w:line="276" w:lineRule="auto"/>
              <w:rPr>
                <w:rFonts w:ascii="Arial" w:hAnsi="Arial" w:cs="Arial"/>
                <w:b/>
                <w:color w:val="1F497D"/>
                <w:sz w:val="20"/>
                <w:szCs w:val="20"/>
                <w:u w:val="dotted"/>
                <w:lang w:val="fr-BE"/>
              </w:rPr>
            </w:pPr>
            <w:r w:rsidRPr="003A434D">
              <w:rPr>
                <w:rFonts w:ascii="Arial" w:hAnsi="Arial" w:cs="Arial"/>
                <w:b/>
                <w:color w:val="1F497D"/>
                <w:sz w:val="20"/>
                <w:szCs w:val="20"/>
                <w:lang w:val="fr-BE"/>
              </w:rPr>
              <w:t xml:space="preserve">2.9 </w:t>
            </w:r>
            <w:r w:rsidRPr="00634218">
              <w:rPr>
                <w:rFonts w:ascii="Arial" w:hAnsi="Arial" w:cs="Arial"/>
                <w:b/>
                <w:color w:val="1F497D"/>
                <w:sz w:val="20"/>
                <w:szCs w:val="20"/>
                <w:lang w:val="fr-BE"/>
              </w:rPr>
              <w:t xml:space="preserve">Spécifiquement pour </w:t>
            </w:r>
            <w:r w:rsidRPr="003A434D">
              <w:rPr>
                <w:rFonts w:ascii="Arial" w:hAnsi="Arial" w:cs="Arial"/>
                <w:b/>
                <w:color w:val="1F497D"/>
                <w:sz w:val="20"/>
                <w:szCs w:val="20"/>
                <w:lang w:val="fr-BE"/>
              </w:rPr>
              <w:t>BRCGS Storage &amp; Distribution : modules supplémentaires</w:t>
            </w:r>
          </w:p>
        </w:tc>
      </w:tr>
      <w:tr w:rsidR="00634218" w:rsidRPr="00662888" w14:paraId="53D6B1E6" w14:textId="77777777" w:rsidTr="00634218">
        <w:tc>
          <w:tcPr>
            <w:tcW w:w="9209" w:type="dxa"/>
          </w:tcPr>
          <w:p w14:paraId="1FE18590" w14:textId="77777777" w:rsidR="00F54632" w:rsidRPr="003A434D" w:rsidRDefault="00F54632" w:rsidP="00BC243C">
            <w:pPr>
              <w:tabs>
                <w:tab w:val="left" w:pos="142"/>
                <w:tab w:val="left" w:pos="284"/>
              </w:tabs>
              <w:spacing w:line="276" w:lineRule="auto"/>
              <w:rPr>
                <w:rFonts w:ascii="Arial" w:hAnsi="Arial" w:cs="Arial"/>
                <w:color w:val="1F497D"/>
                <w:sz w:val="18"/>
                <w:szCs w:val="18"/>
                <w:lang w:val="fr-BE"/>
              </w:rPr>
            </w:pPr>
          </w:p>
          <w:p w14:paraId="29CD9A37" w14:textId="77777777" w:rsidR="00F54632" w:rsidRPr="003A434D" w:rsidRDefault="00F54632" w:rsidP="00BC243C">
            <w:pPr>
              <w:tabs>
                <w:tab w:val="left" w:pos="142"/>
                <w:tab w:val="left" w:pos="284"/>
              </w:tabs>
              <w:spacing w:line="276" w:lineRule="auto"/>
              <w:rPr>
                <w:rFonts w:ascii="Arial" w:hAnsi="Arial" w:cs="Arial"/>
                <w:color w:val="1F497D"/>
                <w:sz w:val="18"/>
                <w:szCs w:val="18"/>
                <w:highlight w:val="yellow"/>
                <w:lang w:val="fr-BE"/>
              </w:rPr>
            </w:pPr>
            <w:r w:rsidRPr="003A434D">
              <w:rPr>
                <w:rFonts w:ascii="Arial" w:hAnsi="Arial" w:cs="Arial"/>
                <w:color w:val="1F497D"/>
                <w:sz w:val="18"/>
                <w:szCs w:val="18"/>
                <w:lang w:val="fr-BE"/>
              </w:rPr>
              <w:t xml:space="preserve">Partie II chapitre 9 – la manipulation d’aliments non emballés fait partie de votre audit si vous manipulez les groupes de produits suivants : </w:t>
            </w:r>
            <w:r w:rsidRPr="003A434D">
              <w:rPr>
                <w:rFonts w:ascii="Arial" w:hAnsi="Arial" w:cs="Arial"/>
                <w:color w:val="1F497D"/>
                <w:sz w:val="18"/>
                <w:szCs w:val="18"/>
                <w:highlight w:val="yellow"/>
                <w:lang w:val="fr-BE"/>
              </w:rPr>
              <w:t xml:space="preserve"> </w:t>
            </w:r>
          </w:p>
          <w:p w14:paraId="4FA1EC99" w14:textId="77777777"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boîtes et plateaux ouverts avec fruits et légumes (une petite quantité de préparation de commandes est autorisée)</w:t>
            </w:r>
          </w:p>
          <w:p w14:paraId="11FE8167" w14:textId="77777777"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plateaux avec poisson cru / crustacés / autres fruits de mer</w:t>
            </w:r>
          </w:p>
          <w:p w14:paraId="6BB6FB65" w14:textId="77777777"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carcasses de viande</w:t>
            </w:r>
          </w:p>
          <w:p w14:paraId="65D74D9F" w14:textId="77777777" w:rsidR="00F54632" w:rsidRPr="003A434D" w:rsidRDefault="00F54632" w:rsidP="00BC243C">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«Manipulation» comprend uniquement les actions de stockage et de distribution. Tous les autres traitements (y compris la coupe) relèvent de la norme BRCGS Food.</w:t>
            </w:r>
          </w:p>
          <w:p w14:paraId="0FC9B763" w14:textId="77777777" w:rsidR="00F54632" w:rsidRPr="003A434D" w:rsidRDefault="00F54632" w:rsidP="00BC243C">
            <w:pPr>
              <w:tabs>
                <w:tab w:val="left" w:pos="142"/>
                <w:tab w:val="left" w:pos="284"/>
              </w:tabs>
              <w:spacing w:line="276" w:lineRule="auto"/>
              <w:rPr>
                <w:rFonts w:ascii="Arial" w:hAnsi="Arial" w:cs="Arial"/>
                <w:color w:val="1F497D"/>
                <w:sz w:val="18"/>
                <w:szCs w:val="18"/>
                <w:lang w:val="fr-BE"/>
              </w:rPr>
            </w:pPr>
          </w:p>
          <w:p w14:paraId="488D16A6" w14:textId="77777777" w:rsidR="00F54632" w:rsidRPr="003A434D" w:rsidRDefault="00F54632" w:rsidP="00BC243C">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 xml:space="preserve">Partie II chapitre 10 – Module Wholesale  </w:t>
            </w:r>
          </w:p>
          <w:p w14:paraId="67AAB54B" w14:textId="77777777"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10.2 Produits de marque   </w:t>
            </w:r>
          </w:p>
          <w:p w14:paraId="1AF9FA08" w14:textId="77777777"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10.3 Produits de marque propre grossiste, exclusivement pour les grossistes et / ou exclusivement pour les clients</w:t>
            </w:r>
          </w:p>
          <w:p w14:paraId="02F9BB15" w14:textId="77777777" w:rsidR="00F54632" w:rsidRPr="003A434D" w:rsidRDefault="00F54632" w:rsidP="00BC243C">
            <w:pPr>
              <w:tabs>
                <w:tab w:val="left" w:pos="142"/>
                <w:tab w:val="left" w:pos="284"/>
              </w:tabs>
              <w:spacing w:line="276" w:lineRule="auto"/>
              <w:rPr>
                <w:rFonts w:ascii="Arial" w:hAnsi="Arial" w:cs="Arial"/>
                <w:color w:val="1F497D"/>
                <w:sz w:val="18"/>
                <w:szCs w:val="18"/>
                <w:lang w:val="fr-BE"/>
              </w:rPr>
            </w:pPr>
          </w:p>
          <w:p w14:paraId="418AD49E" w14:textId="77777777" w:rsidR="00F54632" w:rsidRPr="003A434D" w:rsidRDefault="00F54632" w:rsidP="00BC243C">
            <w:pPr>
              <w:tabs>
                <w:tab w:val="left" w:pos="142"/>
                <w:tab w:val="left" w:pos="284"/>
              </w:tabs>
              <w:spacing w:line="276" w:lineRule="auto"/>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Partie II chapitre 11 – Module Cross-docking : En cas d’</w:t>
            </w:r>
            <w:r w:rsidRPr="003A434D">
              <w:rPr>
                <w:rFonts w:ascii="Arial" w:hAnsi="Arial" w:cs="Arial"/>
                <w:b/>
                <w:color w:val="1F497D"/>
                <w:sz w:val="18"/>
                <w:szCs w:val="18"/>
                <w:lang w:val="fr-BE"/>
              </w:rPr>
              <w:t>emplacements de transbordement séparés</w:t>
            </w:r>
            <w:r w:rsidRPr="003A434D">
              <w:rPr>
                <w:rFonts w:ascii="Arial" w:hAnsi="Arial" w:cs="Arial"/>
                <w:color w:val="1F497D"/>
                <w:sz w:val="18"/>
                <w:szCs w:val="18"/>
                <w:lang w:val="fr-BE"/>
              </w:rPr>
              <w:t xml:space="preserve"> exploités par le site certifié, ou avec lesquels le site certifié a une relation légale ou contractuelle  Lorsque le cross-docking a lieu sur le site certifié, cela entre dans le cadre de l'audit et le module supplémentaire n'est pas nécessaire.</w:t>
            </w:r>
          </w:p>
          <w:p w14:paraId="060B8FE4" w14:textId="77777777" w:rsidR="00F54632" w:rsidRPr="003A434D" w:rsidRDefault="00F54632" w:rsidP="00BC243C">
            <w:pPr>
              <w:tabs>
                <w:tab w:val="left" w:pos="142"/>
                <w:tab w:val="left" w:pos="284"/>
              </w:tabs>
              <w:spacing w:line="276" w:lineRule="auto"/>
              <w:rPr>
                <w:rFonts w:ascii="Arial" w:hAnsi="Arial" w:cs="Arial"/>
                <w:color w:val="1F497D"/>
                <w:sz w:val="18"/>
                <w:szCs w:val="18"/>
                <w:lang w:val="fr-BE"/>
              </w:rPr>
            </w:pPr>
          </w:p>
          <w:p w14:paraId="049BC3D2" w14:textId="77777777" w:rsidR="00F54632" w:rsidRPr="003A434D" w:rsidRDefault="00F54632" w:rsidP="00BC243C">
            <w:pPr>
              <w:tabs>
                <w:tab w:val="left" w:pos="142"/>
                <w:tab w:val="left" w:pos="284"/>
              </w:tabs>
              <w:spacing w:line="276" w:lineRule="auto"/>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Partie II chapitre 12 – Module e-commerce</w:t>
            </w:r>
          </w:p>
          <w:p w14:paraId="66B40649" w14:textId="77777777" w:rsidR="00F54632" w:rsidRPr="003A434D" w:rsidRDefault="00F54632" w:rsidP="00BC243C">
            <w:pPr>
              <w:tabs>
                <w:tab w:val="left" w:pos="142"/>
                <w:tab w:val="left" w:pos="284"/>
              </w:tabs>
              <w:spacing w:line="276" w:lineRule="auto"/>
              <w:rPr>
                <w:rFonts w:ascii="Arial" w:hAnsi="Arial" w:cs="Arial"/>
                <w:color w:val="1F497D"/>
                <w:sz w:val="18"/>
                <w:szCs w:val="18"/>
                <w:lang w:val="fr-BE"/>
              </w:rPr>
            </w:pPr>
          </w:p>
          <w:p w14:paraId="236204CC" w14:textId="77777777" w:rsidR="00F54632" w:rsidRPr="003A434D" w:rsidRDefault="00F54632" w:rsidP="00BC243C">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 xml:space="preserve">Services contractés </w:t>
            </w:r>
          </w:p>
          <w:p w14:paraId="025EDDA1" w14:textId="77777777"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3A434D">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Partie II chapitre 14 – Inspection des produits</w:t>
            </w:r>
          </w:p>
          <w:p w14:paraId="0C6922F6" w14:textId="77777777"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3A434D">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Partie II chapitre 15 – Emballage/remballage de produits emballés</w:t>
            </w:r>
          </w:p>
          <w:p w14:paraId="386EF70F" w14:textId="77777777"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3A434D">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Partie II chapitre 16 – Inspection - contrôle des quantités</w:t>
            </w:r>
          </w:p>
          <w:p w14:paraId="1408D40F" w14:textId="77777777"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3A434D">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Partie II chapitre 17 – Opérations : surgélation, congélation rapide, refroidissement, acclimatation (à la température ambiante)</w:t>
            </w:r>
          </w:p>
          <w:p w14:paraId="31BBF0EF" w14:textId="77777777"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3A434D">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Partie II chapitre 18 – Nettoyage de paniers, cages roulantes et autres conteneurs de distribution</w:t>
            </w:r>
          </w:p>
          <w:p w14:paraId="1216BE1E" w14:textId="77777777" w:rsidR="00F54632"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3A434D">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Partie II chapitre 19 – Déchets et recyclage</w:t>
            </w:r>
          </w:p>
          <w:p w14:paraId="0D884EB5" w14:textId="77777777" w:rsidR="00DD3EA1" w:rsidRDefault="00DD3EA1" w:rsidP="00BC243C">
            <w:pPr>
              <w:tabs>
                <w:tab w:val="left" w:pos="142"/>
                <w:tab w:val="left" w:pos="284"/>
              </w:tabs>
              <w:spacing w:line="276" w:lineRule="auto"/>
              <w:ind w:left="142"/>
              <w:rPr>
                <w:rFonts w:ascii="Arial" w:hAnsi="Arial" w:cs="Arial"/>
                <w:color w:val="1F497D"/>
                <w:sz w:val="18"/>
                <w:szCs w:val="18"/>
                <w:lang w:val="fr-BE"/>
              </w:rPr>
            </w:pPr>
          </w:p>
          <w:p w14:paraId="41402602" w14:textId="77777777" w:rsidR="00DD3EA1" w:rsidRPr="00D77B21" w:rsidRDefault="00DD3EA1" w:rsidP="00D77B21">
            <w:pPr>
              <w:tabs>
                <w:tab w:val="left" w:pos="142"/>
                <w:tab w:val="left" w:pos="284"/>
              </w:tabs>
              <w:spacing w:line="276" w:lineRule="auto"/>
              <w:rPr>
                <w:rFonts w:ascii="Arial" w:hAnsi="Arial" w:cs="Arial"/>
                <w:color w:val="1F497D"/>
                <w:sz w:val="18"/>
                <w:szCs w:val="18"/>
                <w:lang w:val="fr-BE"/>
              </w:rPr>
            </w:pPr>
            <w:r w:rsidRPr="00D77B21">
              <w:rPr>
                <w:rFonts w:ascii="Arial" w:hAnsi="Arial" w:cs="Arial"/>
                <w:color w:val="1F497D"/>
                <w:sz w:val="18"/>
                <w:szCs w:val="18"/>
                <w:lang w:val="fr-BE"/>
              </w:rPr>
              <w:fldChar w:fldCharType="begin">
                <w:ffData>
                  <w:name w:val="Selectievakje20"/>
                  <w:enabled/>
                  <w:calcOnExit w:val="0"/>
                  <w:checkBox>
                    <w:sizeAuto/>
                    <w:default w:val="0"/>
                  </w:checkBox>
                </w:ffData>
              </w:fldChar>
            </w:r>
            <w:r w:rsidRPr="00D77B21">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fr-BE"/>
              </w:rPr>
            </w:r>
            <w:r w:rsidR="0007756B">
              <w:rPr>
                <w:rFonts w:ascii="Arial" w:hAnsi="Arial" w:cs="Arial"/>
                <w:color w:val="1F497D"/>
                <w:sz w:val="18"/>
                <w:szCs w:val="18"/>
                <w:lang w:val="fr-BE"/>
              </w:rPr>
              <w:fldChar w:fldCharType="separate"/>
            </w:r>
            <w:r w:rsidRPr="00D77B21">
              <w:rPr>
                <w:rFonts w:ascii="Arial" w:hAnsi="Arial" w:cs="Arial"/>
                <w:color w:val="1F497D"/>
                <w:sz w:val="18"/>
                <w:szCs w:val="18"/>
                <w:lang w:val="fr-BE"/>
              </w:rPr>
              <w:fldChar w:fldCharType="end"/>
            </w:r>
            <w:r w:rsidRPr="00D77B21">
              <w:rPr>
                <w:rFonts w:ascii="Arial" w:hAnsi="Arial" w:cs="Arial"/>
                <w:color w:val="1F497D"/>
                <w:sz w:val="18"/>
                <w:szCs w:val="18"/>
                <w:lang w:val="fr-BE"/>
              </w:rPr>
              <w:t xml:space="preserve"> Nous souhaitons ajouter la liste de contrôle Costco à </w:t>
            </w:r>
            <w:r w:rsidR="009B30D9" w:rsidRPr="00D77B21">
              <w:rPr>
                <w:rFonts w:ascii="Arial" w:hAnsi="Arial" w:cs="Arial"/>
                <w:color w:val="1F497D"/>
                <w:sz w:val="18"/>
                <w:szCs w:val="18"/>
                <w:lang w:val="fr-BE"/>
              </w:rPr>
              <w:t>notre audit</w:t>
            </w:r>
            <w:r w:rsidRPr="00D77B21">
              <w:rPr>
                <w:rFonts w:ascii="Arial" w:hAnsi="Arial" w:cs="Arial"/>
                <w:color w:val="1F497D"/>
                <w:sz w:val="18"/>
                <w:szCs w:val="18"/>
                <w:lang w:val="fr-BE"/>
              </w:rPr>
              <w:t xml:space="preserve"> BRCGS Storage &amp; Distribution. </w:t>
            </w:r>
          </w:p>
          <w:p w14:paraId="54FEF3AA" w14:textId="77777777" w:rsidR="00F54632" w:rsidRPr="003A434D" w:rsidRDefault="00F54632" w:rsidP="00BC243C">
            <w:pPr>
              <w:tabs>
                <w:tab w:val="left" w:pos="142"/>
                <w:tab w:val="left" w:pos="284"/>
              </w:tabs>
              <w:spacing w:line="276" w:lineRule="auto"/>
              <w:rPr>
                <w:rFonts w:ascii="Arial" w:hAnsi="Arial" w:cs="Arial"/>
                <w:i/>
                <w:color w:val="1F497D"/>
                <w:sz w:val="18"/>
                <w:szCs w:val="18"/>
                <w:u w:val="dotted"/>
                <w:lang w:val="fr-BE"/>
              </w:rPr>
            </w:pPr>
          </w:p>
        </w:tc>
      </w:tr>
    </w:tbl>
    <w:p w14:paraId="6E73A908" w14:textId="77777777" w:rsidR="00F54632" w:rsidRDefault="00F54632">
      <w:pPr>
        <w:tabs>
          <w:tab w:val="left" w:pos="284"/>
        </w:tabs>
        <w:spacing w:line="276" w:lineRule="auto"/>
        <w:rPr>
          <w:rFonts w:ascii="Arial" w:hAnsi="Arial"/>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133EAE" w:rsidRPr="00662888" w14:paraId="3BF637A6" w14:textId="77777777" w:rsidTr="00B92B4E">
        <w:tc>
          <w:tcPr>
            <w:tcW w:w="9061" w:type="dxa"/>
            <w:shd w:val="clear" w:color="auto" w:fill="C6D9F1"/>
          </w:tcPr>
          <w:p w14:paraId="662887FF" w14:textId="77777777" w:rsidR="00133EAE" w:rsidRPr="00A205CD" w:rsidRDefault="00133EAE" w:rsidP="00133EAE">
            <w:pPr>
              <w:tabs>
                <w:tab w:val="left" w:pos="142"/>
                <w:tab w:val="left" w:pos="284"/>
              </w:tabs>
              <w:spacing w:line="276" w:lineRule="auto"/>
              <w:rPr>
                <w:rFonts w:ascii="Arial" w:hAnsi="Arial" w:cs="Arial"/>
                <w:b/>
                <w:color w:val="FF0000"/>
                <w:sz w:val="20"/>
                <w:szCs w:val="20"/>
                <w:lang w:val="fr-BE"/>
              </w:rPr>
            </w:pPr>
            <w:r w:rsidRPr="00A205CD">
              <w:rPr>
                <w:rFonts w:ascii="Arial" w:hAnsi="Arial" w:cs="Arial"/>
                <w:b/>
                <w:color w:val="1F497D"/>
                <w:sz w:val="20"/>
                <w:szCs w:val="20"/>
                <w:lang w:val="fr-BE"/>
              </w:rPr>
              <w:t>2.10 Spécifiquement pour IFS Food</w:t>
            </w:r>
            <w:r w:rsidR="00A205CD" w:rsidRPr="00A205CD">
              <w:rPr>
                <w:rFonts w:ascii="Arial" w:hAnsi="Arial" w:cs="Arial"/>
                <w:b/>
                <w:color w:val="1F497D"/>
                <w:sz w:val="20"/>
                <w:szCs w:val="20"/>
                <w:lang w:val="fr-BE"/>
              </w:rPr>
              <w:t xml:space="preserve"> </w:t>
            </w:r>
            <w:r w:rsidR="00A205CD" w:rsidRPr="00D77B21">
              <w:rPr>
                <w:rFonts w:ascii="Arial" w:hAnsi="Arial" w:cs="Arial"/>
                <w:b/>
                <w:color w:val="1F497D"/>
                <w:sz w:val="20"/>
                <w:szCs w:val="20"/>
                <w:lang w:val="fr-BE"/>
              </w:rPr>
              <w:t>/ IFS Global Markets Food</w:t>
            </w:r>
          </w:p>
        </w:tc>
      </w:tr>
      <w:tr w:rsidR="00133EAE" w:rsidRPr="001C5C05" w14:paraId="2E4384D6" w14:textId="77777777" w:rsidTr="00B92B4E">
        <w:trPr>
          <w:trHeight w:val="861"/>
        </w:trPr>
        <w:tc>
          <w:tcPr>
            <w:tcW w:w="9061" w:type="dxa"/>
          </w:tcPr>
          <w:p w14:paraId="6FC1B85D" w14:textId="77777777" w:rsidR="00133EAE" w:rsidRDefault="00133EAE" w:rsidP="00B92B4E">
            <w:pPr>
              <w:tabs>
                <w:tab w:val="left" w:pos="284"/>
              </w:tabs>
              <w:rPr>
                <w:rFonts w:ascii="Arial" w:hAnsi="Arial"/>
                <w:color w:val="FF0000"/>
                <w:sz w:val="18"/>
                <w:lang w:val="fr-BE"/>
              </w:rPr>
            </w:pPr>
          </w:p>
          <w:p w14:paraId="75CAB88D" w14:textId="77777777" w:rsidR="00133EAE" w:rsidRPr="00C61DE0" w:rsidRDefault="00133EAE" w:rsidP="006039D8">
            <w:pPr>
              <w:tabs>
                <w:tab w:val="left" w:pos="142"/>
                <w:tab w:val="left" w:pos="284"/>
              </w:tabs>
              <w:spacing w:line="276" w:lineRule="auto"/>
              <w:rPr>
                <w:rFonts w:ascii="Arial" w:hAnsi="Arial" w:cs="Arial"/>
                <w:color w:val="1F497D"/>
                <w:sz w:val="18"/>
                <w:szCs w:val="18"/>
                <w:lang w:val="fr-BE"/>
              </w:rPr>
            </w:pPr>
            <w:r w:rsidRPr="00C61DE0">
              <w:rPr>
                <w:rFonts w:ascii="Arial" w:hAnsi="Arial" w:cs="Arial"/>
                <w:color w:val="1F497D"/>
                <w:sz w:val="18"/>
                <w:szCs w:val="18"/>
                <w:lang w:val="fr-BE"/>
              </w:rPr>
              <w:t>Sélectionnez ici les types de produits applicables :</w:t>
            </w:r>
          </w:p>
          <w:p w14:paraId="7D16E14B" w14:textId="77777777"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1. Viandes rouges et blanches, volailles, produits et préparations à base de viande</w:t>
            </w:r>
          </w:p>
          <w:p w14:paraId="71CE05FC" w14:textId="77777777"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2. Poissons, produits de la mer et préparations</w:t>
            </w:r>
          </w:p>
          <w:p w14:paraId="07C88B9D" w14:textId="77777777"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3. Œufs et produits dérivés d’œufs</w:t>
            </w:r>
          </w:p>
          <w:p w14:paraId="33A0AB47" w14:textId="77777777"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4. Produits laitiers</w:t>
            </w:r>
          </w:p>
          <w:p w14:paraId="35D780D6" w14:textId="77777777"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5. Fruits et légumes</w:t>
            </w:r>
          </w:p>
          <w:p w14:paraId="27765481" w14:textId="77777777"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6. Céréales, semoulerie, boulangerie et pâtisserie, confiserie, snacks</w:t>
            </w:r>
          </w:p>
          <w:p w14:paraId="0194ACA3" w14:textId="77777777"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7. Produits combinés</w:t>
            </w:r>
          </w:p>
          <w:p w14:paraId="3FAF9F8A" w14:textId="77777777"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8. Boissons</w:t>
            </w:r>
          </w:p>
          <w:p w14:paraId="4F883F0F" w14:textId="77777777"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9. Huiles et graisses</w:t>
            </w:r>
          </w:p>
          <w:p w14:paraId="38E80428" w14:textId="77777777"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10. Aliments déshydratés, autres ingrédients et compléments alimentaires</w:t>
            </w:r>
          </w:p>
          <w:p w14:paraId="37F446FA" w14:textId="77777777" w:rsidR="00133EAE" w:rsidRPr="00D958E9"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D958E9">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D958E9">
              <w:rPr>
                <w:rFonts w:ascii="Arial" w:hAnsi="Arial" w:cs="Arial"/>
                <w:color w:val="1F497D"/>
                <w:sz w:val="18"/>
                <w:szCs w:val="18"/>
                <w:lang w:val="fr-BE"/>
              </w:rPr>
              <w:t xml:space="preserve"> 11. Aliments pour animaux domestiques</w:t>
            </w:r>
          </w:p>
          <w:p w14:paraId="3153B37F" w14:textId="77777777" w:rsidR="0045497A" w:rsidRPr="0045497A" w:rsidRDefault="0045497A" w:rsidP="00EF06DD">
            <w:pPr>
              <w:tabs>
                <w:tab w:val="left" w:pos="142"/>
                <w:tab w:val="left" w:pos="284"/>
              </w:tabs>
              <w:spacing w:line="280" w:lineRule="auto"/>
              <w:rPr>
                <w:rFonts w:ascii="Arial" w:hAnsi="Arial" w:cs="Arial"/>
                <w:color w:val="1F497D"/>
                <w:sz w:val="18"/>
                <w:szCs w:val="18"/>
                <w:lang w:val="fr-BE"/>
              </w:rPr>
            </w:pPr>
          </w:p>
          <w:p w14:paraId="7319DE55" w14:textId="77777777" w:rsidR="00EF06DD" w:rsidRPr="00D77B21" w:rsidRDefault="00EF06DD" w:rsidP="00EF06DD">
            <w:pPr>
              <w:tabs>
                <w:tab w:val="left" w:pos="142"/>
                <w:tab w:val="left" w:pos="284"/>
              </w:tabs>
              <w:spacing w:line="280" w:lineRule="auto"/>
              <w:rPr>
                <w:rFonts w:ascii="Arial" w:hAnsi="Arial" w:cs="Arial"/>
                <w:color w:val="1F497D"/>
                <w:sz w:val="18"/>
                <w:szCs w:val="18"/>
                <w:lang w:val="fr-BE"/>
              </w:rPr>
            </w:pPr>
            <w:r w:rsidRPr="00D77B21">
              <w:rPr>
                <w:rFonts w:ascii="Arial" w:hAnsi="Arial" w:cs="Arial"/>
                <w:color w:val="1F497D"/>
                <w:sz w:val="18"/>
                <w:szCs w:val="18"/>
                <w:lang w:val="nl-BE"/>
              </w:rPr>
              <w:fldChar w:fldCharType="begin">
                <w:ffData>
                  <w:name w:val="Selectievakje20"/>
                  <w:enabled/>
                  <w:calcOnExit w:val="0"/>
                  <w:checkBox>
                    <w:sizeAuto/>
                    <w:default w:val="0"/>
                  </w:checkBox>
                </w:ffData>
              </w:fldChar>
            </w:r>
            <w:r w:rsidRPr="00D77B21">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D77B21">
              <w:rPr>
                <w:rFonts w:ascii="Arial" w:hAnsi="Arial" w:cs="Arial"/>
                <w:color w:val="1F497D"/>
                <w:sz w:val="18"/>
                <w:szCs w:val="18"/>
                <w:lang w:val="nl-BE"/>
              </w:rPr>
              <w:fldChar w:fldCharType="end"/>
            </w:r>
            <w:r w:rsidRPr="00D77B21">
              <w:rPr>
                <w:rFonts w:ascii="Arial" w:hAnsi="Arial" w:cs="Arial"/>
                <w:color w:val="1F497D"/>
                <w:sz w:val="18"/>
                <w:szCs w:val="18"/>
                <w:lang w:val="fr-BE"/>
              </w:rPr>
              <w:t xml:space="preserve"> Nous souhaitons un audit combiné IFS Food/Costco (obligatoire pour les entreprises fournissant Costco Amérique du Nord). </w:t>
            </w:r>
          </w:p>
          <w:p w14:paraId="427362DB" w14:textId="77777777" w:rsidR="00D77B21" w:rsidRDefault="00D77B21" w:rsidP="00D77B21">
            <w:pPr>
              <w:tabs>
                <w:tab w:val="left" w:pos="142"/>
                <w:tab w:val="left" w:pos="284"/>
              </w:tabs>
              <w:spacing w:line="280" w:lineRule="auto"/>
              <w:rPr>
                <w:rFonts w:ascii="Arial" w:hAnsi="Arial" w:cs="Arial"/>
                <w:b/>
                <w:color w:val="1F497D"/>
                <w:sz w:val="18"/>
                <w:szCs w:val="18"/>
                <w:lang w:val="fr-BE"/>
              </w:rPr>
            </w:pPr>
          </w:p>
          <w:p w14:paraId="5FA44EB0" w14:textId="77777777" w:rsidR="00A205CD" w:rsidRPr="00D77B21" w:rsidRDefault="00A205CD" w:rsidP="00D77B21">
            <w:pPr>
              <w:tabs>
                <w:tab w:val="left" w:pos="142"/>
                <w:tab w:val="left" w:pos="284"/>
              </w:tabs>
              <w:spacing w:line="280" w:lineRule="auto"/>
              <w:rPr>
                <w:rFonts w:ascii="Arial" w:hAnsi="Arial" w:cs="Arial"/>
                <w:color w:val="1F497D"/>
                <w:sz w:val="18"/>
                <w:szCs w:val="18"/>
                <w:lang w:val="fr-BE"/>
              </w:rPr>
            </w:pPr>
            <w:r w:rsidRPr="00D77B21">
              <w:rPr>
                <w:rFonts w:ascii="Arial" w:hAnsi="Arial" w:cs="Arial"/>
                <w:b/>
                <w:color w:val="1F497D"/>
                <w:sz w:val="18"/>
                <w:szCs w:val="18"/>
                <w:lang w:val="fr-BE"/>
              </w:rPr>
              <w:t>Seulement pour IFS Global Markets Food</w:t>
            </w:r>
            <w:r w:rsidRPr="00D77B21">
              <w:rPr>
                <w:rFonts w:ascii="Arial" w:hAnsi="Arial" w:cs="Arial"/>
                <w:color w:val="1F497D"/>
                <w:sz w:val="18"/>
                <w:szCs w:val="18"/>
                <w:lang w:val="fr-BE"/>
              </w:rPr>
              <w:t xml:space="preserve"> : Nous souhaitons une évaluation en niveau suivant : </w:t>
            </w:r>
          </w:p>
          <w:p w14:paraId="3D6B9BB1" w14:textId="77777777" w:rsidR="00A205CD" w:rsidRPr="00D77B21" w:rsidRDefault="00A205CD" w:rsidP="00A205CD">
            <w:pPr>
              <w:tabs>
                <w:tab w:val="left" w:pos="142"/>
                <w:tab w:val="left" w:pos="284"/>
              </w:tabs>
              <w:spacing w:line="280" w:lineRule="auto"/>
              <w:rPr>
                <w:rFonts w:ascii="Arial" w:hAnsi="Arial" w:cs="Arial"/>
                <w:color w:val="1F497D"/>
                <w:sz w:val="18"/>
                <w:szCs w:val="18"/>
                <w:lang w:val="fr-BE"/>
              </w:rPr>
            </w:pPr>
            <w:r w:rsidRPr="00D77B21">
              <w:rPr>
                <w:rFonts w:ascii="Arial" w:hAnsi="Arial" w:cs="Arial"/>
                <w:color w:val="1F497D"/>
                <w:sz w:val="18"/>
                <w:szCs w:val="18"/>
                <w:lang w:val="fr-BE"/>
              </w:rPr>
              <w:t xml:space="preserve">  </w:t>
            </w:r>
            <w:r w:rsidRPr="00D77B21">
              <w:rPr>
                <w:rFonts w:ascii="Arial" w:hAnsi="Arial" w:cs="Arial"/>
                <w:color w:val="1F497D"/>
                <w:sz w:val="18"/>
                <w:szCs w:val="18"/>
                <w:lang w:val="nl-BE"/>
              </w:rPr>
              <w:fldChar w:fldCharType="begin">
                <w:ffData>
                  <w:name w:val="Selectievakje19"/>
                  <w:enabled/>
                  <w:calcOnExit w:val="0"/>
                  <w:checkBox>
                    <w:sizeAuto/>
                    <w:default w:val="0"/>
                  </w:checkBox>
                </w:ffData>
              </w:fldChar>
            </w:r>
            <w:r w:rsidRPr="00D77B21">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D77B21">
              <w:rPr>
                <w:rFonts w:ascii="Arial" w:hAnsi="Arial" w:cs="Arial"/>
                <w:color w:val="1F497D"/>
                <w:sz w:val="18"/>
                <w:szCs w:val="18"/>
                <w:lang w:val="nl-BE"/>
              </w:rPr>
              <w:fldChar w:fldCharType="end"/>
            </w:r>
            <w:r w:rsidRPr="00D77B21">
              <w:rPr>
                <w:rFonts w:ascii="Arial" w:hAnsi="Arial" w:cs="Arial"/>
                <w:color w:val="1F497D"/>
                <w:sz w:val="18"/>
                <w:szCs w:val="18"/>
                <w:lang w:val="fr-BE"/>
              </w:rPr>
              <w:t xml:space="preserve"> Niveau de base</w:t>
            </w:r>
          </w:p>
          <w:p w14:paraId="6440A266" w14:textId="77777777" w:rsidR="00A205CD" w:rsidRPr="00D77B21" w:rsidRDefault="00A205CD" w:rsidP="00A205CD">
            <w:pPr>
              <w:tabs>
                <w:tab w:val="left" w:pos="142"/>
                <w:tab w:val="left" w:pos="284"/>
              </w:tabs>
              <w:spacing w:line="280" w:lineRule="auto"/>
              <w:rPr>
                <w:rFonts w:ascii="Arial" w:hAnsi="Arial" w:cs="Arial"/>
                <w:color w:val="1F497D"/>
                <w:sz w:val="18"/>
                <w:szCs w:val="18"/>
                <w:lang w:val="fr-BE"/>
              </w:rPr>
            </w:pPr>
            <w:r w:rsidRPr="00A205CD">
              <w:rPr>
                <w:rFonts w:ascii="Arial" w:hAnsi="Arial"/>
                <w:color w:val="FF0000"/>
                <w:sz w:val="18"/>
                <w:lang w:val="fr-BE"/>
              </w:rPr>
              <w:t xml:space="preserve">  </w:t>
            </w:r>
            <w:r w:rsidRPr="00D77B21">
              <w:rPr>
                <w:rFonts w:ascii="Arial" w:hAnsi="Arial" w:cs="Arial"/>
                <w:color w:val="1F497D"/>
                <w:sz w:val="18"/>
                <w:szCs w:val="18"/>
                <w:lang w:val="nl-BE"/>
              </w:rPr>
              <w:fldChar w:fldCharType="begin">
                <w:ffData>
                  <w:name w:val="Selectievakje19"/>
                  <w:enabled/>
                  <w:calcOnExit w:val="0"/>
                  <w:checkBox>
                    <w:sizeAuto/>
                    <w:default w:val="0"/>
                  </w:checkBox>
                </w:ffData>
              </w:fldChar>
            </w:r>
            <w:r w:rsidRPr="00D77B21">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D77B21">
              <w:rPr>
                <w:rFonts w:ascii="Arial" w:hAnsi="Arial" w:cs="Arial"/>
                <w:color w:val="1F497D"/>
                <w:sz w:val="18"/>
                <w:szCs w:val="18"/>
                <w:lang w:val="nl-BE"/>
              </w:rPr>
              <w:fldChar w:fldCharType="end"/>
            </w:r>
            <w:r w:rsidRPr="00D77B21">
              <w:rPr>
                <w:rFonts w:ascii="Arial" w:hAnsi="Arial" w:cs="Arial"/>
                <w:color w:val="1F497D"/>
                <w:sz w:val="18"/>
                <w:szCs w:val="18"/>
                <w:lang w:val="fr-BE"/>
              </w:rPr>
              <w:t xml:space="preserve"> Niveau de base + HACCP</w:t>
            </w:r>
          </w:p>
          <w:p w14:paraId="1EA31FBD" w14:textId="77777777" w:rsidR="00A205CD" w:rsidRPr="00D77B21" w:rsidRDefault="00A205CD" w:rsidP="00A205CD">
            <w:pPr>
              <w:tabs>
                <w:tab w:val="left" w:pos="142"/>
                <w:tab w:val="left" w:pos="284"/>
              </w:tabs>
              <w:spacing w:line="280" w:lineRule="auto"/>
              <w:rPr>
                <w:rFonts w:ascii="Arial" w:hAnsi="Arial" w:cs="Arial"/>
                <w:color w:val="1F497D"/>
                <w:sz w:val="18"/>
                <w:szCs w:val="18"/>
                <w:lang w:val="nl-BE"/>
              </w:rPr>
            </w:pPr>
            <w:r w:rsidRPr="00D77B21">
              <w:rPr>
                <w:rFonts w:ascii="Arial" w:hAnsi="Arial" w:cs="Arial"/>
                <w:color w:val="1F497D"/>
                <w:sz w:val="18"/>
                <w:szCs w:val="18"/>
                <w:lang w:val="fr-BE"/>
              </w:rPr>
              <w:t xml:space="preserve">  </w:t>
            </w:r>
            <w:r w:rsidRPr="00D77B21">
              <w:rPr>
                <w:rFonts w:ascii="Arial" w:hAnsi="Arial" w:cs="Arial"/>
                <w:color w:val="1F497D"/>
                <w:sz w:val="18"/>
                <w:szCs w:val="18"/>
                <w:lang w:val="nl-BE"/>
              </w:rPr>
              <w:fldChar w:fldCharType="begin">
                <w:ffData>
                  <w:name w:val="Selectievakje19"/>
                  <w:enabled/>
                  <w:calcOnExit w:val="0"/>
                  <w:checkBox>
                    <w:sizeAuto/>
                    <w:default w:val="0"/>
                  </w:checkBox>
                </w:ffData>
              </w:fldChar>
            </w:r>
            <w:r w:rsidRPr="00D77B21">
              <w:rPr>
                <w:rFonts w:ascii="Arial" w:hAnsi="Arial" w:cs="Arial"/>
                <w:color w:val="1F497D"/>
                <w:sz w:val="18"/>
                <w:szCs w:val="18"/>
                <w:lang w:val="nl-BE"/>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D77B21">
              <w:rPr>
                <w:rFonts w:ascii="Arial" w:hAnsi="Arial" w:cs="Arial"/>
                <w:color w:val="1F497D"/>
                <w:sz w:val="18"/>
                <w:szCs w:val="18"/>
                <w:lang w:val="nl-BE"/>
              </w:rPr>
              <w:fldChar w:fldCharType="end"/>
            </w:r>
            <w:r w:rsidRPr="00D77B21">
              <w:rPr>
                <w:rFonts w:ascii="Arial" w:hAnsi="Arial" w:cs="Arial"/>
                <w:color w:val="1F497D"/>
                <w:sz w:val="18"/>
                <w:szCs w:val="18"/>
                <w:lang w:val="nl-BE"/>
              </w:rPr>
              <w:t xml:space="preserve"> Niveau intermédiaire</w:t>
            </w:r>
          </w:p>
          <w:p w14:paraId="730552B9" w14:textId="77777777" w:rsidR="00133EAE" w:rsidRPr="00133EAE" w:rsidRDefault="00133EAE" w:rsidP="00133EAE">
            <w:pPr>
              <w:tabs>
                <w:tab w:val="left" w:pos="284"/>
              </w:tabs>
              <w:rPr>
                <w:rFonts w:ascii="Arial" w:hAnsi="Arial"/>
                <w:color w:val="FF0000"/>
                <w:sz w:val="18"/>
                <w:lang w:val="fr-BE"/>
              </w:rPr>
            </w:pPr>
          </w:p>
        </w:tc>
      </w:tr>
    </w:tbl>
    <w:p w14:paraId="6F4BC282" w14:textId="77777777" w:rsidR="00133EAE" w:rsidRDefault="00133EAE">
      <w:pPr>
        <w:tabs>
          <w:tab w:val="left" w:pos="284"/>
        </w:tabs>
        <w:spacing w:line="276" w:lineRule="auto"/>
        <w:rPr>
          <w:rFonts w:ascii="Arial" w:hAnsi="Arial"/>
          <w:sz w:val="20"/>
          <w:lang w:val="fr-BE"/>
        </w:rPr>
      </w:pPr>
    </w:p>
    <w:p w14:paraId="4871DAFB" w14:textId="77777777" w:rsidR="00292979" w:rsidRDefault="00292979">
      <w:pPr>
        <w:tabs>
          <w:tab w:val="left" w:pos="284"/>
        </w:tabs>
        <w:spacing w:line="276" w:lineRule="auto"/>
        <w:rPr>
          <w:rFonts w:ascii="Arial" w:hAnsi="Arial"/>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54632" w:rsidRPr="00133EAE" w14:paraId="0D803295" w14:textId="77777777" w:rsidTr="00BC243C">
        <w:tc>
          <w:tcPr>
            <w:tcW w:w="9061" w:type="dxa"/>
            <w:shd w:val="clear" w:color="auto" w:fill="C6D9F1"/>
          </w:tcPr>
          <w:p w14:paraId="52EA9C6F" w14:textId="77777777" w:rsidR="00F54632" w:rsidRPr="00133EAE" w:rsidRDefault="00F54632" w:rsidP="00F54632">
            <w:pPr>
              <w:tabs>
                <w:tab w:val="left" w:pos="142"/>
                <w:tab w:val="left" w:pos="284"/>
              </w:tabs>
              <w:spacing w:line="276" w:lineRule="auto"/>
              <w:rPr>
                <w:rFonts w:ascii="Arial" w:hAnsi="Arial" w:cs="Arial"/>
                <w:b/>
                <w:color w:val="1F497D"/>
                <w:sz w:val="20"/>
                <w:szCs w:val="20"/>
                <w:lang w:val="en-US"/>
              </w:rPr>
            </w:pPr>
            <w:r w:rsidRPr="00133EAE">
              <w:rPr>
                <w:rFonts w:ascii="Arial" w:hAnsi="Arial" w:cs="Arial"/>
                <w:b/>
                <w:color w:val="1F497D"/>
                <w:sz w:val="20"/>
                <w:szCs w:val="20"/>
                <w:lang w:val="en-US"/>
              </w:rPr>
              <w:t>2.1</w:t>
            </w:r>
            <w:r w:rsidR="00133EAE" w:rsidRPr="00133EAE">
              <w:rPr>
                <w:rFonts w:ascii="Arial" w:hAnsi="Arial" w:cs="Arial"/>
                <w:b/>
                <w:color w:val="1F497D"/>
                <w:sz w:val="20"/>
                <w:szCs w:val="20"/>
                <w:lang w:val="en-US"/>
              </w:rPr>
              <w:t>1</w:t>
            </w:r>
            <w:r w:rsidRPr="00133EAE">
              <w:rPr>
                <w:rFonts w:ascii="Arial" w:hAnsi="Arial" w:cs="Arial"/>
                <w:b/>
                <w:color w:val="1F497D"/>
                <w:sz w:val="20"/>
                <w:szCs w:val="20"/>
                <w:lang w:val="en-US"/>
              </w:rPr>
              <w:t xml:space="preserve"> Spécifiquement pour IFS Logistics</w:t>
            </w:r>
          </w:p>
        </w:tc>
      </w:tr>
      <w:tr w:rsidR="00F54632" w:rsidRPr="00662888" w14:paraId="3424F5EB" w14:textId="77777777" w:rsidTr="00BC243C">
        <w:trPr>
          <w:trHeight w:val="861"/>
        </w:trPr>
        <w:tc>
          <w:tcPr>
            <w:tcW w:w="9061" w:type="dxa"/>
          </w:tcPr>
          <w:p w14:paraId="0A2132F5" w14:textId="77777777" w:rsidR="00F54632" w:rsidRPr="000C0010" w:rsidRDefault="00F54632" w:rsidP="00BC243C">
            <w:pPr>
              <w:tabs>
                <w:tab w:val="left" w:pos="284"/>
              </w:tabs>
              <w:rPr>
                <w:rFonts w:ascii="Arial" w:hAnsi="Arial"/>
                <w:color w:val="1F497D"/>
                <w:sz w:val="18"/>
                <w:lang w:val="fr-BE"/>
              </w:rPr>
            </w:pPr>
          </w:p>
          <w:p w14:paraId="36AC96A7" w14:textId="77777777" w:rsidR="00BD7904" w:rsidRPr="006D2CDB" w:rsidRDefault="00BD7904" w:rsidP="00BD7904">
            <w:pPr>
              <w:tabs>
                <w:tab w:val="left" w:pos="142"/>
                <w:tab w:val="left" w:pos="284"/>
              </w:tabs>
              <w:spacing w:line="276" w:lineRule="auto"/>
              <w:rPr>
                <w:rFonts w:ascii="Arial" w:hAnsi="Arial" w:cs="Arial"/>
                <w:color w:val="1F497D"/>
                <w:sz w:val="18"/>
                <w:szCs w:val="18"/>
                <w:lang w:val="fr-BE"/>
              </w:rPr>
            </w:pPr>
            <w:r w:rsidRPr="006D2CDB">
              <w:rPr>
                <w:rFonts w:ascii="Arial" w:hAnsi="Arial" w:cs="Arial"/>
                <w:color w:val="1F497D"/>
                <w:sz w:val="18"/>
                <w:szCs w:val="18"/>
                <w:lang w:val="fr-BE"/>
              </w:rPr>
              <w:t xml:space="preserve">Faites-vous du stockage et/ou du transport de produits non alimentaires ?  </w:t>
            </w:r>
            <w:r w:rsidRPr="006D2CDB">
              <w:rPr>
                <w:rFonts w:ascii="Arial" w:hAnsi="Arial" w:cs="Arial"/>
                <w:color w:val="1F497D"/>
                <w:sz w:val="18"/>
                <w:szCs w:val="18"/>
                <w:lang w:val="fr-BE"/>
              </w:rPr>
              <w:fldChar w:fldCharType="begin">
                <w:ffData>
                  <w:name w:val="Selectievakje49"/>
                  <w:enabled/>
                  <w:calcOnExit w:val="0"/>
                  <w:checkBox>
                    <w:sizeAuto/>
                    <w:default w:val="0"/>
                    <w:checked w:val="0"/>
                  </w:checkBox>
                </w:ffData>
              </w:fldChar>
            </w:r>
            <w:r w:rsidRPr="006D2CDB">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fr-BE"/>
              </w:rPr>
            </w:r>
            <w:r w:rsidR="0007756B">
              <w:rPr>
                <w:rFonts w:ascii="Arial" w:hAnsi="Arial" w:cs="Arial"/>
                <w:color w:val="1F497D"/>
                <w:sz w:val="18"/>
                <w:szCs w:val="18"/>
                <w:lang w:val="fr-BE"/>
              </w:rPr>
              <w:fldChar w:fldCharType="separate"/>
            </w:r>
            <w:r w:rsidRPr="006D2CDB">
              <w:rPr>
                <w:rFonts w:ascii="Arial" w:hAnsi="Arial" w:cs="Arial"/>
                <w:color w:val="1F497D"/>
                <w:sz w:val="18"/>
                <w:szCs w:val="18"/>
                <w:lang w:val="fr-BE"/>
              </w:rPr>
              <w:fldChar w:fldCharType="end"/>
            </w:r>
            <w:r w:rsidRPr="006D2CDB">
              <w:rPr>
                <w:rFonts w:ascii="Arial" w:hAnsi="Arial" w:cs="Arial"/>
                <w:color w:val="1F497D"/>
                <w:sz w:val="18"/>
                <w:szCs w:val="18"/>
                <w:lang w:val="fr-BE"/>
              </w:rPr>
              <w:t xml:space="preserve"> oui       </w:t>
            </w:r>
            <w:r w:rsidRPr="006D2CDB">
              <w:rPr>
                <w:rFonts w:ascii="Arial" w:hAnsi="Arial" w:cs="Arial"/>
                <w:color w:val="1F497D"/>
                <w:sz w:val="18"/>
                <w:szCs w:val="18"/>
                <w:lang w:val="fr-BE"/>
              </w:rPr>
              <w:fldChar w:fldCharType="begin">
                <w:ffData>
                  <w:name w:val="Selectievakje48"/>
                  <w:enabled/>
                  <w:calcOnExit w:val="0"/>
                  <w:checkBox>
                    <w:sizeAuto/>
                    <w:default w:val="0"/>
                  </w:checkBox>
                </w:ffData>
              </w:fldChar>
            </w:r>
            <w:r w:rsidRPr="006D2CDB">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fr-BE"/>
              </w:rPr>
            </w:r>
            <w:r w:rsidR="0007756B">
              <w:rPr>
                <w:rFonts w:ascii="Arial" w:hAnsi="Arial" w:cs="Arial"/>
                <w:color w:val="1F497D"/>
                <w:sz w:val="18"/>
                <w:szCs w:val="18"/>
                <w:lang w:val="fr-BE"/>
              </w:rPr>
              <w:fldChar w:fldCharType="separate"/>
            </w:r>
            <w:r w:rsidRPr="006D2CDB">
              <w:rPr>
                <w:rFonts w:ascii="Arial" w:hAnsi="Arial" w:cs="Arial"/>
                <w:color w:val="1F497D"/>
                <w:sz w:val="18"/>
                <w:szCs w:val="18"/>
                <w:lang w:val="fr-BE"/>
              </w:rPr>
              <w:fldChar w:fldCharType="end"/>
            </w:r>
            <w:r w:rsidRPr="006D2CDB">
              <w:rPr>
                <w:rFonts w:ascii="Arial" w:hAnsi="Arial" w:cs="Arial"/>
                <w:color w:val="1F497D"/>
                <w:sz w:val="18"/>
                <w:szCs w:val="18"/>
                <w:lang w:val="fr-BE"/>
              </w:rPr>
              <w:t xml:space="preserve"> non</w:t>
            </w:r>
          </w:p>
          <w:p w14:paraId="161C609C" w14:textId="77777777" w:rsidR="00BD7904" w:rsidRPr="006D2CDB" w:rsidRDefault="00BD7904" w:rsidP="00BD7904">
            <w:pPr>
              <w:tabs>
                <w:tab w:val="left" w:pos="142"/>
                <w:tab w:val="left" w:pos="284"/>
              </w:tabs>
              <w:spacing w:line="276" w:lineRule="auto"/>
              <w:rPr>
                <w:rFonts w:ascii="Arial" w:hAnsi="Arial" w:cs="Arial"/>
                <w:color w:val="1F497D"/>
                <w:sz w:val="18"/>
                <w:szCs w:val="18"/>
                <w:lang w:val="fr-BE"/>
              </w:rPr>
            </w:pPr>
            <w:r w:rsidRPr="006D2CDB">
              <w:rPr>
                <w:rFonts w:ascii="Arial" w:hAnsi="Arial" w:cs="Arial"/>
                <w:color w:val="1F497D"/>
                <w:sz w:val="18"/>
                <w:szCs w:val="18"/>
                <w:lang w:val="fr-BE"/>
              </w:rPr>
              <w:t xml:space="preserve">   Si oui, quel type de produits ? </w:t>
            </w:r>
          </w:p>
          <w:p w14:paraId="59B2EF47" w14:textId="77777777" w:rsidR="00BD7904" w:rsidRPr="006D2CDB" w:rsidRDefault="00BD7904" w:rsidP="00BD7904">
            <w:pPr>
              <w:tabs>
                <w:tab w:val="left" w:pos="142"/>
                <w:tab w:val="left" w:pos="284"/>
              </w:tabs>
              <w:spacing w:line="276" w:lineRule="auto"/>
              <w:rPr>
                <w:rFonts w:ascii="Arial" w:hAnsi="Arial" w:cs="Arial"/>
                <w:color w:val="1F497D"/>
                <w:sz w:val="18"/>
                <w:szCs w:val="18"/>
                <w:lang w:val="fr-BE"/>
              </w:rPr>
            </w:pPr>
            <w:r w:rsidRPr="006D2CDB">
              <w:rPr>
                <w:rFonts w:ascii="Arial" w:hAnsi="Arial" w:cs="Arial"/>
                <w:color w:val="1F497D"/>
                <w:sz w:val="18"/>
                <w:szCs w:val="18"/>
                <w:lang w:val="fr-BE"/>
              </w:rPr>
              <w:t xml:space="preserve">   Quelle est votre activité principale ?  </w:t>
            </w:r>
            <w:r w:rsidRPr="006D2CDB">
              <w:rPr>
                <w:rFonts w:ascii="Arial" w:hAnsi="Arial" w:cs="Arial"/>
                <w:color w:val="1F497D"/>
                <w:sz w:val="18"/>
                <w:szCs w:val="18"/>
                <w:lang w:val="fr-BE"/>
              </w:rPr>
              <w:fldChar w:fldCharType="begin">
                <w:ffData>
                  <w:name w:val="Selectievakje49"/>
                  <w:enabled/>
                  <w:calcOnExit w:val="0"/>
                  <w:checkBox>
                    <w:sizeAuto/>
                    <w:default w:val="0"/>
                    <w:checked w:val="0"/>
                  </w:checkBox>
                </w:ffData>
              </w:fldChar>
            </w:r>
            <w:r w:rsidRPr="006D2CDB">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fr-BE"/>
              </w:rPr>
            </w:r>
            <w:r w:rsidR="0007756B">
              <w:rPr>
                <w:rFonts w:ascii="Arial" w:hAnsi="Arial" w:cs="Arial"/>
                <w:color w:val="1F497D"/>
                <w:sz w:val="18"/>
                <w:szCs w:val="18"/>
                <w:lang w:val="fr-BE"/>
              </w:rPr>
              <w:fldChar w:fldCharType="separate"/>
            </w:r>
            <w:r w:rsidRPr="006D2CDB">
              <w:rPr>
                <w:rFonts w:ascii="Arial" w:hAnsi="Arial" w:cs="Arial"/>
                <w:color w:val="1F497D"/>
                <w:sz w:val="18"/>
                <w:szCs w:val="18"/>
                <w:lang w:val="fr-BE"/>
              </w:rPr>
              <w:fldChar w:fldCharType="end"/>
            </w:r>
            <w:r w:rsidRPr="006D2CDB">
              <w:rPr>
                <w:rFonts w:ascii="Arial" w:hAnsi="Arial" w:cs="Arial"/>
                <w:color w:val="1F497D"/>
                <w:sz w:val="18"/>
                <w:szCs w:val="18"/>
                <w:lang w:val="fr-BE"/>
              </w:rPr>
              <w:t xml:space="preserve"> produits alimentaires      </w:t>
            </w:r>
            <w:r w:rsidRPr="006D2CDB">
              <w:rPr>
                <w:rFonts w:ascii="Arial" w:hAnsi="Arial" w:cs="Arial"/>
                <w:color w:val="1F497D"/>
                <w:sz w:val="18"/>
                <w:szCs w:val="18"/>
                <w:lang w:val="fr-BE"/>
              </w:rPr>
              <w:fldChar w:fldCharType="begin">
                <w:ffData>
                  <w:name w:val="Selectievakje48"/>
                  <w:enabled/>
                  <w:calcOnExit w:val="0"/>
                  <w:checkBox>
                    <w:sizeAuto/>
                    <w:default w:val="0"/>
                  </w:checkBox>
                </w:ffData>
              </w:fldChar>
            </w:r>
            <w:r w:rsidRPr="006D2CDB">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fr-BE"/>
              </w:rPr>
            </w:r>
            <w:r w:rsidR="0007756B">
              <w:rPr>
                <w:rFonts w:ascii="Arial" w:hAnsi="Arial" w:cs="Arial"/>
                <w:color w:val="1F497D"/>
                <w:sz w:val="18"/>
                <w:szCs w:val="18"/>
                <w:lang w:val="fr-BE"/>
              </w:rPr>
              <w:fldChar w:fldCharType="separate"/>
            </w:r>
            <w:r w:rsidRPr="006D2CDB">
              <w:rPr>
                <w:rFonts w:ascii="Arial" w:hAnsi="Arial" w:cs="Arial"/>
                <w:color w:val="1F497D"/>
                <w:sz w:val="18"/>
                <w:szCs w:val="18"/>
                <w:lang w:val="fr-BE"/>
              </w:rPr>
              <w:fldChar w:fldCharType="end"/>
            </w:r>
            <w:r w:rsidRPr="006D2CDB">
              <w:rPr>
                <w:rFonts w:ascii="Arial" w:hAnsi="Arial" w:cs="Arial"/>
                <w:color w:val="1F497D"/>
                <w:sz w:val="18"/>
                <w:szCs w:val="18"/>
                <w:lang w:val="fr-BE"/>
              </w:rPr>
              <w:t xml:space="preserve"> produits non alimentaires</w:t>
            </w:r>
          </w:p>
          <w:p w14:paraId="40924FE2" w14:textId="77777777" w:rsidR="00F54632" w:rsidRPr="006D2CDB" w:rsidRDefault="00F54632" w:rsidP="00BC243C">
            <w:pPr>
              <w:tabs>
                <w:tab w:val="left" w:pos="284"/>
              </w:tabs>
              <w:rPr>
                <w:rFonts w:ascii="Arial" w:hAnsi="Arial" w:cs="Arial"/>
                <w:color w:val="1F497D"/>
                <w:sz w:val="18"/>
                <w:szCs w:val="18"/>
                <w:lang w:val="fr-BE"/>
              </w:rPr>
            </w:pPr>
            <w:r w:rsidRPr="006D2CDB">
              <w:rPr>
                <w:rFonts w:ascii="Arial" w:hAnsi="Arial" w:cs="Arial"/>
                <w:color w:val="1F497D"/>
                <w:sz w:val="18"/>
                <w:szCs w:val="18"/>
                <w:lang w:val="fr-BE"/>
              </w:rPr>
              <w:t xml:space="preserve">Exerce-t-on des activités supplémentaires </w:t>
            </w:r>
            <w:r w:rsidR="00BD7904" w:rsidRPr="006D2CDB">
              <w:rPr>
                <w:rFonts w:ascii="Arial" w:hAnsi="Arial" w:cs="Arial"/>
                <w:color w:val="1F497D"/>
                <w:sz w:val="18"/>
                <w:szCs w:val="18"/>
                <w:lang w:val="fr-BE"/>
              </w:rPr>
              <w:t xml:space="preserve">pour les produits alimentaires </w:t>
            </w:r>
            <w:r w:rsidRPr="006D2CDB">
              <w:rPr>
                <w:rFonts w:ascii="Arial" w:hAnsi="Arial" w:cs="Arial"/>
                <w:color w:val="1F497D"/>
                <w:sz w:val="18"/>
                <w:szCs w:val="18"/>
                <w:lang w:val="fr-BE"/>
              </w:rPr>
              <w:t>?</w:t>
            </w:r>
          </w:p>
          <w:p w14:paraId="480F69D1" w14:textId="77777777" w:rsidR="00F54632" w:rsidRDefault="00F54632" w:rsidP="00BC243C">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Surgélation, congélation rapide, refroidissement</w:t>
            </w:r>
            <w:r>
              <w:rPr>
                <w:rFonts w:ascii="Arial" w:hAnsi="Arial"/>
                <w:color w:val="1F497D"/>
                <w:sz w:val="18"/>
                <w:lang w:val="fr-BE"/>
              </w:rPr>
              <w:t xml:space="preserve">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Simples processus de maturation de fruits</w:t>
            </w:r>
          </w:p>
          <w:p w14:paraId="125B532A" w14:textId="77777777" w:rsidR="009B30D9" w:rsidRDefault="009B30D9" w:rsidP="00BC243C">
            <w:pPr>
              <w:tabs>
                <w:tab w:val="left" w:pos="284"/>
              </w:tabs>
              <w:rPr>
                <w:rFonts w:ascii="Arial" w:hAnsi="Arial"/>
                <w:color w:val="1F497D"/>
                <w:sz w:val="18"/>
                <w:lang w:val="fr-BE"/>
              </w:rPr>
            </w:pPr>
          </w:p>
          <w:p w14:paraId="54923CBC" w14:textId="77777777" w:rsidR="009B30D9" w:rsidRDefault="009B30D9" w:rsidP="00D55F59">
            <w:pPr>
              <w:tabs>
                <w:tab w:val="left" w:pos="142"/>
                <w:tab w:val="left" w:pos="284"/>
              </w:tabs>
              <w:spacing w:line="280" w:lineRule="auto"/>
              <w:rPr>
                <w:rFonts w:ascii="Arial" w:hAnsi="Arial"/>
                <w:color w:val="1F497D"/>
                <w:sz w:val="18"/>
                <w:lang w:val="fr-BE"/>
              </w:rPr>
            </w:pPr>
            <w:r w:rsidRPr="00D77B21">
              <w:rPr>
                <w:rFonts w:ascii="Arial" w:hAnsi="Arial"/>
                <w:color w:val="1F497D"/>
                <w:sz w:val="18"/>
                <w:lang w:val="fr-BE"/>
              </w:rPr>
              <w:fldChar w:fldCharType="begin">
                <w:ffData>
                  <w:name w:val="Selectievakje20"/>
                  <w:enabled/>
                  <w:calcOnExit w:val="0"/>
                  <w:checkBox>
                    <w:sizeAuto/>
                    <w:default w:val="0"/>
                  </w:checkBox>
                </w:ffData>
              </w:fldChar>
            </w:r>
            <w:r w:rsidRPr="00D77B21">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D77B21">
              <w:rPr>
                <w:rFonts w:ascii="Arial" w:hAnsi="Arial"/>
                <w:color w:val="1F497D"/>
                <w:sz w:val="18"/>
                <w:lang w:val="fr-BE"/>
              </w:rPr>
              <w:fldChar w:fldCharType="end"/>
            </w:r>
            <w:r w:rsidRPr="00D77B21">
              <w:rPr>
                <w:rFonts w:ascii="Arial" w:hAnsi="Arial"/>
                <w:color w:val="1F497D"/>
                <w:sz w:val="18"/>
                <w:lang w:val="fr-BE"/>
              </w:rPr>
              <w:t xml:space="preserve"> Nous souhaitons ajouter la liste de contrôle Costco à notre audit IFS Logistics. </w:t>
            </w:r>
          </w:p>
          <w:p w14:paraId="0930E745" w14:textId="77777777" w:rsidR="00292979" w:rsidRPr="001C5C05" w:rsidRDefault="00292979" w:rsidP="00BC243C">
            <w:pPr>
              <w:tabs>
                <w:tab w:val="left" w:pos="284"/>
              </w:tabs>
              <w:rPr>
                <w:rFonts w:ascii="Arial" w:hAnsi="Arial"/>
                <w:color w:val="1F497D"/>
                <w:sz w:val="18"/>
                <w:lang w:val="fr-BE"/>
              </w:rPr>
            </w:pPr>
          </w:p>
        </w:tc>
      </w:tr>
    </w:tbl>
    <w:p w14:paraId="08FB0686" w14:textId="77777777" w:rsidR="00F54632" w:rsidRDefault="00F54632">
      <w:pPr>
        <w:tabs>
          <w:tab w:val="left" w:pos="284"/>
        </w:tabs>
        <w:spacing w:line="276" w:lineRule="auto"/>
        <w:rPr>
          <w:rFonts w:ascii="Arial" w:hAnsi="Arial"/>
          <w:sz w:val="20"/>
          <w:lang w:val="fr-BE"/>
        </w:rPr>
      </w:pPr>
    </w:p>
    <w:p w14:paraId="21360777" w14:textId="77777777" w:rsidR="00F54632" w:rsidRDefault="00F54632">
      <w:pPr>
        <w:tabs>
          <w:tab w:val="left" w:pos="284"/>
        </w:tabs>
        <w:spacing w:line="276" w:lineRule="auto"/>
        <w:rPr>
          <w:rFonts w:ascii="Arial" w:hAnsi="Arial"/>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54632" w:rsidRPr="006D2CDB" w14:paraId="314FE706" w14:textId="77777777" w:rsidTr="00BC243C">
        <w:tc>
          <w:tcPr>
            <w:tcW w:w="9211" w:type="dxa"/>
            <w:shd w:val="clear" w:color="auto" w:fill="C6D9F1"/>
          </w:tcPr>
          <w:p w14:paraId="30C93054" w14:textId="77777777" w:rsidR="00F54632" w:rsidRPr="003A434D" w:rsidRDefault="00F54632" w:rsidP="00A205CD">
            <w:pPr>
              <w:tabs>
                <w:tab w:val="left" w:pos="142"/>
                <w:tab w:val="left" w:pos="284"/>
              </w:tabs>
              <w:spacing w:line="276" w:lineRule="auto"/>
              <w:rPr>
                <w:rFonts w:ascii="Arial" w:hAnsi="Arial" w:cs="Arial"/>
                <w:b/>
                <w:color w:val="FF0000"/>
                <w:sz w:val="20"/>
                <w:szCs w:val="20"/>
                <w:u w:val="dotted"/>
                <w:lang w:val="fr-BE"/>
              </w:rPr>
            </w:pPr>
            <w:r w:rsidRPr="003A434D">
              <w:rPr>
                <w:rFonts w:ascii="Arial" w:hAnsi="Arial" w:cs="Arial"/>
                <w:b/>
                <w:color w:val="1F497D"/>
                <w:sz w:val="20"/>
                <w:szCs w:val="20"/>
                <w:lang w:val="fr-BE"/>
              </w:rPr>
              <w:t>2.1</w:t>
            </w:r>
            <w:r w:rsidR="00A205CD" w:rsidRPr="00D77B21">
              <w:rPr>
                <w:rFonts w:ascii="Arial" w:hAnsi="Arial" w:cs="Arial"/>
                <w:b/>
                <w:color w:val="1F497D"/>
                <w:sz w:val="20"/>
                <w:szCs w:val="20"/>
                <w:lang w:val="fr-BE"/>
              </w:rPr>
              <w:t>2</w:t>
            </w:r>
            <w:r w:rsidRPr="003A434D">
              <w:rPr>
                <w:rFonts w:ascii="Arial" w:hAnsi="Arial" w:cs="Arial"/>
                <w:b/>
                <w:color w:val="1F497D"/>
                <w:sz w:val="20"/>
                <w:szCs w:val="20"/>
                <w:lang w:val="fr-BE"/>
              </w:rPr>
              <w:t xml:space="preserve"> Spécifiquement pour IFS Wholesale</w:t>
            </w:r>
          </w:p>
        </w:tc>
      </w:tr>
      <w:tr w:rsidR="00F54632" w:rsidRPr="0045497A" w14:paraId="71AB8045" w14:textId="77777777" w:rsidTr="00BC243C">
        <w:tc>
          <w:tcPr>
            <w:tcW w:w="9211" w:type="dxa"/>
          </w:tcPr>
          <w:p w14:paraId="615EA938" w14:textId="77777777" w:rsidR="00F54632" w:rsidRPr="003A434D" w:rsidRDefault="00F54632" w:rsidP="00BC243C">
            <w:pPr>
              <w:tabs>
                <w:tab w:val="left" w:pos="142"/>
                <w:tab w:val="left" w:pos="284"/>
              </w:tabs>
              <w:spacing w:line="276" w:lineRule="auto"/>
              <w:rPr>
                <w:rFonts w:ascii="Arial" w:hAnsi="Arial" w:cs="Arial"/>
                <w:color w:val="FF0000"/>
                <w:sz w:val="18"/>
                <w:szCs w:val="18"/>
                <w:lang w:val="fr-BE"/>
              </w:rPr>
            </w:pPr>
          </w:p>
          <w:p w14:paraId="078EB399" w14:textId="77777777" w:rsidR="0049585D" w:rsidRPr="006D2CDB" w:rsidRDefault="0049585D" w:rsidP="0049585D">
            <w:pPr>
              <w:tabs>
                <w:tab w:val="left" w:pos="142"/>
                <w:tab w:val="left" w:pos="284"/>
              </w:tabs>
              <w:spacing w:line="276" w:lineRule="auto"/>
              <w:rPr>
                <w:rFonts w:ascii="Arial" w:hAnsi="Arial"/>
                <w:color w:val="1F497D"/>
                <w:sz w:val="18"/>
                <w:lang w:val="fr-BE"/>
              </w:rPr>
            </w:pPr>
            <w:r w:rsidRPr="006D2CDB">
              <w:rPr>
                <w:rFonts w:ascii="Arial" w:hAnsi="Arial"/>
                <w:color w:val="1F497D"/>
                <w:sz w:val="18"/>
                <w:lang w:val="fr-BE"/>
              </w:rPr>
              <w:t xml:space="preserve">Vendez-vous également en gros des produits HPC (« Household and Personal Care ») ?     </w:t>
            </w:r>
            <w:r w:rsidRPr="006D2CDB">
              <w:rPr>
                <w:rFonts w:ascii="Arial" w:hAnsi="Arial"/>
                <w:color w:val="1F497D"/>
                <w:sz w:val="18"/>
                <w:lang w:val="fr-BE"/>
              </w:rPr>
              <w:fldChar w:fldCharType="begin">
                <w:ffData>
                  <w:name w:val="Selectievakje49"/>
                  <w:enabled/>
                  <w:calcOnExit w:val="0"/>
                  <w:checkBox>
                    <w:sizeAuto/>
                    <w:default w:val="0"/>
                    <w:checked w:val="0"/>
                  </w:checkBox>
                </w:ffData>
              </w:fldChar>
            </w:r>
            <w:r w:rsidRPr="006D2CDB">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6D2CDB">
              <w:rPr>
                <w:rFonts w:ascii="Arial" w:hAnsi="Arial"/>
                <w:color w:val="1F497D"/>
                <w:sz w:val="18"/>
                <w:lang w:val="fr-BE"/>
              </w:rPr>
              <w:fldChar w:fldCharType="end"/>
            </w:r>
            <w:r w:rsidRPr="006D2CDB">
              <w:rPr>
                <w:rFonts w:ascii="Arial" w:hAnsi="Arial"/>
                <w:color w:val="1F497D"/>
                <w:sz w:val="18"/>
                <w:lang w:val="fr-BE"/>
              </w:rPr>
              <w:t xml:space="preserve"> oui       </w:t>
            </w:r>
            <w:r w:rsidRPr="006D2CDB">
              <w:rPr>
                <w:rFonts w:ascii="Arial" w:hAnsi="Arial"/>
                <w:color w:val="1F497D"/>
                <w:sz w:val="18"/>
                <w:lang w:val="fr-BE"/>
              </w:rPr>
              <w:fldChar w:fldCharType="begin">
                <w:ffData>
                  <w:name w:val="Selectievakje48"/>
                  <w:enabled/>
                  <w:calcOnExit w:val="0"/>
                  <w:checkBox>
                    <w:sizeAuto/>
                    <w:default w:val="0"/>
                  </w:checkBox>
                </w:ffData>
              </w:fldChar>
            </w:r>
            <w:r w:rsidRPr="006D2CDB">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6D2CDB">
              <w:rPr>
                <w:rFonts w:ascii="Arial" w:hAnsi="Arial"/>
                <w:color w:val="1F497D"/>
                <w:sz w:val="18"/>
                <w:lang w:val="fr-BE"/>
              </w:rPr>
              <w:fldChar w:fldCharType="end"/>
            </w:r>
            <w:r w:rsidRPr="006D2CDB">
              <w:rPr>
                <w:rFonts w:ascii="Arial" w:hAnsi="Arial"/>
                <w:color w:val="1F497D"/>
                <w:sz w:val="18"/>
                <w:lang w:val="fr-BE"/>
              </w:rPr>
              <w:t xml:space="preserve"> non</w:t>
            </w:r>
          </w:p>
          <w:p w14:paraId="088C976D" w14:textId="77777777" w:rsidR="0049585D" w:rsidRPr="006D2CDB" w:rsidRDefault="0049585D" w:rsidP="0049585D">
            <w:pPr>
              <w:tabs>
                <w:tab w:val="left" w:pos="142"/>
                <w:tab w:val="left" w:pos="284"/>
              </w:tabs>
              <w:spacing w:line="276" w:lineRule="auto"/>
              <w:rPr>
                <w:rFonts w:ascii="Arial" w:hAnsi="Arial"/>
                <w:color w:val="1F497D"/>
                <w:sz w:val="18"/>
                <w:lang w:val="fr-BE"/>
              </w:rPr>
            </w:pPr>
            <w:r w:rsidRPr="006D2CDB">
              <w:rPr>
                <w:rFonts w:ascii="Arial" w:hAnsi="Arial"/>
                <w:color w:val="1F497D"/>
                <w:sz w:val="18"/>
                <w:lang w:val="fr-BE"/>
              </w:rPr>
              <w:t xml:space="preserve">Vendez-vous également en gros du matériel d’emballage?                                                      </w:t>
            </w:r>
            <w:r w:rsidRPr="006D2CDB">
              <w:rPr>
                <w:rFonts w:ascii="Arial" w:hAnsi="Arial"/>
                <w:color w:val="1F497D"/>
                <w:sz w:val="18"/>
                <w:lang w:val="fr-BE"/>
              </w:rPr>
              <w:fldChar w:fldCharType="begin">
                <w:ffData>
                  <w:name w:val="Selectievakje49"/>
                  <w:enabled/>
                  <w:calcOnExit w:val="0"/>
                  <w:checkBox>
                    <w:sizeAuto/>
                    <w:default w:val="0"/>
                    <w:checked w:val="0"/>
                  </w:checkBox>
                </w:ffData>
              </w:fldChar>
            </w:r>
            <w:r w:rsidRPr="006D2CDB">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6D2CDB">
              <w:rPr>
                <w:rFonts w:ascii="Arial" w:hAnsi="Arial"/>
                <w:color w:val="1F497D"/>
                <w:sz w:val="18"/>
                <w:lang w:val="fr-BE"/>
              </w:rPr>
              <w:fldChar w:fldCharType="end"/>
            </w:r>
            <w:r w:rsidRPr="006D2CDB">
              <w:rPr>
                <w:rFonts w:ascii="Arial" w:hAnsi="Arial"/>
                <w:color w:val="1F497D"/>
                <w:sz w:val="18"/>
                <w:lang w:val="fr-BE"/>
              </w:rPr>
              <w:t xml:space="preserve"> oui       </w:t>
            </w:r>
            <w:r w:rsidRPr="006D2CDB">
              <w:rPr>
                <w:rFonts w:ascii="Arial" w:hAnsi="Arial"/>
                <w:color w:val="1F497D"/>
                <w:sz w:val="18"/>
                <w:lang w:val="fr-BE"/>
              </w:rPr>
              <w:fldChar w:fldCharType="begin">
                <w:ffData>
                  <w:name w:val="Selectievakje48"/>
                  <w:enabled/>
                  <w:calcOnExit w:val="0"/>
                  <w:checkBox>
                    <w:sizeAuto/>
                    <w:default w:val="0"/>
                  </w:checkBox>
                </w:ffData>
              </w:fldChar>
            </w:r>
            <w:r w:rsidRPr="006D2CDB">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6D2CDB">
              <w:rPr>
                <w:rFonts w:ascii="Arial" w:hAnsi="Arial"/>
                <w:color w:val="1F497D"/>
                <w:sz w:val="18"/>
                <w:lang w:val="fr-BE"/>
              </w:rPr>
              <w:fldChar w:fldCharType="end"/>
            </w:r>
            <w:r w:rsidRPr="006D2CDB">
              <w:rPr>
                <w:rFonts w:ascii="Arial" w:hAnsi="Arial"/>
                <w:color w:val="1F497D"/>
                <w:sz w:val="18"/>
                <w:lang w:val="fr-BE"/>
              </w:rPr>
              <w:t xml:space="preserve"> non</w:t>
            </w:r>
          </w:p>
          <w:p w14:paraId="1499F5D6" w14:textId="77777777" w:rsidR="0049585D" w:rsidRPr="006D2CDB" w:rsidRDefault="0049585D" w:rsidP="0049585D">
            <w:pPr>
              <w:tabs>
                <w:tab w:val="left" w:pos="142"/>
                <w:tab w:val="left" w:pos="284"/>
              </w:tabs>
              <w:spacing w:line="276" w:lineRule="auto"/>
              <w:rPr>
                <w:rFonts w:ascii="Arial" w:hAnsi="Arial"/>
                <w:color w:val="1F497D"/>
                <w:sz w:val="18"/>
                <w:lang w:val="fr-BE"/>
              </w:rPr>
            </w:pPr>
          </w:p>
          <w:p w14:paraId="7178BFEC" w14:textId="77777777" w:rsidR="0049585D" w:rsidRPr="006D2CDB" w:rsidRDefault="0049585D" w:rsidP="0049585D">
            <w:pPr>
              <w:tabs>
                <w:tab w:val="left" w:pos="142"/>
                <w:tab w:val="left" w:pos="284"/>
              </w:tabs>
              <w:spacing w:line="276" w:lineRule="auto"/>
              <w:rPr>
                <w:rFonts w:ascii="Arial" w:hAnsi="Arial"/>
                <w:color w:val="1F497D"/>
                <w:sz w:val="18"/>
                <w:lang w:val="fr-BE"/>
              </w:rPr>
            </w:pPr>
            <w:r w:rsidRPr="006D2CDB">
              <w:rPr>
                <w:rFonts w:ascii="Arial" w:hAnsi="Arial"/>
                <w:color w:val="1F497D"/>
                <w:sz w:val="18"/>
                <w:lang w:val="fr-BE"/>
              </w:rPr>
              <w:t xml:space="preserve">Quelle est votre activité principale ?  </w:t>
            </w:r>
            <w:r w:rsidRPr="006D2CDB">
              <w:rPr>
                <w:rFonts w:ascii="Arial" w:hAnsi="Arial"/>
                <w:color w:val="1F497D"/>
                <w:sz w:val="18"/>
                <w:lang w:val="fr-BE"/>
              </w:rPr>
              <w:fldChar w:fldCharType="begin">
                <w:ffData>
                  <w:name w:val="Selectievakje49"/>
                  <w:enabled/>
                  <w:calcOnExit w:val="0"/>
                  <w:checkBox>
                    <w:sizeAuto/>
                    <w:default w:val="0"/>
                    <w:checked w:val="0"/>
                  </w:checkBox>
                </w:ffData>
              </w:fldChar>
            </w:r>
            <w:r w:rsidRPr="006D2CDB">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6D2CDB">
              <w:rPr>
                <w:rFonts w:ascii="Arial" w:hAnsi="Arial"/>
                <w:color w:val="1F497D"/>
                <w:sz w:val="18"/>
                <w:lang w:val="fr-BE"/>
              </w:rPr>
              <w:fldChar w:fldCharType="end"/>
            </w:r>
            <w:r w:rsidRPr="006D2CDB">
              <w:rPr>
                <w:rFonts w:ascii="Arial" w:hAnsi="Arial"/>
                <w:color w:val="1F497D"/>
                <w:sz w:val="18"/>
                <w:lang w:val="fr-BE"/>
              </w:rPr>
              <w:t xml:space="preserve"> produits alimentaires       </w:t>
            </w:r>
            <w:r w:rsidRPr="006D2CDB">
              <w:rPr>
                <w:rFonts w:ascii="Arial" w:hAnsi="Arial"/>
                <w:color w:val="1F497D"/>
                <w:sz w:val="18"/>
                <w:lang w:val="fr-BE"/>
              </w:rPr>
              <w:fldChar w:fldCharType="begin">
                <w:ffData>
                  <w:name w:val="Selectievakje48"/>
                  <w:enabled/>
                  <w:calcOnExit w:val="0"/>
                  <w:checkBox>
                    <w:sizeAuto/>
                    <w:default w:val="0"/>
                  </w:checkBox>
                </w:ffData>
              </w:fldChar>
            </w:r>
            <w:r w:rsidRPr="006D2CDB">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6D2CDB">
              <w:rPr>
                <w:rFonts w:ascii="Arial" w:hAnsi="Arial"/>
                <w:color w:val="1F497D"/>
                <w:sz w:val="18"/>
                <w:lang w:val="fr-BE"/>
              </w:rPr>
              <w:fldChar w:fldCharType="end"/>
            </w:r>
            <w:r w:rsidRPr="006D2CDB">
              <w:rPr>
                <w:rFonts w:ascii="Arial" w:hAnsi="Arial"/>
                <w:color w:val="1F497D"/>
                <w:sz w:val="18"/>
                <w:lang w:val="fr-BE"/>
              </w:rPr>
              <w:t xml:space="preserve"> HPC       </w:t>
            </w:r>
            <w:r w:rsidRPr="006D2CDB">
              <w:rPr>
                <w:rFonts w:ascii="Arial" w:hAnsi="Arial"/>
                <w:color w:val="1F497D"/>
                <w:sz w:val="18"/>
                <w:lang w:val="fr-BE"/>
              </w:rPr>
              <w:fldChar w:fldCharType="begin">
                <w:ffData>
                  <w:name w:val="Selectievakje48"/>
                  <w:enabled/>
                  <w:calcOnExit w:val="0"/>
                  <w:checkBox>
                    <w:sizeAuto/>
                    <w:default w:val="0"/>
                  </w:checkBox>
                </w:ffData>
              </w:fldChar>
            </w:r>
            <w:r w:rsidRPr="006D2CDB">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6D2CDB">
              <w:rPr>
                <w:rFonts w:ascii="Arial" w:hAnsi="Arial"/>
                <w:color w:val="1F497D"/>
                <w:sz w:val="18"/>
                <w:lang w:val="fr-BE"/>
              </w:rPr>
              <w:fldChar w:fldCharType="end"/>
            </w:r>
            <w:r w:rsidRPr="006D2CDB">
              <w:rPr>
                <w:rFonts w:ascii="Arial" w:hAnsi="Arial"/>
                <w:color w:val="1F497D"/>
                <w:sz w:val="18"/>
                <w:lang w:val="fr-BE"/>
              </w:rPr>
              <w:t xml:space="preserve"> matériel d’emballage</w:t>
            </w:r>
          </w:p>
          <w:p w14:paraId="4067AEE1" w14:textId="77777777" w:rsidR="0049585D" w:rsidRDefault="0049585D" w:rsidP="00BC243C">
            <w:pPr>
              <w:tabs>
                <w:tab w:val="left" w:pos="284"/>
              </w:tabs>
              <w:rPr>
                <w:rFonts w:ascii="Arial" w:hAnsi="Arial"/>
                <w:color w:val="1F497D"/>
                <w:sz w:val="18"/>
                <w:lang w:val="fr-BE"/>
              </w:rPr>
            </w:pPr>
          </w:p>
          <w:p w14:paraId="64ACC82D" w14:textId="77777777" w:rsidR="00F54632" w:rsidRPr="001C5C05" w:rsidRDefault="00F54632" w:rsidP="00BC243C">
            <w:pPr>
              <w:tabs>
                <w:tab w:val="left" w:pos="284"/>
              </w:tabs>
              <w:rPr>
                <w:rFonts w:ascii="Arial" w:hAnsi="Arial"/>
                <w:color w:val="1F497D"/>
                <w:sz w:val="18"/>
                <w:lang w:val="fr-BE"/>
              </w:rPr>
            </w:pPr>
            <w:r w:rsidRPr="001C5C05">
              <w:rPr>
                <w:rFonts w:ascii="Arial" w:hAnsi="Arial"/>
                <w:color w:val="1F497D"/>
                <w:sz w:val="18"/>
                <w:lang w:val="fr-BE"/>
              </w:rPr>
              <w:t>Exerce-t-on des activités supplémentaires</w:t>
            </w:r>
            <w:r>
              <w:rPr>
                <w:rFonts w:ascii="Arial" w:hAnsi="Arial"/>
                <w:color w:val="1F497D"/>
                <w:sz w:val="18"/>
                <w:lang w:val="fr-BE"/>
              </w:rPr>
              <w:t xml:space="preserve"> </w:t>
            </w:r>
            <w:r w:rsidR="007B590B" w:rsidRPr="006D2CDB">
              <w:rPr>
                <w:rFonts w:ascii="Arial" w:hAnsi="Arial"/>
                <w:color w:val="1F497D"/>
                <w:sz w:val="18"/>
                <w:lang w:val="fr-BE"/>
              </w:rPr>
              <w:t xml:space="preserve">pour les produits alimentaires </w:t>
            </w:r>
            <w:r w:rsidRPr="001C5C05">
              <w:rPr>
                <w:rFonts w:ascii="Arial" w:hAnsi="Arial"/>
                <w:color w:val="1F497D"/>
                <w:sz w:val="18"/>
                <w:lang w:val="fr-BE"/>
              </w:rPr>
              <w:t>?</w:t>
            </w:r>
          </w:p>
          <w:p w14:paraId="53884967" w14:textId="77777777" w:rsidR="00F54632" w:rsidRPr="00321109" w:rsidRDefault="00F54632" w:rsidP="00BC243C">
            <w:pPr>
              <w:tabs>
                <w:tab w:val="left" w:pos="284"/>
              </w:tabs>
              <w:rPr>
                <w:rFonts w:ascii="Arial" w:hAnsi="Arial" w:cs="Arial"/>
                <w:color w:val="1F497D"/>
                <w:sz w:val="18"/>
                <w:szCs w:val="18"/>
                <w:lang w:val="fr-BE"/>
              </w:rPr>
            </w:pPr>
          </w:p>
          <w:p w14:paraId="2E74D334" w14:textId="77777777" w:rsidR="00F54632" w:rsidRDefault="00513FDB" w:rsidP="00BC243C">
            <w:pPr>
              <w:tabs>
                <w:tab w:val="left" w:pos="284"/>
              </w:tabs>
              <w:rPr>
                <w:rFonts w:ascii="Arial" w:hAnsi="Arial" w:cs="Arial"/>
                <w:color w:val="1F497D"/>
                <w:sz w:val="18"/>
                <w:szCs w:val="18"/>
                <w:lang w:val="fr-BE"/>
              </w:rPr>
            </w:pPr>
            <w:r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1A773F">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fr-BE"/>
              </w:rPr>
            </w:r>
            <w:r w:rsidR="0007756B">
              <w:rPr>
                <w:rFonts w:ascii="Arial" w:hAnsi="Arial" w:cs="Arial"/>
                <w:color w:val="1F497D"/>
                <w:sz w:val="18"/>
                <w:szCs w:val="18"/>
                <w:lang w:val="fr-BE"/>
              </w:rPr>
              <w:fldChar w:fldCharType="separate"/>
            </w:r>
            <w:r w:rsidRPr="001A773F">
              <w:rPr>
                <w:rFonts w:ascii="Arial" w:hAnsi="Arial" w:cs="Arial"/>
                <w:color w:val="1F497D"/>
                <w:sz w:val="18"/>
                <w:szCs w:val="18"/>
                <w:lang w:val="fr-BE"/>
              </w:rPr>
              <w:fldChar w:fldCharType="end"/>
            </w:r>
            <w:r w:rsidRPr="001A773F">
              <w:rPr>
                <w:rFonts w:ascii="Arial" w:hAnsi="Arial" w:cs="Arial"/>
                <w:color w:val="1F497D"/>
                <w:sz w:val="18"/>
                <w:szCs w:val="18"/>
                <w:lang w:val="fr-BE"/>
              </w:rPr>
              <w:t xml:space="preserve"> </w:t>
            </w:r>
            <w:r>
              <w:rPr>
                <w:rFonts w:ascii="Arial" w:hAnsi="Arial" w:cs="Arial"/>
                <w:color w:val="1F497D"/>
                <w:sz w:val="18"/>
                <w:szCs w:val="18"/>
                <w:lang w:val="fr-BE"/>
              </w:rPr>
              <w:t xml:space="preserve">Conditionnement </w:t>
            </w:r>
            <w:r w:rsidRPr="001A773F">
              <w:rPr>
                <w:rFonts w:ascii="Arial" w:hAnsi="Arial" w:cs="Arial"/>
                <w:color w:val="1F497D"/>
                <w:sz w:val="18"/>
                <w:szCs w:val="18"/>
                <w:lang w:val="fr-BE"/>
              </w:rPr>
              <w:t xml:space="preserve"> </w:t>
            </w:r>
            <w:r>
              <w:rPr>
                <w:rFonts w:ascii="Arial" w:hAnsi="Arial" w:cs="Arial"/>
                <w:color w:val="1F497D"/>
                <w:sz w:val="18"/>
                <w:szCs w:val="18"/>
                <w:lang w:val="fr-BE"/>
              </w:rPr>
              <w:t xml:space="preserve">   </w:t>
            </w:r>
            <w:r w:rsidRPr="006039D8">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fr-BE"/>
              </w:rPr>
            </w:r>
            <w:r w:rsidR="0007756B">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Confection</w:t>
            </w:r>
            <w:r>
              <w:rPr>
                <w:rFonts w:ascii="Arial" w:hAnsi="Arial" w:cs="Arial"/>
                <w:color w:val="1F497D"/>
                <w:sz w:val="18"/>
                <w:szCs w:val="18"/>
                <w:lang w:val="fr-BE"/>
              </w:rPr>
              <w:t xml:space="preserve">     </w:t>
            </w:r>
            <w:r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1A773F">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fr-BE"/>
              </w:rPr>
            </w:r>
            <w:r w:rsidR="0007756B">
              <w:rPr>
                <w:rFonts w:ascii="Arial" w:hAnsi="Arial" w:cs="Arial"/>
                <w:color w:val="1F497D"/>
                <w:sz w:val="18"/>
                <w:szCs w:val="18"/>
                <w:lang w:val="fr-BE"/>
              </w:rPr>
              <w:fldChar w:fldCharType="separate"/>
            </w:r>
            <w:r w:rsidRPr="001A773F">
              <w:rPr>
                <w:rFonts w:ascii="Arial" w:hAnsi="Arial" w:cs="Arial"/>
                <w:color w:val="1F497D"/>
                <w:sz w:val="18"/>
                <w:szCs w:val="18"/>
                <w:lang w:val="fr-BE"/>
              </w:rPr>
              <w:fldChar w:fldCharType="end"/>
            </w:r>
            <w:r>
              <w:rPr>
                <w:rFonts w:ascii="Arial" w:hAnsi="Arial" w:cs="Arial"/>
                <w:color w:val="1F497D"/>
                <w:sz w:val="18"/>
                <w:szCs w:val="18"/>
                <w:lang w:val="fr-BE"/>
              </w:rPr>
              <w:t xml:space="preserve"> Con</w:t>
            </w:r>
            <w:r w:rsidRPr="001A773F">
              <w:rPr>
                <w:rFonts w:ascii="Arial" w:hAnsi="Arial" w:cs="Arial"/>
                <w:color w:val="1F497D"/>
                <w:sz w:val="18"/>
                <w:szCs w:val="18"/>
                <w:lang w:val="fr-BE"/>
              </w:rPr>
              <w:t>gélation (en bloc</w:t>
            </w:r>
            <w:r>
              <w:rPr>
                <w:rFonts w:ascii="Arial" w:hAnsi="Arial" w:cs="Arial"/>
                <w:color w:val="1F497D"/>
                <w:sz w:val="18"/>
                <w:szCs w:val="18"/>
                <w:lang w:val="fr-BE"/>
              </w:rPr>
              <w:t>s</w:t>
            </w:r>
            <w:r w:rsidRPr="001A773F">
              <w:rPr>
                <w:rFonts w:ascii="Arial" w:hAnsi="Arial" w:cs="Arial"/>
                <w:color w:val="1F497D"/>
                <w:sz w:val="18"/>
                <w:szCs w:val="18"/>
                <w:lang w:val="fr-BE"/>
              </w:rPr>
              <w:t>)</w:t>
            </w:r>
            <w:r>
              <w:rPr>
                <w:rFonts w:ascii="Arial" w:hAnsi="Arial" w:cs="Arial"/>
                <w:color w:val="1F497D"/>
                <w:sz w:val="18"/>
                <w:szCs w:val="18"/>
                <w:lang w:val="fr-BE"/>
              </w:rPr>
              <w:t xml:space="preserve">     </w:t>
            </w:r>
            <w:r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1A773F">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fr-BE"/>
              </w:rPr>
            </w:r>
            <w:r w:rsidR="0007756B">
              <w:rPr>
                <w:rFonts w:ascii="Arial" w:hAnsi="Arial" w:cs="Arial"/>
                <w:color w:val="1F497D"/>
                <w:sz w:val="18"/>
                <w:szCs w:val="18"/>
                <w:lang w:val="fr-BE"/>
              </w:rPr>
              <w:fldChar w:fldCharType="separate"/>
            </w:r>
            <w:r w:rsidRPr="001A773F">
              <w:rPr>
                <w:rFonts w:ascii="Arial" w:hAnsi="Arial" w:cs="Arial"/>
                <w:color w:val="1F497D"/>
                <w:sz w:val="18"/>
                <w:szCs w:val="18"/>
                <w:lang w:val="fr-BE"/>
              </w:rPr>
              <w:fldChar w:fldCharType="end"/>
            </w:r>
            <w:r w:rsidRPr="001A773F">
              <w:rPr>
                <w:rFonts w:ascii="Arial" w:hAnsi="Arial" w:cs="Arial"/>
                <w:color w:val="1F497D"/>
                <w:sz w:val="18"/>
                <w:szCs w:val="18"/>
                <w:lang w:val="fr-BE"/>
              </w:rPr>
              <w:t xml:space="preserve"> Décongélation </w:t>
            </w:r>
            <w:r>
              <w:rPr>
                <w:rFonts w:ascii="Arial" w:hAnsi="Arial" w:cs="Arial"/>
                <w:color w:val="1F497D"/>
                <w:sz w:val="18"/>
                <w:szCs w:val="18"/>
                <w:lang w:val="fr-BE"/>
              </w:rPr>
              <w:t xml:space="preserve">    </w:t>
            </w:r>
            <w:r w:rsidRPr="006039D8">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fr-BE"/>
              </w:rPr>
            </w:r>
            <w:r w:rsidR="0007756B">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Élimination tiges</w:t>
            </w:r>
            <w:r w:rsidRPr="001A773F">
              <w:rPr>
                <w:rFonts w:ascii="Arial" w:hAnsi="Arial" w:cs="Arial"/>
                <w:color w:val="1F497D"/>
                <w:sz w:val="18"/>
                <w:szCs w:val="18"/>
                <w:lang w:val="fr-BE"/>
              </w:rPr>
              <w:t xml:space="preserve"> </w:t>
            </w:r>
            <w:r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1A773F">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fr-BE"/>
              </w:rPr>
            </w:r>
            <w:r w:rsidR="0007756B">
              <w:rPr>
                <w:rFonts w:ascii="Arial" w:hAnsi="Arial" w:cs="Arial"/>
                <w:color w:val="1F497D"/>
                <w:sz w:val="18"/>
                <w:szCs w:val="18"/>
                <w:lang w:val="fr-BE"/>
              </w:rPr>
              <w:fldChar w:fldCharType="separate"/>
            </w:r>
            <w:r w:rsidRPr="001A773F">
              <w:rPr>
                <w:rFonts w:ascii="Arial" w:hAnsi="Arial" w:cs="Arial"/>
                <w:color w:val="1F497D"/>
                <w:sz w:val="18"/>
                <w:szCs w:val="18"/>
                <w:lang w:val="fr-BE"/>
              </w:rPr>
              <w:fldChar w:fldCharType="end"/>
            </w:r>
            <w:r w:rsidRPr="001A773F">
              <w:rPr>
                <w:rFonts w:ascii="Arial" w:hAnsi="Arial" w:cs="Arial"/>
                <w:color w:val="1F497D"/>
                <w:sz w:val="18"/>
                <w:szCs w:val="18"/>
                <w:lang w:val="fr-BE"/>
              </w:rPr>
              <w:t xml:space="preserve"> Ensachage </w:t>
            </w:r>
            <w:r>
              <w:rPr>
                <w:rFonts w:ascii="Arial" w:hAnsi="Arial" w:cs="Arial"/>
                <w:color w:val="1F497D"/>
                <w:sz w:val="18"/>
                <w:szCs w:val="18"/>
                <w:lang w:val="fr-BE"/>
              </w:rPr>
              <w:t xml:space="preserve">             </w:t>
            </w:r>
            <w:r w:rsidR="00F54632"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00F54632" w:rsidRPr="001A773F">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fr-BE"/>
              </w:rPr>
            </w:r>
            <w:r w:rsidR="0007756B">
              <w:rPr>
                <w:rFonts w:ascii="Arial" w:hAnsi="Arial" w:cs="Arial"/>
                <w:color w:val="1F497D"/>
                <w:sz w:val="18"/>
                <w:szCs w:val="18"/>
                <w:lang w:val="fr-BE"/>
              </w:rPr>
              <w:fldChar w:fldCharType="separate"/>
            </w:r>
            <w:r w:rsidR="00F54632" w:rsidRPr="001A773F">
              <w:rPr>
                <w:rFonts w:ascii="Arial" w:hAnsi="Arial" w:cs="Arial"/>
                <w:color w:val="1F497D"/>
                <w:sz w:val="18"/>
                <w:szCs w:val="18"/>
                <w:lang w:val="fr-BE"/>
              </w:rPr>
              <w:fldChar w:fldCharType="end"/>
            </w:r>
            <w:r w:rsidR="00F54632" w:rsidRPr="001A773F">
              <w:rPr>
                <w:rFonts w:ascii="Arial" w:hAnsi="Arial" w:cs="Arial"/>
                <w:color w:val="1F497D"/>
                <w:sz w:val="18"/>
                <w:szCs w:val="18"/>
                <w:lang w:val="fr-BE"/>
              </w:rPr>
              <w:t xml:space="preserve"> Étiquetage</w:t>
            </w:r>
            <w:r w:rsidR="00F54632">
              <w:rPr>
                <w:rFonts w:ascii="Arial" w:hAnsi="Arial" w:cs="Arial"/>
                <w:color w:val="1F497D"/>
                <w:sz w:val="18"/>
                <w:szCs w:val="18"/>
                <w:lang w:val="fr-BE"/>
              </w:rPr>
              <w:t xml:space="preserve">     </w:t>
            </w:r>
            <w:r w:rsidRPr="006039D8">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F75F7C">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fr-BE"/>
              </w:rPr>
            </w:r>
            <w:r w:rsidR="0007756B">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F75F7C">
              <w:rPr>
                <w:rFonts w:ascii="Arial" w:hAnsi="Arial" w:cs="Arial"/>
                <w:color w:val="1F497D"/>
                <w:sz w:val="18"/>
                <w:szCs w:val="18"/>
                <w:lang w:val="fr-BE"/>
              </w:rPr>
              <w:t xml:space="preserve"> Lavage</w:t>
            </w:r>
            <w:r>
              <w:rPr>
                <w:rFonts w:ascii="Arial" w:hAnsi="Arial" w:cs="Arial"/>
                <w:color w:val="1F497D"/>
                <w:sz w:val="18"/>
                <w:szCs w:val="18"/>
                <w:lang w:val="fr-BE"/>
              </w:rPr>
              <w:t xml:space="preserve">     </w:t>
            </w:r>
            <w:r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1A773F">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fr-BE"/>
              </w:rPr>
            </w:r>
            <w:r w:rsidR="0007756B">
              <w:rPr>
                <w:rFonts w:ascii="Arial" w:hAnsi="Arial" w:cs="Arial"/>
                <w:color w:val="1F497D"/>
                <w:sz w:val="18"/>
                <w:szCs w:val="18"/>
                <w:lang w:val="fr-BE"/>
              </w:rPr>
              <w:fldChar w:fldCharType="separate"/>
            </w:r>
            <w:r w:rsidRPr="001A773F">
              <w:rPr>
                <w:rFonts w:ascii="Arial" w:hAnsi="Arial" w:cs="Arial"/>
                <w:color w:val="1F497D"/>
                <w:sz w:val="18"/>
                <w:szCs w:val="18"/>
                <w:lang w:val="fr-BE"/>
              </w:rPr>
              <w:fldChar w:fldCharType="end"/>
            </w:r>
            <w:r>
              <w:rPr>
                <w:rFonts w:ascii="Arial" w:hAnsi="Arial" w:cs="Arial"/>
                <w:color w:val="1F497D"/>
                <w:sz w:val="18"/>
                <w:szCs w:val="18"/>
                <w:lang w:val="fr-BE"/>
              </w:rPr>
              <w:t xml:space="preserve"> Maturation</w:t>
            </w:r>
            <w:r w:rsidR="00F54632">
              <w:rPr>
                <w:rFonts w:ascii="Arial" w:hAnsi="Arial" w:cs="Arial"/>
                <w:color w:val="1F497D"/>
                <w:sz w:val="18"/>
                <w:szCs w:val="18"/>
                <w:lang w:val="fr-BE"/>
              </w:rPr>
              <w:t xml:space="preserve"> </w:t>
            </w:r>
            <w:r>
              <w:rPr>
                <w:rFonts w:ascii="Arial" w:hAnsi="Arial" w:cs="Arial"/>
                <w:color w:val="1F497D"/>
                <w:sz w:val="18"/>
                <w:szCs w:val="18"/>
                <w:lang w:val="fr-BE"/>
              </w:rPr>
              <w:t xml:space="preserve"> </w:t>
            </w:r>
            <w:r w:rsidR="00F54632"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00F54632" w:rsidRPr="001A773F">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fr-BE"/>
              </w:rPr>
            </w:r>
            <w:r w:rsidR="0007756B">
              <w:rPr>
                <w:rFonts w:ascii="Arial" w:hAnsi="Arial" w:cs="Arial"/>
                <w:color w:val="1F497D"/>
                <w:sz w:val="18"/>
                <w:szCs w:val="18"/>
                <w:lang w:val="fr-BE"/>
              </w:rPr>
              <w:fldChar w:fldCharType="separate"/>
            </w:r>
            <w:r w:rsidR="00F54632" w:rsidRPr="001A773F">
              <w:rPr>
                <w:rFonts w:ascii="Arial" w:hAnsi="Arial" w:cs="Arial"/>
                <w:color w:val="1F497D"/>
                <w:sz w:val="18"/>
                <w:szCs w:val="18"/>
                <w:lang w:val="fr-BE"/>
              </w:rPr>
              <w:fldChar w:fldCharType="end"/>
            </w:r>
            <w:r w:rsidR="00F54632" w:rsidRPr="001A773F">
              <w:rPr>
                <w:rFonts w:ascii="Arial" w:hAnsi="Arial" w:cs="Arial"/>
                <w:color w:val="1F497D"/>
                <w:sz w:val="18"/>
                <w:szCs w:val="18"/>
                <w:lang w:val="fr-BE"/>
              </w:rPr>
              <w:t xml:space="preserve"> Nettoyage </w:t>
            </w:r>
            <w:r w:rsidRPr="006039D8">
              <w:rPr>
                <w:rFonts w:ascii="Arial" w:hAnsi="Arial" w:cs="Arial"/>
                <w:color w:val="1F497D"/>
                <w:sz w:val="18"/>
                <w:szCs w:val="18"/>
                <w:lang w:val="fr-BE"/>
              </w:rPr>
              <w:t>(graines : corps étrangers)</w:t>
            </w:r>
          </w:p>
          <w:p w14:paraId="52D7431D" w14:textId="77777777" w:rsidR="00F54632" w:rsidRPr="00321109" w:rsidRDefault="00513FDB" w:rsidP="00BC243C">
            <w:pPr>
              <w:tabs>
                <w:tab w:val="left" w:pos="284"/>
              </w:tabs>
              <w:rPr>
                <w:rFonts w:ascii="Arial" w:hAnsi="Arial" w:cs="Arial"/>
                <w:color w:val="1F497D"/>
                <w:sz w:val="18"/>
                <w:szCs w:val="18"/>
                <w:lang w:val="fr-BE"/>
              </w:rPr>
            </w:pPr>
            <w:r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1A773F">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fr-BE"/>
              </w:rPr>
            </w:r>
            <w:r w:rsidR="0007756B">
              <w:rPr>
                <w:rFonts w:ascii="Arial" w:hAnsi="Arial" w:cs="Arial"/>
                <w:color w:val="1F497D"/>
                <w:sz w:val="18"/>
                <w:szCs w:val="18"/>
                <w:lang w:val="fr-BE"/>
              </w:rPr>
              <w:fldChar w:fldCharType="separate"/>
            </w:r>
            <w:r w:rsidRPr="001A773F">
              <w:rPr>
                <w:rFonts w:ascii="Arial" w:hAnsi="Arial" w:cs="Arial"/>
                <w:color w:val="1F497D"/>
                <w:sz w:val="18"/>
                <w:szCs w:val="18"/>
                <w:lang w:val="fr-BE"/>
              </w:rPr>
              <w:fldChar w:fldCharType="end"/>
            </w:r>
            <w:r>
              <w:rPr>
                <w:rFonts w:ascii="Arial" w:hAnsi="Arial" w:cs="Arial"/>
                <w:color w:val="1F497D"/>
                <w:sz w:val="18"/>
                <w:szCs w:val="18"/>
                <w:lang w:val="fr-BE"/>
              </w:rPr>
              <w:t xml:space="preserve"> Pesée</w:t>
            </w:r>
            <w:r w:rsidR="00F54632">
              <w:rPr>
                <w:rFonts w:ascii="Arial" w:hAnsi="Arial" w:cs="Arial"/>
                <w:color w:val="1F497D"/>
                <w:sz w:val="18"/>
                <w:szCs w:val="18"/>
                <w:lang w:val="fr-BE"/>
              </w:rPr>
              <w:t xml:space="preserve">  </w:t>
            </w:r>
            <w:r>
              <w:rPr>
                <w:rFonts w:ascii="Arial" w:hAnsi="Arial" w:cs="Arial"/>
                <w:color w:val="1F497D"/>
                <w:sz w:val="18"/>
                <w:szCs w:val="18"/>
                <w:lang w:val="fr-BE"/>
              </w:rPr>
              <w:t xml:space="preserve">                    </w:t>
            </w:r>
            <w:r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1A773F">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fr-BE"/>
              </w:rPr>
            </w:r>
            <w:r w:rsidR="0007756B">
              <w:rPr>
                <w:rFonts w:ascii="Arial" w:hAnsi="Arial" w:cs="Arial"/>
                <w:color w:val="1F497D"/>
                <w:sz w:val="18"/>
                <w:szCs w:val="18"/>
                <w:lang w:val="fr-BE"/>
              </w:rPr>
              <w:fldChar w:fldCharType="separate"/>
            </w:r>
            <w:r w:rsidRPr="001A773F">
              <w:rPr>
                <w:rFonts w:ascii="Arial" w:hAnsi="Arial" w:cs="Arial"/>
                <w:color w:val="1F497D"/>
                <w:sz w:val="18"/>
                <w:szCs w:val="18"/>
                <w:lang w:val="fr-BE"/>
              </w:rPr>
              <w:fldChar w:fldCharType="end"/>
            </w:r>
            <w:r>
              <w:rPr>
                <w:rFonts w:ascii="Arial" w:hAnsi="Arial" w:cs="Arial"/>
                <w:color w:val="1F497D"/>
                <w:sz w:val="18"/>
                <w:szCs w:val="18"/>
                <w:lang w:val="fr-BE"/>
              </w:rPr>
              <w:t xml:space="preserve"> Remplissage                       </w:t>
            </w:r>
            <w:r w:rsidR="00F54632"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00F54632" w:rsidRPr="001A773F">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fr-BE"/>
              </w:rPr>
            </w:r>
            <w:r w:rsidR="0007756B">
              <w:rPr>
                <w:rFonts w:ascii="Arial" w:hAnsi="Arial" w:cs="Arial"/>
                <w:color w:val="1F497D"/>
                <w:sz w:val="18"/>
                <w:szCs w:val="18"/>
                <w:lang w:val="fr-BE"/>
              </w:rPr>
              <w:fldChar w:fldCharType="separate"/>
            </w:r>
            <w:r w:rsidR="00F54632" w:rsidRPr="001A773F">
              <w:rPr>
                <w:rFonts w:ascii="Arial" w:hAnsi="Arial" w:cs="Arial"/>
                <w:color w:val="1F497D"/>
                <w:sz w:val="18"/>
                <w:szCs w:val="18"/>
                <w:lang w:val="fr-BE"/>
              </w:rPr>
              <w:fldChar w:fldCharType="end"/>
            </w:r>
            <w:r w:rsidR="00F54632" w:rsidRPr="001A773F">
              <w:rPr>
                <w:rFonts w:ascii="Arial" w:hAnsi="Arial" w:cs="Arial"/>
                <w:color w:val="1F497D"/>
                <w:sz w:val="18"/>
                <w:szCs w:val="18"/>
                <w:lang w:val="fr-BE"/>
              </w:rPr>
              <w:t xml:space="preserve"> Tri</w:t>
            </w:r>
            <w:r w:rsidR="00F54632">
              <w:rPr>
                <w:rFonts w:ascii="Arial" w:hAnsi="Arial" w:cs="Arial"/>
                <w:color w:val="1F497D"/>
                <w:sz w:val="18"/>
                <w:szCs w:val="18"/>
                <w:lang w:val="fr-BE"/>
              </w:rPr>
              <w:t xml:space="preserve">                                                                 </w:t>
            </w:r>
          </w:p>
          <w:p w14:paraId="2736857B" w14:textId="77777777" w:rsidR="0045497A" w:rsidRPr="0045497A" w:rsidRDefault="0045497A" w:rsidP="009852ED">
            <w:pPr>
              <w:tabs>
                <w:tab w:val="left" w:pos="142"/>
                <w:tab w:val="left" w:pos="284"/>
              </w:tabs>
              <w:spacing w:line="276" w:lineRule="auto"/>
              <w:rPr>
                <w:rFonts w:ascii="Arial" w:hAnsi="Arial" w:cs="Arial"/>
                <w:color w:val="FF0000"/>
                <w:sz w:val="18"/>
                <w:szCs w:val="18"/>
                <w:u w:val="dotted"/>
                <w:lang w:val="fr-BE"/>
              </w:rPr>
            </w:pPr>
          </w:p>
        </w:tc>
      </w:tr>
    </w:tbl>
    <w:p w14:paraId="5B64C6EF" w14:textId="77777777" w:rsidR="00F54632" w:rsidRPr="001C5C05" w:rsidRDefault="00F54632">
      <w:pPr>
        <w:tabs>
          <w:tab w:val="left" w:pos="284"/>
        </w:tabs>
        <w:spacing w:line="276" w:lineRule="auto"/>
        <w:rPr>
          <w:rFonts w:ascii="Arial" w:hAnsi="Arial"/>
          <w:sz w:val="20"/>
          <w:lang w:val="fr-BE"/>
        </w:rPr>
      </w:pPr>
    </w:p>
    <w:p w14:paraId="4430A002" w14:textId="77777777" w:rsidR="009B507A" w:rsidRDefault="009B507A">
      <w:pPr>
        <w:tabs>
          <w:tab w:val="left" w:pos="284"/>
        </w:tabs>
        <w:rPr>
          <w:rFonts w:ascii="Arial" w:hAnsi="Arial"/>
          <w:sz w:val="20"/>
          <w:lang w:val="fr-B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634218" w:rsidRPr="00421558" w14:paraId="307C75A3" w14:textId="77777777" w:rsidTr="00634218">
        <w:tc>
          <w:tcPr>
            <w:tcW w:w="9067" w:type="dxa"/>
            <w:shd w:val="clear" w:color="auto" w:fill="C6D9F1"/>
          </w:tcPr>
          <w:p w14:paraId="187736C2" w14:textId="77777777" w:rsidR="009B507A" w:rsidRPr="00634218" w:rsidRDefault="009B507A" w:rsidP="00133EAE">
            <w:pPr>
              <w:tabs>
                <w:tab w:val="left" w:pos="142"/>
                <w:tab w:val="left" w:pos="284"/>
              </w:tabs>
              <w:spacing w:line="280" w:lineRule="auto"/>
              <w:rPr>
                <w:color w:val="1F497D"/>
                <w:lang w:val="fr-BE"/>
              </w:rPr>
            </w:pPr>
            <w:r w:rsidRPr="00634218">
              <w:rPr>
                <w:rFonts w:ascii="Arial" w:hAnsi="Arial"/>
                <w:b/>
                <w:color w:val="1F497D"/>
                <w:sz w:val="20"/>
                <w:lang w:val="fr-BE"/>
              </w:rPr>
              <w:t>2.1</w:t>
            </w:r>
            <w:r w:rsidR="00DB2380" w:rsidRPr="00A77B39">
              <w:rPr>
                <w:rFonts w:ascii="Arial" w:hAnsi="Arial"/>
                <w:b/>
                <w:color w:val="1F497D"/>
                <w:sz w:val="20"/>
                <w:lang w:val="fr-BE"/>
              </w:rPr>
              <w:t>3</w:t>
            </w:r>
            <w:r w:rsidR="00F54632" w:rsidRPr="00D77B21">
              <w:rPr>
                <w:rFonts w:ascii="Arial" w:hAnsi="Arial"/>
                <w:b/>
                <w:color w:val="1F497D"/>
                <w:sz w:val="20"/>
                <w:lang w:val="fr-BE"/>
              </w:rPr>
              <w:t xml:space="preserve"> </w:t>
            </w:r>
            <w:r w:rsidR="00F54632" w:rsidRPr="00634218">
              <w:rPr>
                <w:rFonts w:ascii="Arial" w:hAnsi="Arial"/>
                <w:b/>
                <w:color w:val="1F497D"/>
                <w:sz w:val="20"/>
                <w:lang w:val="fr-BE"/>
              </w:rPr>
              <w:t>Spécifiquement pour</w:t>
            </w:r>
            <w:r w:rsidRPr="00634218">
              <w:rPr>
                <w:rFonts w:ascii="Arial" w:hAnsi="Arial"/>
                <w:b/>
                <w:color w:val="1F497D"/>
                <w:sz w:val="20"/>
                <w:lang w:val="fr-BE"/>
              </w:rPr>
              <w:t xml:space="preserve"> Qualität und Sicherheit (QS)</w:t>
            </w:r>
          </w:p>
        </w:tc>
      </w:tr>
      <w:tr w:rsidR="00634218" w:rsidRPr="00634218" w14:paraId="38D18262" w14:textId="77777777" w:rsidTr="00634218">
        <w:tc>
          <w:tcPr>
            <w:tcW w:w="9067" w:type="dxa"/>
          </w:tcPr>
          <w:p w14:paraId="31B9BACB" w14:textId="77777777" w:rsidR="009B507A" w:rsidRPr="00634218" w:rsidRDefault="009B507A" w:rsidP="00B94534">
            <w:pPr>
              <w:tabs>
                <w:tab w:val="left" w:pos="142"/>
                <w:tab w:val="left" w:pos="284"/>
              </w:tabs>
              <w:spacing w:line="280" w:lineRule="auto"/>
              <w:rPr>
                <w:rFonts w:ascii="Arial" w:hAnsi="Arial"/>
                <w:color w:val="1F497D"/>
                <w:sz w:val="18"/>
                <w:lang w:val="fr-BE"/>
              </w:rPr>
            </w:pPr>
          </w:p>
          <w:p w14:paraId="3D3FC9A6" w14:textId="77777777" w:rsidR="009B507A" w:rsidRPr="003A434D" w:rsidRDefault="009B507A" w:rsidP="009B507A">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Nous sommes enregistrés auprès de QS dans la catégorie</w:t>
            </w:r>
            <w:r w:rsidR="00ED5107" w:rsidRPr="003A434D">
              <w:rPr>
                <w:rFonts w:ascii="Arial" w:hAnsi="Arial" w:cs="Arial"/>
                <w:color w:val="1F497D"/>
                <w:sz w:val="18"/>
                <w:szCs w:val="18"/>
                <w:lang w:val="fr-BE"/>
              </w:rPr>
              <w:t xml:space="preserve"> </w:t>
            </w:r>
            <w:r w:rsidRPr="003A434D">
              <w:rPr>
                <w:rFonts w:ascii="Arial" w:hAnsi="Arial" w:cs="Arial"/>
                <w:color w:val="1F497D"/>
                <w:sz w:val="18"/>
                <w:szCs w:val="18"/>
                <w:lang w:val="fr-BE"/>
              </w:rPr>
              <w:t>:</w:t>
            </w:r>
          </w:p>
          <w:p w14:paraId="5327BF38" w14:textId="77777777" w:rsidR="009B507A" w:rsidRPr="00634218" w:rsidRDefault="009B507A" w:rsidP="009B507A">
            <w:pPr>
              <w:tabs>
                <w:tab w:val="left" w:pos="142"/>
                <w:tab w:val="left" w:pos="284"/>
              </w:tabs>
              <w:spacing w:line="276" w:lineRule="auto"/>
              <w:ind w:left="284"/>
              <w:rPr>
                <w:rFonts w:ascii="Arial" w:hAnsi="Arial" w:cs="Arial"/>
                <w:color w:val="1F497D"/>
                <w:sz w:val="18"/>
                <w:szCs w:val="18"/>
                <w:lang w:val="en-US"/>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634218">
              <w:rPr>
                <w:rFonts w:ascii="Arial" w:hAnsi="Arial" w:cs="Arial"/>
                <w:color w:val="1F497D"/>
                <w:sz w:val="18"/>
                <w:szCs w:val="18"/>
                <w:lang w:val="en-US"/>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634218">
              <w:rPr>
                <w:rFonts w:ascii="Arial" w:hAnsi="Arial" w:cs="Arial"/>
                <w:color w:val="1F497D"/>
                <w:sz w:val="18"/>
                <w:szCs w:val="18"/>
                <w:lang w:val="en-US"/>
              </w:rPr>
              <w:t xml:space="preserve"> 81 wholesale fruit, vegetables, potatoes (first-line merchant)</w:t>
            </w:r>
          </w:p>
          <w:p w14:paraId="36DF9FFC" w14:textId="77777777" w:rsidR="009B507A" w:rsidRPr="00634218" w:rsidRDefault="009B507A" w:rsidP="009B507A">
            <w:pPr>
              <w:tabs>
                <w:tab w:val="left" w:pos="142"/>
                <w:tab w:val="left" w:pos="284"/>
              </w:tabs>
              <w:spacing w:line="276" w:lineRule="auto"/>
              <w:ind w:left="284"/>
              <w:rPr>
                <w:rFonts w:ascii="Arial" w:hAnsi="Arial" w:cs="Arial"/>
                <w:color w:val="1F497D"/>
                <w:sz w:val="18"/>
                <w:szCs w:val="18"/>
                <w:lang w:val="en-US"/>
              </w:rPr>
            </w:pPr>
            <w:r w:rsidRPr="00634218">
              <w:rPr>
                <w:rFonts w:ascii="Arial" w:hAnsi="Arial" w:cs="Arial"/>
                <w:color w:val="1F497D"/>
                <w:sz w:val="18"/>
                <w:szCs w:val="18"/>
                <w:lang w:val="nl-BE"/>
              </w:rPr>
              <w:fldChar w:fldCharType="begin">
                <w:ffData>
                  <w:name w:val="Selectievakje20"/>
                  <w:enabled/>
                  <w:calcOnExit w:val="0"/>
                  <w:checkBox>
                    <w:sizeAuto/>
                    <w:default w:val="0"/>
                  </w:checkBox>
                </w:ffData>
              </w:fldChar>
            </w:r>
            <w:r w:rsidRPr="00634218">
              <w:rPr>
                <w:rFonts w:ascii="Arial" w:hAnsi="Arial" w:cs="Arial"/>
                <w:color w:val="1F497D"/>
                <w:sz w:val="18"/>
                <w:szCs w:val="18"/>
                <w:lang w:val="en-US"/>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634218">
              <w:rPr>
                <w:rFonts w:ascii="Arial" w:hAnsi="Arial" w:cs="Arial"/>
                <w:color w:val="1F497D"/>
                <w:sz w:val="18"/>
                <w:szCs w:val="18"/>
                <w:lang w:val="en-US"/>
              </w:rPr>
              <w:t xml:space="preserve"> 82 wholesale fruit, vegetables, potatoes (trading partner)</w:t>
            </w:r>
          </w:p>
          <w:p w14:paraId="3C095BD1" w14:textId="77777777" w:rsidR="009B507A" w:rsidRPr="003A434D" w:rsidRDefault="009B507A" w:rsidP="009B507A">
            <w:pPr>
              <w:tabs>
                <w:tab w:val="left" w:pos="142"/>
                <w:tab w:val="left" w:pos="284"/>
              </w:tabs>
              <w:spacing w:line="276" w:lineRule="auto"/>
              <w:ind w:left="284"/>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84 logistics fruit, vegetables, potatoes</w:t>
            </w:r>
          </w:p>
          <w:p w14:paraId="4E142F86" w14:textId="77777777" w:rsidR="009B507A" w:rsidRPr="00634218" w:rsidRDefault="009B507A" w:rsidP="00B94534">
            <w:pPr>
              <w:tabs>
                <w:tab w:val="left" w:pos="142"/>
                <w:tab w:val="left" w:pos="284"/>
              </w:tabs>
              <w:spacing w:line="280" w:lineRule="auto"/>
              <w:rPr>
                <w:color w:val="1F497D"/>
                <w:lang w:val="fr-BE"/>
              </w:rPr>
            </w:pPr>
          </w:p>
          <w:p w14:paraId="77701645" w14:textId="77777777" w:rsidR="009B507A" w:rsidRPr="003A434D" w:rsidRDefault="009B507A" w:rsidP="009B507A">
            <w:pPr>
              <w:tabs>
                <w:tab w:val="left" w:pos="142"/>
                <w:tab w:val="left" w:pos="284"/>
              </w:tabs>
              <w:spacing w:line="276" w:lineRule="auto"/>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20"/>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Nous souhaitons un audit QS. </w:t>
            </w:r>
          </w:p>
          <w:p w14:paraId="2213592B" w14:textId="77777777" w:rsidR="009B507A" w:rsidRPr="003A434D" w:rsidRDefault="009B507A" w:rsidP="009B507A">
            <w:pPr>
              <w:tabs>
                <w:tab w:val="left" w:pos="142"/>
                <w:tab w:val="left" w:pos="284"/>
              </w:tabs>
              <w:spacing w:line="276" w:lineRule="auto"/>
              <w:rPr>
                <w:rFonts w:ascii="Arial" w:hAnsi="Arial" w:cs="Arial"/>
                <w:color w:val="1F497D"/>
                <w:sz w:val="18"/>
                <w:szCs w:val="18"/>
                <w:lang w:val="fr-BE"/>
              </w:rPr>
            </w:pPr>
          </w:p>
          <w:p w14:paraId="5B508316" w14:textId="77777777" w:rsidR="009B507A" w:rsidRPr="00634218" w:rsidRDefault="009B507A" w:rsidP="009B507A">
            <w:pPr>
              <w:tabs>
                <w:tab w:val="left" w:pos="142"/>
                <w:tab w:val="left" w:pos="284"/>
              </w:tabs>
              <w:spacing w:line="276" w:lineRule="auto"/>
              <w:rPr>
                <w:rFonts w:ascii="Arial" w:hAnsi="Arial" w:cs="Arial"/>
                <w:color w:val="1F497D"/>
                <w:sz w:val="18"/>
                <w:szCs w:val="18"/>
                <w:lang w:val="nl-BE"/>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Nous ne souhaitons pas d’audit QS, mais nous voulons enregistrer notre certificat </w:t>
            </w:r>
            <w:r w:rsidR="00E228BC" w:rsidRPr="003A434D">
              <w:rPr>
                <w:rFonts w:ascii="Arial" w:hAnsi="Arial" w:cs="Arial"/>
                <w:color w:val="1F497D"/>
                <w:sz w:val="18"/>
                <w:szCs w:val="18"/>
                <w:lang w:val="fr-BE"/>
              </w:rPr>
              <w:t xml:space="preserve">d’IFS Food (uniquement pour logistics) ou </w:t>
            </w:r>
            <w:r w:rsidRPr="003A434D">
              <w:rPr>
                <w:rFonts w:ascii="Arial" w:hAnsi="Arial" w:cs="Arial"/>
                <w:color w:val="1F497D"/>
                <w:sz w:val="18"/>
                <w:szCs w:val="18"/>
                <w:lang w:val="fr-BE"/>
              </w:rPr>
              <w:t xml:space="preserve">d’IFS Logistics dans la base de données QS. </w:t>
            </w:r>
            <w:r w:rsidRPr="00634218">
              <w:rPr>
                <w:rFonts w:ascii="Arial" w:hAnsi="Arial" w:cs="Arial"/>
                <w:color w:val="1F497D"/>
                <w:sz w:val="18"/>
                <w:szCs w:val="18"/>
                <w:lang w:val="nl-BE"/>
              </w:rPr>
              <w:t xml:space="preserve">(Uniquement possible pour la catégorie 84) </w:t>
            </w:r>
          </w:p>
          <w:p w14:paraId="3AC1D33C" w14:textId="77777777" w:rsidR="009B507A" w:rsidRPr="00634218" w:rsidRDefault="009B507A" w:rsidP="00B94534">
            <w:pPr>
              <w:tabs>
                <w:tab w:val="left" w:pos="142"/>
                <w:tab w:val="left" w:pos="284"/>
              </w:tabs>
              <w:spacing w:line="280" w:lineRule="auto"/>
              <w:rPr>
                <w:color w:val="1F497D"/>
                <w:lang w:val="fr-BE"/>
              </w:rPr>
            </w:pPr>
          </w:p>
        </w:tc>
      </w:tr>
    </w:tbl>
    <w:p w14:paraId="5883BE6B" w14:textId="77777777" w:rsidR="008E5213" w:rsidRDefault="008E5213">
      <w:pPr>
        <w:tabs>
          <w:tab w:val="left" w:pos="284"/>
        </w:tabs>
        <w:rPr>
          <w:rFonts w:ascii="Arial" w:hAnsi="Arial"/>
          <w:sz w:val="20"/>
          <w:lang w:val="fr-BE"/>
        </w:rPr>
      </w:pPr>
    </w:p>
    <w:p w14:paraId="512D0063" w14:textId="77777777" w:rsidR="0045497A" w:rsidRDefault="0045497A">
      <w:pPr>
        <w:rPr>
          <w:rFonts w:ascii="Arial" w:hAnsi="Arial"/>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45497A" w:rsidRPr="00662888" w14:paraId="069A573A" w14:textId="77777777" w:rsidTr="0045497A">
        <w:tc>
          <w:tcPr>
            <w:tcW w:w="9061" w:type="dxa"/>
            <w:shd w:val="clear" w:color="auto" w:fill="C6D9F1"/>
          </w:tcPr>
          <w:p w14:paraId="4674B6EC" w14:textId="77777777" w:rsidR="0045497A" w:rsidRPr="0045497A" w:rsidRDefault="0045497A" w:rsidP="00DB2380">
            <w:pPr>
              <w:tabs>
                <w:tab w:val="left" w:pos="142"/>
                <w:tab w:val="left" w:pos="284"/>
              </w:tabs>
              <w:spacing w:line="280" w:lineRule="auto"/>
              <w:rPr>
                <w:rFonts w:ascii="Arial" w:hAnsi="Arial" w:cs="Arial"/>
                <w:b/>
                <w:color w:val="1F497D"/>
                <w:sz w:val="20"/>
                <w:szCs w:val="20"/>
                <w:u w:val="dotted"/>
                <w:lang w:val="fr-BE"/>
              </w:rPr>
            </w:pPr>
            <w:r w:rsidRPr="001046B5">
              <w:rPr>
                <w:rFonts w:ascii="Arial" w:hAnsi="Arial"/>
                <w:b/>
                <w:color w:val="1F497D"/>
                <w:sz w:val="20"/>
                <w:lang w:val="fr-BE"/>
              </w:rPr>
              <w:t>2.1</w:t>
            </w:r>
            <w:r w:rsidR="00DB2380" w:rsidRPr="00A77B39">
              <w:rPr>
                <w:rFonts w:ascii="Arial" w:hAnsi="Arial"/>
                <w:b/>
                <w:color w:val="1F497D"/>
                <w:sz w:val="20"/>
                <w:lang w:val="fr-BE"/>
              </w:rPr>
              <w:t>4</w:t>
            </w:r>
            <w:r w:rsidRPr="001046B5">
              <w:rPr>
                <w:rFonts w:ascii="Arial" w:hAnsi="Arial"/>
                <w:b/>
                <w:color w:val="1F497D"/>
                <w:sz w:val="20"/>
                <w:lang w:val="fr-BE"/>
              </w:rPr>
              <w:t xml:space="preserve"> Spécifiquement pour GLOBALG.A.P. Chain of Custody</w:t>
            </w:r>
            <w:r w:rsidRPr="0045497A">
              <w:rPr>
                <w:rFonts w:ascii="Arial" w:hAnsi="Arial" w:cs="Arial"/>
                <w:b/>
                <w:color w:val="FF0000"/>
                <w:sz w:val="20"/>
                <w:szCs w:val="20"/>
                <w:lang w:val="fr-BE"/>
              </w:rPr>
              <w:t xml:space="preserve"> </w:t>
            </w:r>
            <w:r w:rsidR="00357FF5" w:rsidRPr="0061569A">
              <w:rPr>
                <w:rFonts w:ascii="Arial" w:hAnsi="Arial"/>
                <w:b/>
                <w:color w:val="1F497D"/>
                <w:sz w:val="16"/>
                <w:lang w:val="fr-BE"/>
              </w:rPr>
              <w:t>(uniquement “CROPS” – Cultures)</w:t>
            </w:r>
          </w:p>
        </w:tc>
      </w:tr>
      <w:tr w:rsidR="0045497A" w:rsidRPr="00715ED9" w14:paraId="13A9D6D5" w14:textId="77777777" w:rsidTr="0045497A">
        <w:tc>
          <w:tcPr>
            <w:tcW w:w="9061" w:type="dxa"/>
          </w:tcPr>
          <w:p w14:paraId="6A10F73A" w14:textId="77777777" w:rsidR="0045497A" w:rsidRPr="0045497A" w:rsidRDefault="0045497A" w:rsidP="0045497A">
            <w:pPr>
              <w:tabs>
                <w:tab w:val="left" w:pos="142"/>
                <w:tab w:val="left" w:pos="284"/>
              </w:tabs>
              <w:spacing w:line="276" w:lineRule="auto"/>
              <w:rPr>
                <w:rFonts w:ascii="Arial" w:hAnsi="Arial" w:cs="Arial"/>
                <w:color w:val="1F497D"/>
                <w:sz w:val="18"/>
                <w:szCs w:val="18"/>
                <w:lang w:val="fr-BE"/>
              </w:rPr>
            </w:pPr>
          </w:p>
          <w:p w14:paraId="27E95DE3" w14:textId="77777777" w:rsidR="00534AD2" w:rsidRPr="00A77B39" w:rsidRDefault="00534AD2" w:rsidP="001046B5">
            <w:pPr>
              <w:tabs>
                <w:tab w:val="left" w:pos="142"/>
                <w:tab w:val="left" w:pos="284"/>
              </w:tabs>
              <w:spacing w:line="276" w:lineRule="auto"/>
              <w:rPr>
                <w:rFonts w:ascii="Arial" w:hAnsi="Arial" w:cs="Arial"/>
                <w:color w:val="1F497D"/>
                <w:sz w:val="18"/>
                <w:szCs w:val="18"/>
                <w:lang w:val="fr-BE"/>
              </w:rPr>
            </w:pPr>
            <w:r w:rsidRPr="00A77B39">
              <w:rPr>
                <w:rFonts w:ascii="Arial" w:hAnsi="Arial" w:cs="Arial"/>
                <w:color w:val="1F497D"/>
                <w:sz w:val="18"/>
                <w:szCs w:val="18"/>
                <w:lang w:val="fr-BE"/>
              </w:rPr>
              <w:t xml:space="preserve">Nous sommes d‘accord pour que l’adresse de notre entreprise (rue, numéro, code postal) soit visible par le public dans la base de données de GLOBALG.A.P. : </w:t>
            </w:r>
            <w:r w:rsidRPr="00A77B39">
              <w:rPr>
                <w:rFonts w:ascii="Arial" w:hAnsi="Arial" w:cs="Arial"/>
                <w:color w:val="1F497D"/>
                <w:sz w:val="18"/>
                <w:szCs w:val="18"/>
                <w:lang w:val="fr-BE"/>
              </w:rPr>
              <w:fldChar w:fldCharType="begin">
                <w:ffData>
                  <w:name w:val="Selectievakje19"/>
                  <w:enabled/>
                  <w:calcOnExit w:val="0"/>
                  <w:checkBox>
                    <w:sizeAuto/>
                    <w:default w:val="0"/>
                  </w:checkBox>
                </w:ffData>
              </w:fldChar>
            </w:r>
            <w:r w:rsidRPr="00A77B39">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fr-BE"/>
              </w:rPr>
            </w:r>
            <w:r w:rsidR="0007756B">
              <w:rPr>
                <w:rFonts w:ascii="Arial" w:hAnsi="Arial" w:cs="Arial"/>
                <w:color w:val="1F497D"/>
                <w:sz w:val="18"/>
                <w:szCs w:val="18"/>
                <w:lang w:val="fr-BE"/>
              </w:rPr>
              <w:fldChar w:fldCharType="separate"/>
            </w:r>
            <w:r w:rsidRPr="00A77B39">
              <w:rPr>
                <w:rFonts w:ascii="Arial" w:hAnsi="Arial" w:cs="Arial"/>
                <w:color w:val="1F497D"/>
                <w:sz w:val="18"/>
                <w:szCs w:val="18"/>
                <w:lang w:val="fr-BE"/>
              </w:rPr>
              <w:fldChar w:fldCharType="end"/>
            </w:r>
            <w:r w:rsidRPr="00A77B39">
              <w:rPr>
                <w:rFonts w:ascii="Arial" w:hAnsi="Arial" w:cs="Arial"/>
                <w:color w:val="1F497D"/>
                <w:sz w:val="18"/>
                <w:szCs w:val="18"/>
                <w:lang w:val="fr-BE"/>
              </w:rPr>
              <w:t xml:space="preserve"> oui   </w:t>
            </w:r>
            <w:r w:rsidRPr="00A77B39">
              <w:rPr>
                <w:rFonts w:ascii="Arial" w:hAnsi="Arial" w:cs="Arial"/>
                <w:color w:val="1F497D"/>
                <w:sz w:val="18"/>
                <w:szCs w:val="18"/>
                <w:lang w:val="fr-BE"/>
              </w:rPr>
              <w:tab/>
            </w:r>
            <w:r w:rsidRPr="00A77B39">
              <w:rPr>
                <w:rFonts w:ascii="Arial" w:hAnsi="Arial" w:cs="Arial"/>
                <w:color w:val="1F497D"/>
                <w:sz w:val="18"/>
                <w:szCs w:val="18"/>
                <w:lang w:val="fr-BE"/>
              </w:rPr>
              <w:fldChar w:fldCharType="begin">
                <w:ffData>
                  <w:name w:val="Selectievakje20"/>
                  <w:enabled/>
                  <w:calcOnExit w:val="0"/>
                  <w:checkBox>
                    <w:sizeAuto/>
                    <w:default w:val="0"/>
                  </w:checkBox>
                </w:ffData>
              </w:fldChar>
            </w:r>
            <w:r w:rsidRPr="00A77B39">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fr-BE"/>
              </w:rPr>
            </w:r>
            <w:r w:rsidR="0007756B">
              <w:rPr>
                <w:rFonts w:ascii="Arial" w:hAnsi="Arial" w:cs="Arial"/>
                <w:color w:val="1F497D"/>
                <w:sz w:val="18"/>
                <w:szCs w:val="18"/>
                <w:lang w:val="fr-BE"/>
              </w:rPr>
              <w:fldChar w:fldCharType="separate"/>
            </w:r>
            <w:r w:rsidRPr="00A77B39">
              <w:rPr>
                <w:rFonts w:ascii="Arial" w:hAnsi="Arial" w:cs="Arial"/>
                <w:color w:val="1F497D"/>
                <w:sz w:val="18"/>
                <w:szCs w:val="18"/>
                <w:lang w:val="fr-BE"/>
              </w:rPr>
              <w:fldChar w:fldCharType="end"/>
            </w:r>
            <w:r w:rsidRPr="00A77B39">
              <w:rPr>
                <w:rFonts w:ascii="Arial" w:hAnsi="Arial" w:cs="Arial"/>
                <w:color w:val="1F497D"/>
                <w:sz w:val="18"/>
                <w:szCs w:val="18"/>
                <w:lang w:val="fr-BE"/>
              </w:rPr>
              <w:t xml:space="preserve"> non </w:t>
            </w:r>
            <w:r w:rsidRPr="00A77B39">
              <w:rPr>
                <w:rFonts w:ascii="Arial" w:hAnsi="Arial" w:cs="Arial"/>
                <w:color w:val="1F497D"/>
                <w:sz w:val="14"/>
                <w:szCs w:val="18"/>
                <w:lang w:val="fr-BE"/>
              </w:rPr>
              <w:t xml:space="preserve">(Voir aussi le document ‘’Database Acces Rules’’ sur </w:t>
            </w:r>
            <w:hyperlink r:id="rId14" w:history="1">
              <w:r w:rsidRPr="00A77B39">
                <w:rPr>
                  <w:rFonts w:ascii="Arial" w:hAnsi="Arial" w:cs="Arial"/>
                  <w:color w:val="1F497D"/>
                  <w:sz w:val="14"/>
                  <w:szCs w:val="18"/>
                  <w:u w:val="single"/>
                  <w:lang w:val="fr-BE"/>
                </w:rPr>
                <w:t>www.globalgap.org/documents</w:t>
              </w:r>
            </w:hyperlink>
            <w:r w:rsidRPr="00A77B39">
              <w:rPr>
                <w:rFonts w:ascii="Arial" w:hAnsi="Arial" w:cs="Arial"/>
                <w:color w:val="1F497D"/>
                <w:sz w:val="14"/>
                <w:szCs w:val="18"/>
                <w:lang w:val="fr-BE"/>
              </w:rPr>
              <w:t>)</w:t>
            </w:r>
          </w:p>
          <w:p w14:paraId="3EC3A3EF" w14:textId="77777777" w:rsidR="00A77B39" w:rsidRDefault="00A77B39" w:rsidP="001046B5">
            <w:pPr>
              <w:tabs>
                <w:tab w:val="left" w:pos="142"/>
                <w:tab w:val="left" w:pos="284"/>
              </w:tabs>
              <w:spacing w:line="276" w:lineRule="auto"/>
              <w:rPr>
                <w:rFonts w:ascii="Arial" w:hAnsi="Arial" w:cs="Arial"/>
                <w:color w:val="1F497D"/>
                <w:sz w:val="18"/>
                <w:szCs w:val="18"/>
                <w:lang w:val="fr-BE"/>
              </w:rPr>
            </w:pPr>
          </w:p>
          <w:p w14:paraId="7274D2D3" w14:textId="77777777" w:rsidR="00A77B39" w:rsidRDefault="00A77B39" w:rsidP="001046B5">
            <w:pPr>
              <w:tabs>
                <w:tab w:val="left" w:pos="142"/>
                <w:tab w:val="left" w:pos="284"/>
              </w:tabs>
              <w:spacing w:line="276" w:lineRule="auto"/>
              <w:rPr>
                <w:rFonts w:ascii="Arial" w:hAnsi="Arial" w:cs="Arial"/>
                <w:color w:val="1F497D"/>
                <w:sz w:val="18"/>
                <w:szCs w:val="18"/>
                <w:lang w:val="fr-BE"/>
              </w:rPr>
            </w:pPr>
          </w:p>
          <w:p w14:paraId="06C8E20A" w14:textId="77777777" w:rsidR="00A77B39" w:rsidRDefault="00A77B39" w:rsidP="001046B5">
            <w:pPr>
              <w:tabs>
                <w:tab w:val="left" w:pos="142"/>
                <w:tab w:val="left" w:pos="284"/>
              </w:tabs>
              <w:spacing w:line="276" w:lineRule="auto"/>
              <w:rPr>
                <w:rFonts w:ascii="Arial" w:hAnsi="Arial" w:cs="Arial"/>
                <w:color w:val="1F497D"/>
                <w:sz w:val="18"/>
                <w:szCs w:val="18"/>
                <w:lang w:val="fr-BE"/>
              </w:rPr>
            </w:pPr>
          </w:p>
          <w:p w14:paraId="639456FF" w14:textId="77777777" w:rsidR="00A77B39" w:rsidRDefault="00A77B39" w:rsidP="001046B5">
            <w:pPr>
              <w:tabs>
                <w:tab w:val="left" w:pos="142"/>
                <w:tab w:val="left" w:pos="284"/>
              </w:tabs>
              <w:spacing w:line="276" w:lineRule="auto"/>
              <w:rPr>
                <w:rFonts w:ascii="Arial" w:hAnsi="Arial" w:cs="Arial"/>
                <w:color w:val="1F497D"/>
                <w:sz w:val="18"/>
                <w:szCs w:val="18"/>
                <w:lang w:val="fr-BE"/>
              </w:rPr>
            </w:pPr>
          </w:p>
          <w:p w14:paraId="4CDA6BC6" w14:textId="77777777" w:rsidR="0045497A" w:rsidRPr="001046B5" w:rsidRDefault="0045497A" w:rsidP="001046B5">
            <w:pPr>
              <w:tabs>
                <w:tab w:val="left" w:pos="142"/>
                <w:tab w:val="left" w:pos="284"/>
              </w:tabs>
              <w:spacing w:line="276" w:lineRule="auto"/>
              <w:rPr>
                <w:rFonts w:ascii="Arial" w:hAnsi="Arial" w:cs="Arial"/>
                <w:color w:val="1F497D"/>
                <w:sz w:val="18"/>
                <w:szCs w:val="18"/>
                <w:lang w:val="fr-BE"/>
              </w:rPr>
            </w:pPr>
            <w:r w:rsidRPr="001046B5">
              <w:rPr>
                <w:rFonts w:ascii="Arial" w:hAnsi="Arial" w:cs="Arial"/>
                <w:color w:val="1F497D"/>
                <w:sz w:val="18"/>
                <w:szCs w:val="18"/>
                <w:lang w:val="fr-BE"/>
              </w:rPr>
              <w:t xml:space="preserve">Nous sommes un </w:t>
            </w:r>
          </w:p>
          <w:p w14:paraId="72655D6C" w14:textId="77777777" w:rsidR="0045497A" w:rsidRPr="00ED5920" w:rsidRDefault="0045497A" w:rsidP="0045497A">
            <w:pPr>
              <w:tabs>
                <w:tab w:val="left" w:pos="142"/>
                <w:tab w:val="left" w:pos="284"/>
              </w:tabs>
              <w:spacing w:line="276" w:lineRule="auto"/>
              <w:ind w:left="142"/>
              <w:rPr>
                <w:rFonts w:ascii="Arial" w:hAnsi="Arial" w:cs="Arial"/>
                <w:color w:val="FF0000"/>
                <w:sz w:val="18"/>
                <w:szCs w:val="18"/>
                <w:lang w:val="fr-BE"/>
              </w:rPr>
            </w:pPr>
          </w:p>
          <w:p w14:paraId="35BDF7EA" w14:textId="77777777" w:rsidR="0045497A" w:rsidRPr="001046B5" w:rsidRDefault="0045497A" w:rsidP="00893DA4">
            <w:pPr>
              <w:tabs>
                <w:tab w:val="left" w:pos="142"/>
                <w:tab w:val="left" w:pos="284"/>
              </w:tabs>
              <w:spacing w:line="276" w:lineRule="auto"/>
              <w:ind w:left="284"/>
              <w:rPr>
                <w:rFonts w:ascii="Arial" w:hAnsi="Arial" w:cs="Arial"/>
                <w:color w:val="1F497D"/>
                <w:sz w:val="18"/>
                <w:szCs w:val="18"/>
                <w:lang w:val="fr-BE"/>
              </w:rPr>
            </w:pPr>
            <w:r w:rsidRPr="001046B5">
              <w:rPr>
                <w:rFonts w:ascii="Arial" w:hAnsi="Arial" w:cs="Arial"/>
                <w:color w:val="1F497D"/>
                <w:sz w:val="18"/>
                <w:szCs w:val="18"/>
                <w:lang w:val="fr-BE"/>
              </w:rPr>
              <w:fldChar w:fldCharType="begin">
                <w:ffData>
                  <w:name w:val="Selectievakje19"/>
                  <w:enabled/>
                  <w:calcOnExit w:val="0"/>
                  <w:checkBox>
                    <w:sizeAuto/>
                    <w:default w:val="0"/>
                  </w:checkBox>
                </w:ffData>
              </w:fldChar>
            </w:r>
            <w:r w:rsidRPr="001046B5">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fr-BE"/>
              </w:rPr>
            </w:r>
            <w:r w:rsidR="0007756B">
              <w:rPr>
                <w:rFonts w:ascii="Arial" w:hAnsi="Arial" w:cs="Arial"/>
                <w:color w:val="1F497D"/>
                <w:sz w:val="18"/>
                <w:szCs w:val="18"/>
                <w:lang w:val="fr-BE"/>
              </w:rPr>
              <w:fldChar w:fldCharType="separate"/>
            </w:r>
            <w:r w:rsidRPr="001046B5">
              <w:rPr>
                <w:rFonts w:ascii="Arial" w:hAnsi="Arial" w:cs="Arial"/>
                <w:color w:val="1F497D"/>
                <w:sz w:val="18"/>
                <w:szCs w:val="18"/>
                <w:lang w:val="fr-BE"/>
              </w:rPr>
              <w:fldChar w:fldCharType="end"/>
            </w:r>
            <w:r w:rsidR="007D547C" w:rsidRPr="001046B5">
              <w:rPr>
                <w:rFonts w:ascii="Arial" w:hAnsi="Arial" w:cs="Arial"/>
                <w:color w:val="1F497D"/>
                <w:sz w:val="18"/>
                <w:szCs w:val="18"/>
                <w:lang w:val="fr-BE"/>
              </w:rPr>
              <w:t xml:space="preserve">  commerçant</w:t>
            </w:r>
            <w:r w:rsidRPr="001046B5">
              <w:rPr>
                <w:rFonts w:ascii="Arial" w:hAnsi="Arial" w:cs="Arial"/>
                <w:color w:val="1F497D"/>
                <w:sz w:val="18"/>
                <w:szCs w:val="18"/>
                <w:lang w:val="fr-BE"/>
              </w:rPr>
              <w:t xml:space="preserve"> </w:t>
            </w:r>
            <w:r w:rsidR="007D547C" w:rsidRPr="001046B5">
              <w:rPr>
                <w:rFonts w:ascii="Arial" w:hAnsi="Arial" w:cs="Arial"/>
                <w:color w:val="1F497D"/>
                <w:sz w:val="18"/>
                <w:szCs w:val="18"/>
                <w:lang w:val="fr-BE"/>
              </w:rPr>
              <w:t xml:space="preserve">sans contact </w:t>
            </w:r>
            <w:r w:rsidR="00E34561" w:rsidRPr="001046B5">
              <w:rPr>
                <w:rFonts w:ascii="Arial" w:hAnsi="Arial" w:cs="Arial"/>
                <w:color w:val="1F497D"/>
                <w:sz w:val="18"/>
                <w:szCs w:val="18"/>
                <w:lang w:val="fr-BE"/>
              </w:rPr>
              <w:t xml:space="preserve">physique avec le </w:t>
            </w:r>
            <w:r w:rsidR="007D547C" w:rsidRPr="001046B5">
              <w:rPr>
                <w:rFonts w:ascii="Arial" w:hAnsi="Arial" w:cs="Arial"/>
                <w:color w:val="1F497D"/>
                <w:sz w:val="18"/>
                <w:szCs w:val="18"/>
                <w:lang w:val="fr-BE"/>
              </w:rPr>
              <w:t>produit</w:t>
            </w:r>
            <w:r w:rsidRPr="001046B5">
              <w:rPr>
                <w:rFonts w:ascii="Arial" w:hAnsi="Arial" w:cs="Arial"/>
                <w:color w:val="1F497D"/>
                <w:sz w:val="18"/>
                <w:szCs w:val="18"/>
                <w:lang w:val="fr-BE"/>
              </w:rPr>
              <w:t xml:space="preserve"> (broker) </w:t>
            </w:r>
            <w:r w:rsidR="007D547C" w:rsidRPr="001046B5">
              <w:rPr>
                <w:rFonts w:ascii="Arial" w:hAnsi="Arial" w:cs="Arial"/>
                <w:color w:val="1F497D"/>
                <w:sz w:val="18"/>
                <w:szCs w:val="18"/>
                <w:lang w:val="fr-BE"/>
              </w:rPr>
              <w:t xml:space="preserve">avec emballage </w:t>
            </w:r>
            <w:r w:rsidR="00E34561" w:rsidRPr="001046B5">
              <w:rPr>
                <w:rFonts w:ascii="Arial" w:hAnsi="Arial" w:cs="Arial"/>
                <w:color w:val="1F497D"/>
                <w:sz w:val="18"/>
                <w:szCs w:val="18"/>
                <w:lang w:val="fr-BE"/>
              </w:rPr>
              <w:t>et</w:t>
            </w:r>
            <w:r w:rsidR="007D547C" w:rsidRPr="001046B5">
              <w:rPr>
                <w:rFonts w:ascii="Arial" w:hAnsi="Arial" w:cs="Arial"/>
                <w:color w:val="1F497D"/>
                <w:sz w:val="18"/>
                <w:szCs w:val="18"/>
                <w:lang w:val="fr-BE"/>
              </w:rPr>
              <w:t>/</w:t>
            </w:r>
            <w:r w:rsidR="00E34561" w:rsidRPr="001046B5">
              <w:rPr>
                <w:rFonts w:ascii="Arial" w:hAnsi="Arial" w:cs="Arial"/>
                <w:color w:val="1F497D"/>
                <w:sz w:val="18"/>
                <w:szCs w:val="18"/>
                <w:lang w:val="fr-BE"/>
              </w:rPr>
              <w:t>ou</w:t>
            </w:r>
            <w:r w:rsidR="007D547C" w:rsidRPr="001046B5">
              <w:rPr>
                <w:rFonts w:ascii="Arial" w:hAnsi="Arial" w:cs="Arial"/>
                <w:color w:val="1F497D"/>
                <w:sz w:val="18"/>
                <w:szCs w:val="18"/>
                <w:lang w:val="fr-BE"/>
              </w:rPr>
              <w:t xml:space="preserve"> stockage </w:t>
            </w:r>
            <w:r w:rsidR="00E34561" w:rsidRPr="001046B5">
              <w:rPr>
                <w:rFonts w:ascii="Arial" w:hAnsi="Arial" w:cs="Arial"/>
                <w:color w:val="1F497D"/>
                <w:sz w:val="18"/>
                <w:szCs w:val="18"/>
                <w:lang w:val="fr-BE"/>
              </w:rPr>
              <w:t>et</w:t>
            </w:r>
            <w:r w:rsidR="007D547C" w:rsidRPr="001046B5">
              <w:rPr>
                <w:rFonts w:ascii="Arial" w:hAnsi="Arial" w:cs="Arial"/>
                <w:color w:val="1F497D"/>
                <w:sz w:val="18"/>
                <w:szCs w:val="18"/>
                <w:lang w:val="fr-BE"/>
              </w:rPr>
              <w:t>/</w:t>
            </w:r>
            <w:r w:rsidR="00E34561" w:rsidRPr="001046B5">
              <w:rPr>
                <w:rFonts w:ascii="Arial" w:hAnsi="Arial" w:cs="Arial"/>
                <w:color w:val="1F497D"/>
                <w:sz w:val="18"/>
                <w:szCs w:val="18"/>
                <w:lang w:val="fr-BE"/>
              </w:rPr>
              <w:t>ou</w:t>
            </w:r>
            <w:r w:rsidR="007D547C" w:rsidRPr="001046B5">
              <w:rPr>
                <w:rFonts w:ascii="Arial" w:hAnsi="Arial" w:cs="Arial"/>
                <w:color w:val="1F497D"/>
                <w:sz w:val="18"/>
                <w:szCs w:val="18"/>
                <w:lang w:val="fr-BE"/>
              </w:rPr>
              <w:t xml:space="preserve"> étiquetage sous-traité</w:t>
            </w:r>
          </w:p>
          <w:p w14:paraId="53DC9344" w14:textId="77777777" w:rsidR="0045497A" w:rsidRPr="001046B5" w:rsidRDefault="0045497A" w:rsidP="00893DA4">
            <w:pPr>
              <w:tabs>
                <w:tab w:val="left" w:pos="142"/>
                <w:tab w:val="left" w:pos="284"/>
              </w:tabs>
              <w:spacing w:line="276" w:lineRule="auto"/>
              <w:ind w:left="284"/>
              <w:rPr>
                <w:rFonts w:ascii="Arial" w:hAnsi="Arial" w:cs="Arial"/>
                <w:color w:val="1F497D"/>
                <w:sz w:val="18"/>
                <w:szCs w:val="18"/>
                <w:lang w:val="fr-BE"/>
              </w:rPr>
            </w:pPr>
          </w:p>
          <w:p w14:paraId="500A6793" w14:textId="77777777" w:rsidR="0045497A" w:rsidRPr="001046B5" w:rsidRDefault="0045497A" w:rsidP="00893DA4">
            <w:pPr>
              <w:tabs>
                <w:tab w:val="left" w:pos="142"/>
                <w:tab w:val="left" w:pos="284"/>
              </w:tabs>
              <w:spacing w:line="276" w:lineRule="auto"/>
              <w:ind w:left="284"/>
              <w:rPr>
                <w:rFonts w:ascii="Arial" w:hAnsi="Arial" w:cs="Arial"/>
                <w:color w:val="1F497D"/>
                <w:sz w:val="18"/>
                <w:szCs w:val="18"/>
                <w:lang w:val="fr-BE"/>
              </w:rPr>
            </w:pPr>
            <w:r w:rsidRPr="001046B5">
              <w:rPr>
                <w:rFonts w:ascii="Arial" w:hAnsi="Arial" w:cs="Arial"/>
                <w:color w:val="1F497D"/>
                <w:sz w:val="18"/>
                <w:szCs w:val="18"/>
                <w:lang w:val="fr-BE"/>
              </w:rPr>
              <w:fldChar w:fldCharType="begin">
                <w:ffData>
                  <w:name w:val="Selectievakje19"/>
                  <w:enabled/>
                  <w:calcOnExit w:val="0"/>
                  <w:checkBox>
                    <w:sizeAuto/>
                    <w:default w:val="0"/>
                  </w:checkBox>
                </w:ffData>
              </w:fldChar>
            </w:r>
            <w:r w:rsidRPr="001046B5">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fr-BE"/>
              </w:rPr>
            </w:r>
            <w:r w:rsidR="0007756B">
              <w:rPr>
                <w:rFonts w:ascii="Arial" w:hAnsi="Arial" w:cs="Arial"/>
                <w:color w:val="1F497D"/>
                <w:sz w:val="18"/>
                <w:szCs w:val="18"/>
                <w:lang w:val="fr-BE"/>
              </w:rPr>
              <w:fldChar w:fldCharType="separate"/>
            </w:r>
            <w:r w:rsidRPr="001046B5">
              <w:rPr>
                <w:rFonts w:ascii="Arial" w:hAnsi="Arial" w:cs="Arial"/>
                <w:color w:val="1F497D"/>
                <w:sz w:val="18"/>
                <w:szCs w:val="18"/>
                <w:lang w:val="fr-BE"/>
              </w:rPr>
              <w:fldChar w:fldCharType="end"/>
            </w:r>
            <w:r w:rsidRPr="001046B5">
              <w:rPr>
                <w:rFonts w:ascii="Arial" w:hAnsi="Arial" w:cs="Arial"/>
                <w:color w:val="1F497D"/>
                <w:sz w:val="18"/>
                <w:szCs w:val="18"/>
                <w:lang w:val="fr-BE"/>
              </w:rPr>
              <w:t xml:space="preserve">  </w:t>
            </w:r>
            <w:r w:rsidR="007D547C" w:rsidRPr="001046B5">
              <w:rPr>
                <w:rFonts w:ascii="Arial" w:hAnsi="Arial" w:cs="Arial"/>
                <w:color w:val="1F497D"/>
                <w:sz w:val="18"/>
                <w:szCs w:val="18"/>
                <w:lang w:val="fr-BE"/>
              </w:rPr>
              <w:t xml:space="preserve">commerçant avec </w:t>
            </w:r>
            <w:r w:rsidR="00E34561" w:rsidRPr="001046B5">
              <w:rPr>
                <w:rFonts w:ascii="Arial" w:hAnsi="Arial" w:cs="Arial"/>
                <w:color w:val="1F497D"/>
                <w:sz w:val="18"/>
                <w:szCs w:val="18"/>
                <w:lang w:val="fr-BE"/>
              </w:rPr>
              <w:t>contact physique avec le produit (</w:t>
            </w:r>
            <w:r w:rsidR="007D547C" w:rsidRPr="001046B5">
              <w:rPr>
                <w:rFonts w:ascii="Arial" w:hAnsi="Arial" w:cs="Arial"/>
                <w:color w:val="1F497D"/>
                <w:sz w:val="18"/>
                <w:szCs w:val="18"/>
                <w:lang w:val="fr-BE"/>
              </w:rPr>
              <w:t>son propre stockage</w:t>
            </w:r>
            <w:r w:rsidR="00E34561" w:rsidRPr="001046B5">
              <w:rPr>
                <w:rFonts w:ascii="Arial" w:hAnsi="Arial" w:cs="Arial"/>
                <w:color w:val="1F497D"/>
                <w:sz w:val="18"/>
                <w:szCs w:val="18"/>
                <w:lang w:val="fr-BE"/>
              </w:rPr>
              <w:t xml:space="preserve"> et/ou</w:t>
            </w:r>
            <w:r w:rsidR="007D547C" w:rsidRPr="001046B5">
              <w:rPr>
                <w:rFonts w:ascii="Arial" w:hAnsi="Arial" w:cs="Arial"/>
                <w:color w:val="1F497D"/>
                <w:sz w:val="18"/>
                <w:szCs w:val="18"/>
                <w:lang w:val="fr-BE"/>
              </w:rPr>
              <w:t xml:space="preserve"> emballage</w:t>
            </w:r>
            <w:r w:rsidR="00E34561" w:rsidRPr="001046B5">
              <w:rPr>
                <w:rFonts w:ascii="Arial" w:hAnsi="Arial" w:cs="Arial"/>
                <w:color w:val="1F497D"/>
                <w:sz w:val="18"/>
                <w:szCs w:val="18"/>
                <w:lang w:val="fr-BE"/>
              </w:rPr>
              <w:t xml:space="preserve"> et/ou</w:t>
            </w:r>
            <w:r w:rsidR="007D547C" w:rsidRPr="001046B5">
              <w:rPr>
                <w:rFonts w:ascii="Arial" w:hAnsi="Arial" w:cs="Arial"/>
                <w:color w:val="1F497D"/>
                <w:sz w:val="18"/>
                <w:szCs w:val="18"/>
                <w:lang w:val="fr-BE"/>
              </w:rPr>
              <w:t xml:space="preserve"> étiquetage</w:t>
            </w:r>
            <w:r w:rsidR="00E34561" w:rsidRPr="001046B5">
              <w:rPr>
                <w:rFonts w:ascii="Arial" w:hAnsi="Arial" w:cs="Arial"/>
                <w:color w:val="1F497D"/>
                <w:sz w:val="18"/>
                <w:szCs w:val="18"/>
                <w:lang w:val="fr-BE"/>
              </w:rPr>
              <w:t xml:space="preserve">), </w:t>
            </w:r>
            <w:r w:rsidR="002D5126" w:rsidRPr="001046B5">
              <w:rPr>
                <w:rFonts w:ascii="Arial" w:hAnsi="Arial" w:cs="Arial"/>
                <w:color w:val="1F497D"/>
                <w:sz w:val="18"/>
                <w:szCs w:val="18"/>
                <w:lang w:val="fr-BE"/>
              </w:rPr>
              <w:t>éventuellement</w:t>
            </w:r>
            <w:r w:rsidR="007D547C" w:rsidRPr="001046B5">
              <w:rPr>
                <w:rFonts w:ascii="Arial" w:hAnsi="Arial" w:cs="Arial"/>
                <w:color w:val="1F497D"/>
                <w:sz w:val="18"/>
                <w:szCs w:val="18"/>
                <w:lang w:val="fr-BE"/>
              </w:rPr>
              <w:t xml:space="preserve"> avec un emballage </w:t>
            </w:r>
            <w:r w:rsidR="00E34561" w:rsidRPr="001046B5">
              <w:rPr>
                <w:rFonts w:ascii="Arial" w:hAnsi="Arial" w:cs="Arial"/>
                <w:color w:val="1F497D"/>
                <w:sz w:val="18"/>
                <w:szCs w:val="18"/>
                <w:lang w:val="fr-BE"/>
              </w:rPr>
              <w:t>et</w:t>
            </w:r>
            <w:r w:rsidR="007D547C" w:rsidRPr="001046B5">
              <w:rPr>
                <w:rFonts w:ascii="Arial" w:hAnsi="Arial" w:cs="Arial"/>
                <w:color w:val="1F497D"/>
                <w:sz w:val="18"/>
                <w:szCs w:val="18"/>
                <w:lang w:val="fr-BE"/>
              </w:rPr>
              <w:t>/</w:t>
            </w:r>
            <w:r w:rsidR="00E34561" w:rsidRPr="001046B5">
              <w:rPr>
                <w:rFonts w:ascii="Arial" w:hAnsi="Arial" w:cs="Arial"/>
                <w:color w:val="1F497D"/>
                <w:sz w:val="18"/>
                <w:szCs w:val="18"/>
                <w:lang w:val="fr-BE"/>
              </w:rPr>
              <w:t>ou</w:t>
            </w:r>
            <w:r w:rsidR="007D547C" w:rsidRPr="001046B5">
              <w:rPr>
                <w:rFonts w:ascii="Arial" w:hAnsi="Arial" w:cs="Arial"/>
                <w:color w:val="1F497D"/>
                <w:sz w:val="18"/>
                <w:szCs w:val="18"/>
                <w:lang w:val="fr-BE"/>
              </w:rPr>
              <w:t xml:space="preserve"> stockage </w:t>
            </w:r>
            <w:r w:rsidR="00E34561" w:rsidRPr="001046B5">
              <w:rPr>
                <w:rFonts w:ascii="Arial" w:hAnsi="Arial" w:cs="Arial"/>
                <w:color w:val="1F497D"/>
                <w:sz w:val="18"/>
                <w:szCs w:val="18"/>
                <w:lang w:val="fr-BE"/>
              </w:rPr>
              <w:t>et</w:t>
            </w:r>
            <w:r w:rsidR="007D547C" w:rsidRPr="001046B5">
              <w:rPr>
                <w:rFonts w:ascii="Arial" w:hAnsi="Arial" w:cs="Arial"/>
                <w:color w:val="1F497D"/>
                <w:sz w:val="18"/>
                <w:szCs w:val="18"/>
                <w:lang w:val="fr-BE"/>
              </w:rPr>
              <w:t>/</w:t>
            </w:r>
            <w:r w:rsidR="00E34561" w:rsidRPr="001046B5">
              <w:rPr>
                <w:rFonts w:ascii="Arial" w:hAnsi="Arial" w:cs="Arial"/>
                <w:color w:val="1F497D"/>
                <w:sz w:val="18"/>
                <w:szCs w:val="18"/>
                <w:lang w:val="fr-BE"/>
              </w:rPr>
              <w:t>ou</w:t>
            </w:r>
            <w:r w:rsidR="007D547C" w:rsidRPr="001046B5">
              <w:rPr>
                <w:rFonts w:ascii="Arial" w:hAnsi="Arial" w:cs="Arial"/>
                <w:color w:val="1F497D"/>
                <w:sz w:val="18"/>
                <w:szCs w:val="18"/>
                <w:lang w:val="fr-BE"/>
              </w:rPr>
              <w:t xml:space="preserve"> étiquetage sous-traité</w:t>
            </w:r>
          </w:p>
          <w:p w14:paraId="3A34645E" w14:textId="77777777" w:rsidR="0045497A" w:rsidRPr="001046B5" w:rsidRDefault="0045497A" w:rsidP="00893DA4">
            <w:pPr>
              <w:tabs>
                <w:tab w:val="left" w:pos="142"/>
                <w:tab w:val="left" w:pos="284"/>
              </w:tabs>
              <w:spacing w:line="276" w:lineRule="auto"/>
              <w:ind w:left="284"/>
              <w:rPr>
                <w:rFonts w:ascii="Arial" w:hAnsi="Arial" w:cs="Arial"/>
                <w:color w:val="1F497D"/>
                <w:sz w:val="18"/>
                <w:szCs w:val="18"/>
                <w:lang w:val="fr-BE"/>
              </w:rPr>
            </w:pPr>
          </w:p>
          <w:p w14:paraId="06FB4E8E" w14:textId="77777777" w:rsidR="0045497A" w:rsidRPr="001046B5" w:rsidRDefault="0045497A" w:rsidP="00893DA4">
            <w:pPr>
              <w:tabs>
                <w:tab w:val="left" w:pos="142"/>
                <w:tab w:val="left" w:pos="284"/>
              </w:tabs>
              <w:spacing w:line="276" w:lineRule="auto"/>
              <w:ind w:left="284"/>
              <w:rPr>
                <w:rFonts w:ascii="Arial" w:hAnsi="Arial" w:cs="Arial"/>
                <w:color w:val="1F497D"/>
                <w:sz w:val="18"/>
                <w:szCs w:val="18"/>
                <w:lang w:val="fr-BE"/>
              </w:rPr>
            </w:pPr>
            <w:r w:rsidRPr="001046B5">
              <w:rPr>
                <w:rFonts w:ascii="Arial" w:hAnsi="Arial" w:cs="Arial"/>
                <w:color w:val="1F497D"/>
                <w:sz w:val="18"/>
                <w:szCs w:val="18"/>
                <w:lang w:val="fr-BE"/>
              </w:rPr>
              <w:fldChar w:fldCharType="begin">
                <w:ffData>
                  <w:name w:val="Selectievakje19"/>
                  <w:enabled/>
                  <w:calcOnExit w:val="0"/>
                  <w:checkBox>
                    <w:sizeAuto/>
                    <w:default w:val="0"/>
                  </w:checkBox>
                </w:ffData>
              </w:fldChar>
            </w:r>
            <w:r w:rsidRPr="001046B5">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fr-BE"/>
              </w:rPr>
            </w:r>
            <w:r w:rsidR="0007756B">
              <w:rPr>
                <w:rFonts w:ascii="Arial" w:hAnsi="Arial" w:cs="Arial"/>
                <w:color w:val="1F497D"/>
                <w:sz w:val="18"/>
                <w:szCs w:val="18"/>
                <w:lang w:val="fr-BE"/>
              </w:rPr>
              <w:fldChar w:fldCharType="separate"/>
            </w:r>
            <w:r w:rsidRPr="001046B5">
              <w:rPr>
                <w:rFonts w:ascii="Arial" w:hAnsi="Arial" w:cs="Arial"/>
                <w:color w:val="1F497D"/>
                <w:sz w:val="18"/>
                <w:szCs w:val="18"/>
                <w:lang w:val="fr-BE"/>
              </w:rPr>
              <w:fldChar w:fldCharType="end"/>
            </w:r>
            <w:r w:rsidRPr="001046B5">
              <w:rPr>
                <w:rFonts w:ascii="Arial" w:hAnsi="Arial" w:cs="Arial"/>
                <w:color w:val="1F497D"/>
                <w:sz w:val="18"/>
                <w:szCs w:val="18"/>
                <w:lang w:val="fr-BE"/>
              </w:rPr>
              <w:t xml:space="preserve">  </w:t>
            </w:r>
            <w:r w:rsidR="007D547C" w:rsidRPr="001046B5">
              <w:rPr>
                <w:rFonts w:ascii="Arial" w:hAnsi="Arial" w:cs="Arial"/>
                <w:color w:val="1F497D"/>
                <w:sz w:val="18"/>
                <w:szCs w:val="18"/>
                <w:lang w:val="fr-BE"/>
              </w:rPr>
              <w:t>entreprise de conditionnement</w:t>
            </w:r>
            <w:r w:rsidRPr="001046B5">
              <w:rPr>
                <w:rFonts w:ascii="Arial" w:hAnsi="Arial" w:cs="Arial"/>
                <w:color w:val="1F497D"/>
                <w:sz w:val="18"/>
                <w:szCs w:val="18"/>
                <w:lang w:val="fr-BE"/>
              </w:rPr>
              <w:t xml:space="preserve"> (s</w:t>
            </w:r>
            <w:r w:rsidR="007D547C" w:rsidRPr="001046B5">
              <w:rPr>
                <w:rFonts w:ascii="Arial" w:hAnsi="Arial" w:cs="Arial"/>
                <w:color w:val="1F497D"/>
                <w:sz w:val="18"/>
                <w:szCs w:val="18"/>
                <w:lang w:val="fr-BE"/>
              </w:rPr>
              <w:t>ous-traitant</w:t>
            </w:r>
            <w:r w:rsidRPr="001046B5">
              <w:rPr>
                <w:rFonts w:ascii="Arial" w:hAnsi="Arial" w:cs="Arial"/>
                <w:color w:val="1F497D"/>
                <w:sz w:val="18"/>
                <w:szCs w:val="18"/>
                <w:lang w:val="fr-BE"/>
              </w:rPr>
              <w:t xml:space="preserve">, </w:t>
            </w:r>
            <w:r w:rsidR="007572AD" w:rsidRPr="001046B5">
              <w:rPr>
                <w:rFonts w:ascii="Arial" w:hAnsi="Arial" w:cs="Arial"/>
                <w:color w:val="1F497D"/>
                <w:sz w:val="18"/>
                <w:szCs w:val="18"/>
                <w:lang w:val="fr-BE"/>
              </w:rPr>
              <w:t>pas</w:t>
            </w:r>
            <w:r w:rsidR="007D547C" w:rsidRPr="001046B5">
              <w:rPr>
                <w:rFonts w:ascii="Arial" w:hAnsi="Arial" w:cs="Arial"/>
                <w:color w:val="1F497D"/>
                <w:sz w:val="18"/>
                <w:szCs w:val="18"/>
                <w:lang w:val="fr-BE"/>
              </w:rPr>
              <w:t xml:space="preserve"> propriétaire des produits</w:t>
            </w:r>
            <w:r w:rsidR="007572AD" w:rsidRPr="001046B5">
              <w:rPr>
                <w:rFonts w:ascii="Arial" w:hAnsi="Arial" w:cs="Arial"/>
                <w:color w:val="1F497D"/>
                <w:sz w:val="18"/>
                <w:szCs w:val="18"/>
                <w:lang w:val="fr-BE"/>
              </w:rPr>
              <w:t>, mais contact physique</w:t>
            </w:r>
            <w:r w:rsidRPr="001046B5">
              <w:rPr>
                <w:rFonts w:ascii="Arial" w:hAnsi="Arial" w:cs="Arial"/>
                <w:color w:val="1F497D"/>
                <w:sz w:val="18"/>
                <w:szCs w:val="18"/>
                <w:lang w:val="fr-BE"/>
              </w:rPr>
              <w:t>)</w:t>
            </w:r>
          </w:p>
          <w:p w14:paraId="72016058" w14:textId="77777777" w:rsidR="0045497A" w:rsidRPr="001046B5" w:rsidRDefault="0045497A" w:rsidP="00893DA4">
            <w:pPr>
              <w:tabs>
                <w:tab w:val="left" w:pos="142"/>
                <w:tab w:val="left" w:pos="284"/>
              </w:tabs>
              <w:spacing w:line="276" w:lineRule="auto"/>
              <w:ind w:left="284"/>
              <w:rPr>
                <w:rFonts w:ascii="Arial" w:hAnsi="Arial" w:cs="Arial"/>
                <w:color w:val="1F497D"/>
                <w:sz w:val="18"/>
                <w:szCs w:val="18"/>
                <w:lang w:val="fr-BE"/>
              </w:rPr>
            </w:pPr>
          </w:p>
          <w:p w14:paraId="39DA0A1A" w14:textId="77777777" w:rsidR="0045497A" w:rsidRPr="001046B5" w:rsidRDefault="0045497A" w:rsidP="007572AD">
            <w:pPr>
              <w:tabs>
                <w:tab w:val="left" w:pos="142"/>
                <w:tab w:val="left" w:pos="284"/>
              </w:tabs>
              <w:spacing w:line="276" w:lineRule="auto"/>
              <w:ind w:left="284"/>
              <w:rPr>
                <w:rFonts w:ascii="Arial" w:hAnsi="Arial" w:cs="Arial"/>
                <w:color w:val="1F497D"/>
                <w:sz w:val="18"/>
                <w:szCs w:val="18"/>
                <w:lang w:val="fr-BE"/>
              </w:rPr>
            </w:pPr>
            <w:r w:rsidRPr="001046B5">
              <w:rPr>
                <w:rFonts w:ascii="Arial" w:hAnsi="Arial" w:cs="Arial"/>
                <w:color w:val="1F497D"/>
                <w:sz w:val="18"/>
                <w:szCs w:val="18"/>
                <w:lang w:val="fr-BE"/>
              </w:rPr>
              <w:fldChar w:fldCharType="begin">
                <w:ffData>
                  <w:name w:val="Selectievakje19"/>
                  <w:enabled/>
                  <w:calcOnExit w:val="0"/>
                  <w:checkBox>
                    <w:sizeAuto/>
                    <w:default w:val="0"/>
                  </w:checkBox>
                </w:ffData>
              </w:fldChar>
            </w:r>
            <w:r w:rsidRPr="001046B5">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fr-BE"/>
              </w:rPr>
            </w:r>
            <w:r w:rsidR="0007756B">
              <w:rPr>
                <w:rFonts w:ascii="Arial" w:hAnsi="Arial" w:cs="Arial"/>
                <w:color w:val="1F497D"/>
                <w:sz w:val="18"/>
                <w:szCs w:val="18"/>
                <w:lang w:val="fr-BE"/>
              </w:rPr>
              <w:fldChar w:fldCharType="separate"/>
            </w:r>
            <w:r w:rsidRPr="001046B5">
              <w:rPr>
                <w:rFonts w:ascii="Arial" w:hAnsi="Arial" w:cs="Arial"/>
                <w:color w:val="1F497D"/>
                <w:sz w:val="18"/>
                <w:szCs w:val="18"/>
                <w:lang w:val="fr-BE"/>
              </w:rPr>
              <w:fldChar w:fldCharType="end"/>
            </w:r>
            <w:r w:rsidRPr="001046B5">
              <w:rPr>
                <w:rFonts w:ascii="Arial" w:hAnsi="Arial" w:cs="Arial"/>
                <w:color w:val="1F497D"/>
                <w:sz w:val="18"/>
                <w:szCs w:val="18"/>
                <w:lang w:val="fr-BE"/>
              </w:rPr>
              <w:t xml:space="preserve">  </w:t>
            </w:r>
            <w:r w:rsidR="007D547C" w:rsidRPr="001046B5">
              <w:rPr>
                <w:rFonts w:ascii="Arial" w:hAnsi="Arial" w:cs="Arial"/>
                <w:color w:val="1F497D"/>
                <w:sz w:val="18"/>
                <w:szCs w:val="18"/>
                <w:lang w:val="fr-BE"/>
              </w:rPr>
              <w:t>entreprise de stockage (</w:t>
            </w:r>
            <w:r w:rsidR="007572AD" w:rsidRPr="001046B5">
              <w:rPr>
                <w:rFonts w:ascii="Arial" w:hAnsi="Arial" w:cs="Arial"/>
                <w:color w:val="1F497D"/>
                <w:sz w:val="18"/>
                <w:szCs w:val="18"/>
                <w:lang w:val="fr-BE"/>
              </w:rPr>
              <w:t xml:space="preserve">sous-traitant, pas propriétaire des produits, mais contact physique de </w:t>
            </w:r>
            <w:r w:rsidR="007D547C" w:rsidRPr="001046B5">
              <w:rPr>
                <w:rFonts w:ascii="Arial" w:hAnsi="Arial" w:cs="Arial"/>
                <w:color w:val="1F497D"/>
                <w:sz w:val="18"/>
                <w:szCs w:val="18"/>
                <w:lang w:val="fr-BE"/>
              </w:rPr>
              <w:t>produits emballés</w:t>
            </w:r>
            <w:r w:rsidR="007572AD" w:rsidRPr="001046B5">
              <w:rPr>
                <w:rFonts w:ascii="Arial" w:hAnsi="Arial" w:cs="Arial"/>
                <w:color w:val="1F497D"/>
                <w:sz w:val="18"/>
                <w:szCs w:val="18"/>
                <w:lang w:val="fr-BE"/>
              </w:rPr>
              <w:t xml:space="preserve"> et/ou </w:t>
            </w:r>
            <w:r w:rsidR="007D547C" w:rsidRPr="001046B5">
              <w:rPr>
                <w:rFonts w:ascii="Arial" w:hAnsi="Arial" w:cs="Arial"/>
                <w:color w:val="1F497D"/>
                <w:sz w:val="18"/>
                <w:szCs w:val="18"/>
                <w:lang w:val="fr-BE"/>
              </w:rPr>
              <w:t>produits en vrac</w:t>
            </w:r>
          </w:p>
          <w:p w14:paraId="7CC26447" w14:textId="77777777" w:rsidR="0045497A" w:rsidRPr="001046B5" w:rsidRDefault="0045497A" w:rsidP="0045497A">
            <w:pPr>
              <w:tabs>
                <w:tab w:val="left" w:pos="142"/>
                <w:tab w:val="left" w:pos="284"/>
              </w:tabs>
              <w:spacing w:line="276" w:lineRule="auto"/>
              <w:rPr>
                <w:rFonts w:ascii="Arial" w:hAnsi="Arial" w:cs="Arial"/>
                <w:color w:val="1F497D"/>
                <w:sz w:val="18"/>
                <w:szCs w:val="18"/>
                <w:lang w:val="fr-BE"/>
              </w:rPr>
            </w:pPr>
          </w:p>
          <w:p w14:paraId="488DFA05" w14:textId="77777777" w:rsidR="00943B46" w:rsidRPr="001046B5" w:rsidRDefault="00943B46" w:rsidP="0045497A">
            <w:pPr>
              <w:tabs>
                <w:tab w:val="left" w:pos="142"/>
                <w:tab w:val="left" w:pos="284"/>
              </w:tabs>
              <w:spacing w:line="276" w:lineRule="auto"/>
              <w:ind w:left="142"/>
              <w:rPr>
                <w:rFonts w:ascii="Arial" w:hAnsi="Arial" w:cs="Arial"/>
                <w:color w:val="1F497D"/>
                <w:sz w:val="18"/>
                <w:szCs w:val="18"/>
                <w:lang w:val="fr-BE"/>
              </w:rPr>
            </w:pPr>
            <w:r w:rsidRPr="001046B5">
              <w:rPr>
                <w:rFonts w:ascii="Arial" w:hAnsi="Arial" w:cs="Arial"/>
                <w:color w:val="1F497D"/>
                <w:sz w:val="18"/>
                <w:szCs w:val="18"/>
                <w:lang w:val="fr-BE"/>
              </w:rPr>
              <w:t xml:space="preserve">Nous sommes titulaire d'une licence de logo de label GGN    </w:t>
            </w:r>
            <w:r w:rsidRPr="001046B5">
              <w:rPr>
                <w:rFonts w:ascii="Arial" w:hAnsi="Arial" w:cs="Arial"/>
                <w:color w:val="1F497D"/>
                <w:sz w:val="18"/>
                <w:szCs w:val="18"/>
                <w:lang w:val="fr-BE"/>
              </w:rPr>
              <w:fldChar w:fldCharType="begin">
                <w:ffData>
                  <w:name w:val="Selectievakje19"/>
                  <w:enabled/>
                  <w:calcOnExit w:val="0"/>
                  <w:checkBox>
                    <w:sizeAuto/>
                    <w:default w:val="0"/>
                  </w:checkBox>
                </w:ffData>
              </w:fldChar>
            </w:r>
            <w:r w:rsidRPr="001046B5">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fr-BE"/>
              </w:rPr>
            </w:r>
            <w:r w:rsidR="0007756B">
              <w:rPr>
                <w:rFonts w:ascii="Arial" w:hAnsi="Arial" w:cs="Arial"/>
                <w:color w:val="1F497D"/>
                <w:sz w:val="18"/>
                <w:szCs w:val="18"/>
                <w:lang w:val="fr-BE"/>
              </w:rPr>
              <w:fldChar w:fldCharType="separate"/>
            </w:r>
            <w:r w:rsidRPr="001046B5">
              <w:rPr>
                <w:rFonts w:ascii="Arial" w:hAnsi="Arial" w:cs="Arial"/>
                <w:color w:val="1F497D"/>
                <w:sz w:val="18"/>
                <w:szCs w:val="18"/>
                <w:lang w:val="fr-BE"/>
              </w:rPr>
              <w:fldChar w:fldCharType="end"/>
            </w:r>
            <w:r w:rsidRPr="001046B5">
              <w:rPr>
                <w:rFonts w:ascii="Arial" w:hAnsi="Arial" w:cs="Arial"/>
                <w:color w:val="1F497D"/>
                <w:sz w:val="18"/>
                <w:szCs w:val="18"/>
                <w:lang w:val="fr-BE"/>
              </w:rPr>
              <w:t xml:space="preserve"> oui    </w:t>
            </w:r>
            <w:r w:rsidRPr="001046B5">
              <w:rPr>
                <w:rFonts w:ascii="Arial" w:hAnsi="Arial" w:cs="Arial"/>
                <w:color w:val="1F497D"/>
                <w:sz w:val="18"/>
                <w:szCs w:val="18"/>
                <w:lang w:val="fr-BE"/>
              </w:rPr>
              <w:fldChar w:fldCharType="begin">
                <w:ffData>
                  <w:name w:val="Selectievakje19"/>
                  <w:enabled/>
                  <w:calcOnExit w:val="0"/>
                  <w:checkBox>
                    <w:sizeAuto/>
                    <w:default w:val="0"/>
                  </w:checkBox>
                </w:ffData>
              </w:fldChar>
            </w:r>
            <w:r w:rsidRPr="001046B5">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fr-BE"/>
              </w:rPr>
            </w:r>
            <w:r w:rsidR="0007756B">
              <w:rPr>
                <w:rFonts w:ascii="Arial" w:hAnsi="Arial" w:cs="Arial"/>
                <w:color w:val="1F497D"/>
                <w:sz w:val="18"/>
                <w:szCs w:val="18"/>
                <w:lang w:val="fr-BE"/>
              </w:rPr>
              <w:fldChar w:fldCharType="separate"/>
            </w:r>
            <w:r w:rsidRPr="001046B5">
              <w:rPr>
                <w:rFonts w:ascii="Arial" w:hAnsi="Arial" w:cs="Arial"/>
                <w:color w:val="1F497D"/>
                <w:sz w:val="18"/>
                <w:szCs w:val="18"/>
                <w:lang w:val="fr-BE"/>
              </w:rPr>
              <w:fldChar w:fldCharType="end"/>
            </w:r>
            <w:r w:rsidRPr="001046B5">
              <w:rPr>
                <w:rFonts w:ascii="Arial" w:hAnsi="Arial" w:cs="Arial"/>
                <w:color w:val="1F497D"/>
                <w:sz w:val="18"/>
                <w:szCs w:val="18"/>
                <w:lang w:val="fr-BE"/>
              </w:rPr>
              <w:t xml:space="preserve"> non</w:t>
            </w:r>
          </w:p>
          <w:p w14:paraId="09BD5FF8" w14:textId="77777777" w:rsidR="00943B46" w:rsidRPr="001046B5" w:rsidRDefault="00943B46" w:rsidP="0045497A">
            <w:pPr>
              <w:tabs>
                <w:tab w:val="left" w:pos="142"/>
                <w:tab w:val="left" w:pos="284"/>
              </w:tabs>
              <w:spacing w:line="276" w:lineRule="auto"/>
              <w:ind w:left="142"/>
              <w:rPr>
                <w:rFonts w:ascii="Arial" w:hAnsi="Arial" w:cs="Arial"/>
                <w:color w:val="1F497D"/>
                <w:sz w:val="18"/>
                <w:szCs w:val="18"/>
                <w:lang w:val="fr-BE"/>
              </w:rPr>
            </w:pPr>
          </w:p>
          <w:p w14:paraId="411771E1" w14:textId="77777777" w:rsidR="007E41CA" w:rsidRPr="006B5A0E" w:rsidRDefault="007E41CA" w:rsidP="0045497A">
            <w:pPr>
              <w:tabs>
                <w:tab w:val="left" w:pos="142"/>
                <w:tab w:val="left" w:pos="284"/>
              </w:tabs>
              <w:spacing w:line="276" w:lineRule="auto"/>
              <w:ind w:left="142"/>
              <w:rPr>
                <w:rFonts w:ascii="Arial" w:hAnsi="Arial" w:cs="Arial"/>
                <w:color w:val="1F497D"/>
                <w:sz w:val="18"/>
                <w:szCs w:val="18"/>
                <w:lang w:val="fr-BE"/>
              </w:rPr>
            </w:pPr>
            <w:r w:rsidRPr="006B5A0E">
              <w:rPr>
                <w:rFonts w:ascii="Arial" w:hAnsi="Arial" w:cs="Arial"/>
                <w:color w:val="1F497D"/>
                <w:sz w:val="18"/>
                <w:szCs w:val="18"/>
                <w:lang w:val="fr-BE"/>
              </w:rPr>
              <w:t>Pays de destination des produits (p.ex. Belgique</w:t>
            </w:r>
            <w:r w:rsidR="00550B80" w:rsidRPr="006B5A0E">
              <w:rPr>
                <w:rFonts w:ascii="Arial" w:hAnsi="Arial" w:cs="Arial"/>
                <w:color w:val="1F497D"/>
                <w:sz w:val="18"/>
                <w:szCs w:val="18"/>
                <w:lang w:val="fr-BE"/>
              </w:rPr>
              <w:t xml:space="preserve"> ou</w:t>
            </w:r>
            <w:r w:rsidRPr="006B5A0E">
              <w:rPr>
                <w:rFonts w:ascii="Arial" w:hAnsi="Arial" w:cs="Arial"/>
                <w:color w:val="1F497D"/>
                <w:sz w:val="18"/>
                <w:szCs w:val="18"/>
                <w:lang w:val="fr-BE"/>
              </w:rPr>
              <w:t xml:space="preserve"> </w:t>
            </w:r>
            <w:r w:rsidR="00550B80" w:rsidRPr="006B5A0E">
              <w:rPr>
                <w:rFonts w:ascii="Arial" w:hAnsi="Arial" w:cs="Arial"/>
                <w:color w:val="1F497D"/>
                <w:sz w:val="18"/>
                <w:szCs w:val="18"/>
                <w:lang w:val="fr-BE"/>
              </w:rPr>
              <w:t>l’</w:t>
            </w:r>
            <w:r w:rsidRPr="006B5A0E">
              <w:rPr>
                <w:rFonts w:ascii="Arial" w:hAnsi="Arial" w:cs="Arial"/>
                <w:color w:val="1F497D"/>
                <w:sz w:val="18"/>
                <w:szCs w:val="18"/>
                <w:lang w:val="fr-BE"/>
              </w:rPr>
              <w:t xml:space="preserve">Union Européenne) : </w:t>
            </w:r>
          </w:p>
          <w:p w14:paraId="3B7894D6" w14:textId="77777777" w:rsidR="007E41CA" w:rsidRDefault="007E41CA" w:rsidP="0045497A">
            <w:pPr>
              <w:tabs>
                <w:tab w:val="left" w:pos="142"/>
                <w:tab w:val="left" w:pos="284"/>
              </w:tabs>
              <w:spacing w:line="276" w:lineRule="auto"/>
              <w:ind w:left="142"/>
              <w:rPr>
                <w:rFonts w:ascii="Arial" w:hAnsi="Arial" w:cs="Arial"/>
                <w:color w:val="1F497D"/>
                <w:sz w:val="18"/>
                <w:szCs w:val="18"/>
                <w:lang w:val="fr-BE"/>
              </w:rPr>
            </w:pPr>
          </w:p>
          <w:p w14:paraId="1BF2B641" w14:textId="77777777" w:rsidR="00943B46" w:rsidRPr="001046B5" w:rsidRDefault="00943B46" w:rsidP="0045497A">
            <w:pPr>
              <w:tabs>
                <w:tab w:val="left" w:pos="142"/>
                <w:tab w:val="left" w:pos="284"/>
              </w:tabs>
              <w:spacing w:line="276" w:lineRule="auto"/>
              <w:ind w:left="142"/>
              <w:rPr>
                <w:rFonts w:ascii="Arial" w:hAnsi="Arial" w:cs="Arial"/>
                <w:color w:val="1F497D"/>
                <w:sz w:val="18"/>
                <w:szCs w:val="18"/>
                <w:lang w:val="fr-BE"/>
              </w:rPr>
            </w:pPr>
            <w:r w:rsidRPr="001046B5">
              <w:rPr>
                <w:rFonts w:ascii="Arial" w:hAnsi="Arial" w:cs="Arial"/>
                <w:color w:val="1F497D"/>
                <w:sz w:val="18"/>
                <w:szCs w:val="18"/>
                <w:lang w:val="fr-BE"/>
              </w:rPr>
              <w:t xml:space="preserve">Liste complète de sites sous notre propre numéro de TVA impliqués dans les produits avec un claim GLOBALG.A.P., et qui sont inclus dans l’audit : </w:t>
            </w:r>
          </w:p>
          <w:p w14:paraId="49468D4A" w14:textId="77777777" w:rsidR="00943B46" w:rsidRPr="001046B5" w:rsidRDefault="00943B46" w:rsidP="0045497A">
            <w:pPr>
              <w:tabs>
                <w:tab w:val="left" w:pos="142"/>
                <w:tab w:val="left" w:pos="284"/>
              </w:tabs>
              <w:spacing w:line="276" w:lineRule="auto"/>
              <w:ind w:left="142"/>
              <w:rPr>
                <w:rFonts w:ascii="Arial" w:hAnsi="Arial" w:cs="Arial"/>
                <w:color w:val="1F497D"/>
                <w:sz w:val="18"/>
                <w:szCs w:val="18"/>
                <w:lang w:val="fr-BE"/>
              </w:rPr>
            </w:pPr>
          </w:p>
          <w:p w14:paraId="32A73A22" w14:textId="77777777" w:rsidR="00943B46" w:rsidRPr="001046B5" w:rsidRDefault="00943B46" w:rsidP="00943B46">
            <w:pPr>
              <w:numPr>
                <w:ilvl w:val="1"/>
                <w:numId w:val="39"/>
              </w:numPr>
              <w:tabs>
                <w:tab w:val="left" w:pos="142"/>
                <w:tab w:val="left" w:pos="284"/>
              </w:tabs>
              <w:spacing w:line="276" w:lineRule="auto"/>
              <w:ind w:left="1364"/>
              <w:rPr>
                <w:rFonts w:ascii="Arial" w:hAnsi="Arial" w:cs="Arial"/>
                <w:color w:val="1F497D"/>
                <w:sz w:val="18"/>
                <w:szCs w:val="18"/>
                <w:lang w:val="fr-BE"/>
              </w:rPr>
            </w:pPr>
            <w:r w:rsidRPr="001046B5">
              <w:rPr>
                <w:rFonts w:ascii="Arial" w:hAnsi="Arial" w:cs="Arial"/>
                <w:color w:val="1F497D"/>
                <w:sz w:val="18"/>
                <w:szCs w:val="18"/>
                <w:lang w:val="fr-BE"/>
              </w:rPr>
              <w:t>1: nom – adresse – activité – produits certifiés GLOBALG.A.P. traités sur site</w:t>
            </w:r>
          </w:p>
          <w:p w14:paraId="546DF38E" w14:textId="77777777" w:rsidR="00943B46" w:rsidRPr="001046B5" w:rsidRDefault="00943B46" w:rsidP="00943B46">
            <w:pPr>
              <w:numPr>
                <w:ilvl w:val="1"/>
                <w:numId w:val="39"/>
              </w:numPr>
              <w:tabs>
                <w:tab w:val="left" w:pos="142"/>
                <w:tab w:val="left" w:pos="284"/>
              </w:tabs>
              <w:spacing w:line="276" w:lineRule="auto"/>
              <w:ind w:left="1364"/>
              <w:rPr>
                <w:rFonts w:ascii="Arial" w:hAnsi="Arial" w:cs="Arial"/>
                <w:color w:val="1F497D"/>
                <w:sz w:val="18"/>
                <w:szCs w:val="18"/>
                <w:lang w:val="fr-BE"/>
              </w:rPr>
            </w:pPr>
            <w:r w:rsidRPr="001046B5">
              <w:rPr>
                <w:rFonts w:ascii="Arial" w:hAnsi="Arial" w:cs="Arial"/>
                <w:color w:val="1F497D"/>
                <w:sz w:val="18"/>
                <w:szCs w:val="18"/>
                <w:lang w:val="fr-BE"/>
              </w:rPr>
              <w:t xml:space="preserve">2: </w:t>
            </w:r>
            <w:r w:rsidRPr="001046B5">
              <w:rPr>
                <w:rFonts w:ascii="Arial" w:hAnsi="Arial" w:cs="Arial"/>
                <w:color w:val="1F497D"/>
                <w:sz w:val="18"/>
                <w:szCs w:val="18"/>
                <w:lang w:val="fr-BE"/>
              </w:rPr>
              <w:fldChar w:fldCharType="begin">
                <w:ffData>
                  <w:name w:val=""/>
                  <w:enabled/>
                  <w:calcOnExit w:val="0"/>
                  <w:textInput/>
                </w:ffData>
              </w:fldChar>
            </w:r>
            <w:r w:rsidRPr="001046B5">
              <w:rPr>
                <w:rFonts w:ascii="Arial" w:hAnsi="Arial" w:cs="Arial"/>
                <w:color w:val="1F497D"/>
                <w:sz w:val="18"/>
                <w:szCs w:val="18"/>
                <w:lang w:val="fr-BE"/>
              </w:rPr>
              <w:instrText xml:space="preserve"> FORMTEXT </w:instrText>
            </w:r>
            <w:r w:rsidRPr="001046B5">
              <w:rPr>
                <w:rFonts w:ascii="Arial" w:hAnsi="Arial" w:cs="Arial"/>
                <w:color w:val="1F497D"/>
                <w:sz w:val="18"/>
                <w:szCs w:val="18"/>
                <w:lang w:val="fr-BE"/>
              </w:rPr>
            </w:r>
            <w:r w:rsidRPr="001046B5">
              <w:rPr>
                <w:rFonts w:ascii="Arial" w:hAnsi="Arial" w:cs="Arial"/>
                <w:color w:val="1F497D"/>
                <w:sz w:val="18"/>
                <w:szCs w:val="18"/>
                <w:lang w:val="fr-BE"/>
              </w:rPr>
              <w:fldChar w:fldCharType="separate"/>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fldChar w:fldCharType="end"/>
            </w:r>
          </w:p>
          <w:p w14:paraId="19257A30" w14:textId="77777777" w:rsidR="00943B46" w:rsidRPr="001046B5" w:rsidRDefault="00943B46" w:rsidP="00943B46">
            <w:pPr>
              <w:numPr>
                <w:ilvl w:val="1"/>
                <w:numId w:val="39"/>
              </w:numPr>
              <w:tabs>
                <w:tab w:val="left" w:pos="142"/>
                <w:tab w:val="left" w:pos="284"/>
              </w:tabs>
              <w:spacing w:line="276" w:lineRule="auto"/>
              <w:ind w:left="1364"/>
              <w:rPr>
                <w:rFonts w:ascii="Arial" w:hAnsi="Arial" w:cs="Arial"/>
                <w:color w:val="1F497D"/>
                <w:sz w:val="18"/>
                <w:szCs w:val="18"/>
                <w:lang w:val="fr-BE"/>
              </w:rPr>
            </w:pPr>
            <w:r w:rsidRPr="001046B5">
              <w:rPr>
                <w:rFonts w:ascii="Arial" w:hAnsi="Arial" w:cs="Arial"/>
                <w:color w:val="1F497D"/>
                <w:sz w:val="18"/>
                <w:szCs w:val="18"/>
                <w:lang w:val="fr-BE"/>
              </w:rPr>
              <w:t xml:space="preserve">3: </w:t>
            </w:r>
          </w:p>
          <w:p w14:paraId="4DCD309E" w14:textId="77777777" w:rsidR="00943B46" w:rsidRPr="001046B5" w:rsidRDefault="00943B46" w:rsidP="00943B46">
            <w:pPr>
              <w:numPr>
                <w:ilvl w:val="1"/>
                <w:numId w:val="39"/>
              </w:numPr>
              <w:tabs>
                <w:tab w:val="left" w:pos="142"/>
                <w:tab w:val="left" w:pos="284"/>
              </w:tabs>
              <w:spacing w:line="276" w:lineRule="auto"/>
              <w:ind w:left="1364"/>
              <w:rPr>
                <w:rFonts w:ascii="Arial" w:hAnsi="Arial" w:cs="Arial"/>
                <w:color w:val="1F497D"/>
                <w:sz w:val="18"/>
                <w:szCs w:val="18"/>
                <w:lang w:val="fr-BE"/>
              </w:rPr>
            </w:pPr>
            <w:r w:rsidRPr="001046B5">
              <w:rPr>
                <w:rFonts w:ascii="Arial" w:hAnsi="Arial" w:cs="Arial"/>
                <w:color w:val="1F497D"/>
                <w:sz w:val="18"/>
                <w:szCs w:val="18"/>
                <w:lang w:val="fr-BE"/>
              </w:rPr>
              <w:t>…</w:t>
            </w:r>
          </w:p>
          <w:p w14:paraId="53CF0B8B" w14:textId="77777777" w:rsidR="00943B46" w:rsidRPr="001046B5" w:rsidRDefault="00943B46" w:rsidP="0045497A">
            <w:pPr>
              <w:tabs>
                <w:tab w:val="left" w:pos="142"/>
                <w:tab w:val="left" w:pos="284"/>
              </w:tabs>
              <w:spacing w:line="276" w:lineRule="auto"/>
              <w:ind w:left="142"/>
              <w:rPr>
                <w:rFonts w:ascii="Arial" w:hAnsi="Arial" w:cs="Arial"/>
                <w:color w:val="1F497D"/>
                <w:sz w:val="18"/>
                <w:szCs w:val="18"/>
                <w:lang w:val="fr-BE"/>
              </w:rPr>
            </w:pPr>
          </w:p>
          <w:p w14:paraId="48FAADC9" w14:textId="77777777" w:rsidR="0045497A" w:rsidRPr="001046B5" w:rsidRDefault="007D547C" w:rsidP="0045497A">
            <w:pPr>
              <w:tabs>
                <w:tab w:val="left" w:pos="142"/>
                <w:tab w:val="left" w:pos="284"/>
              </w:tabs>
              <w:spacing w:line="276" w:lineRule="auto"/>
              <w:ind w:left="142"/>
              <w:rPr>
                <w:rFonts w:ascii="Arial" w:hAnsi="Arial" w:cs="Arial"/>
                <w:color w:val="1F497D"/>
                <w:sz w:val="18"/>
                <w:szCs w:val="18"/>
                <w:lang w:val="fr-BE"/>
              </w:rPr>
            </w:pPr>
            <w:r w:rsidRPr="001046B5">
              <w:rPr>
                <w:rFonts w:ascii="Arial" w:hAnsi="Arial" w:cs="Arial"/>
                <w:color w:val="1F497D"/>
                <w:sz w:val="18"/>
                <w:szCs w:val="18"/>
                <w:lang w:val="fr-BE"/>
              </w:rPr>
              <w:t xml:space="preserve">Nous avons </w:t>
            </w:r>
          </w:p>
          <w:p w14:paraId="53E9CD23" w14:textId="77777777" w:rsidR="0045497A" w:rsidRPr="001046B5" w:rsidRDefault="0045497A" w:rsidP="0045497A">
            <w:pPr>
              <w:tabs>
                <w:tab w:val="left" w:pos="142"/>
                <w:tab w:val="left" w:pos="284"/>
              </w:tabs>
              <w:spacing w:line="276" w:lineRule="auto"/>
              <w:ind w:left="142"/>
              <w:rPr>
                <w:rFonts w:ascii="Arial" w:hAnsi="Arial" w:cs="Arial"/>
                <w:color w:val="1F497D"/>
                <w:sz w:val="18"/>
                <w:szCs w:val="18"/>
                <w:lang w:val="fr-BE"/>
              </w:rPr>
            </w:pPr>
          </w:p>
          <w:p w14:paraId="4B6F9EBE" w14:textId="77777777" w:rsidR="0045497A" w:rsidRPr="001046B5" w:rsidRDefault="0045497A" w:rsidP="00893DA4">
            <w:pPr>
              <w:tabs>
                <w:tab w:val="left" w:pos="142"/>
                <w:tab w:val="left" w:pos="284"/>
              </w:tabs>
              <w:spacing w:line="276" w:lineRule="auto"/>
              <w:ind w:left="284"/>
              <w:rPr>
                <w:rFonts w:ascii="Arial" w:hAnsi="Arial" w:cs="Arial"/>
                <w:color w:val="1F497D"/>
                <w:sz w:val="18"/>
                <w:szCs w:val="18"/>
                <w:lang w:val="fr-BE"/>
              </w:rPr>
            </w:pPr>
            <w:r w:rsidRPr="001046B5">
              <w:rPr>
                <w:rFonts w:ascii="Arial" w:hAnsi="Arial" w:cs="Arial"/>
                <w:color w:val="1F497D"/>
                <w:sz w:val="18"/>
                <w:szCs w:val="18"/>
                <w:lang w:val="fr-BE"/>
              </w:rPr>
              <w:fldChar w:fldCharType="begin">
                <w:ffData>
                  <w:name w:val="Selectievakje19"/>
                  <w:enabled/>
                  <w:calcOnExit w:val="0"/>
                  <w:checkBox>
                    <w:sizeAuto/>
                    <w:default w:val="0"/>
                  </w:checkBox>
                </w:ffData>
              </w:fldChar>
            </w:r>
            <w:r w:rsidRPr="001046B5">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fr-BE"/>
              </w:rPr>
            </w:r>
            <w:r w:rsidR="0007756B">
              <w:rPr>
                <w:rFonts w:ascii="Arial" w:hAnsi="Arial" w:cs="Arial"/>
                <w:color w:val="1F497D"/>
                <w:sz w:val="18"/>
                <w:szCs w:val="18"/>
                <w:lang w:val="fr-BE"/>
              </w:rPr>
              <w:fldChar w:fldCharType="separate"/>
            </w:r>
            <w:r w:rsidRPr="001046B5">
              <w:rPr>
                <w:rFonts w:ascii="Arial" w:hAnsi="Arial" w:cs="Arial"/>
                <w:color w:val="1F497D"/>
                <w:sz w:val="18"/>
                <w:szCs w:val="18"/>
                <w:lang w:val="fr-BE"/>
              </w:rPr>
              <w:fldChar w:fldCharType="end"/>
            </w:r>
            <w:r w:rsidRPr="001046B5">
              <w:rPr>
                <w:rFonts w:ascii="Arial" w:hAnsi="Arial" w:cs="Arial"/>
                <w:color w:val="1F497D"/>
                <w:sz w:val="18"/>
                <w:szCs w:val="18"/>
                <w:lang w:val="fr-BE"/>
              </w:rPr>
              <w:t xml:space="preserve">  </w:t>
            </w:r>
            <w:r w:rsidR="007D547C" w:rsidRPr="001046B5">
              <w:rPr>
                <w:rFonts w:ascii="Arial" w:hAnsi="Arial" w:cs="Arial"/>
                <w:color w:val="1F497D"/>
                <w:sz w:val="18"/>
                <w:szCs w:val="18"/>
                <w:lang w:val="fr-BE"/>
              </w:rPr>
              <w:t>aucun sous-traitant impliqué dans les produits avec un claim GLOBALG.A.P.</w:t>
            </w:r>
          </w:p>
          <w:p w14:paraId="1429AF80" w14:textId="77777777" w:rsidR="0045497A" w:rsidRPr="001046B5" w:rsidRDefault="0045497A" w:rsidP="00893DA4">
            <w:pPr>
              <w:tabs>
                <w:tab w:val="left" w:pos="142"/>
                <w:tab w:val="left" w:pos="284"/>
              </w:tabs>
              <w:spacing w:line="276" w:lineRule="auto"/>
              <w:ind w:left="284"/>
              <w:rPr>
                <w:rFonts w:ascii="Arial" w:hAnsi="Arial" w:cs="Arial"/>
                <w:color w:val="1F497D"/>
                <w:sz w:val="18"/>
                <w:szCs w:val="18"/>
                <w:lang w:val="fr-BE"/>
              </w:rPr>
            </w:pPr>
          </w:p>
          <w:p w14:paraId="1E3E7820" w14:textId="77777777" w:rsidR="0045497A" w:rsidRPr="001046B5" w:rsidRDefault="0045497A" w:rsidP="00893DA4">
            <w:pPr>
              <w:tabs>
                <w:tab w:val="left" w:pos="142"/>
                <w:tab w:val="left" w:pos="284"/>
              </w:tabs>
              <w:spacing w:line="276" w:lineRule="auto"/>
              <w:ind w:left="284"/>
              <w:rPr>
                <w:rFonts w:ascii="Arial" w:hAnsi="Arial" w:cs="Arial"/>
                <w:color w:val="1F497D"/>
                <w:sz w:val="18"/>
                <w:szCs w:val="18"/>
                <w:lang w:val="fr-BE"/>
              </w:rPr>
            </w:pPr>
            <w:r w:rsidRPr="001046B5">
              <w:rPr>
                <w:rFonts w:ascii="Arial" w:hAnsi="Arial" w:cs="Arial"/>
                <w:color w:val="1F497D"/>
                <w:sz w:val="18"/>
                <w:szCs w:val="18"/>
                <w:lang w:val="fr-BE"/>
              </w:rPr>
              <w:fldChar w:fldCharType="begin">
                <w:ffData>
                  <w:name w:val="Selectievakje19"/>
                  <w:enabled/>
                  <w:calcOnExit w:val="0"/>
                  <w:checkBox>
                    <w:sizeAuto/>
                    <w:default w:val="0"/>
                  </w:checkBox>
                </w:ffData>
              </w:fldChar>
            </w:r>
            <w:r w:rsidRPr="001046B5">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fr-BE"/>
              </w:rPr>
            </w:r>
            <w:r w:rsidR="0007756B">
              <w:rPr>
                <w:rFonts w:ascii="Arial" w:hAnsi="Arial" w:cs="Arial"/>
                <w:color w:val="1F497D"/>
                <w:sz w:val="18"/>
                <w:szCs w:val="18"/>
                <w:lang w:val="fr-BE"/>
              </w:rPr>
              <w:fldChar w:fldCharType="separate"/>
            </w:r>
            <w:r w:rsidRPr="001046B5">
              <w:rPr>
                <w:rFonts w:ascii="Arial" w:hAnsi="Arial" w:cs="Arial"/>
                <w:color w:val="1F497D"/>
                <w:sz w:val="18"/>
                <w:szCs w:val="18"/>
                <w:lang w:val="fr-BE"/>
              </w:rPr>
              <w:fldChar w:fldCharType="end"/>
            </w:r>
            <w:r w:rsidRPr="001046B5">
              <w:rPr>
                <w:rFonts w:ascii="Arial" w:hAnsi="Arial" w:cs="Arial"/>
                <w:color w:val="1F497D"/>
                <w:sz w:val="18"/>
                <w:szCs w:val="18"/>
                <w:lang w:val="fr-BE"/>
              </w:rPr>
              <w:t xml:space="preserve">  </w:t>
            </w:r>
            <w:r w:rsidR="00A80E32" w:rsidRPr="001046B5">
              <w:rPr>
                <w:rFonts w:ascii="Arial" w:hAnsi="Arial" w:cs="Arial"/>
                <w:color w:val="1F497D"/>
                <w:sz w:val="18"/>
                <w:szCs w:val="18"/>
                <w:lang w:val="fr-BE"/>
              </w:rPr>
              <w:t xml:space="preserve">des sous-traitants impliqués dans les produits avec un claim GLOBALG.A.P., et ceux-ci sont certifiés GLOBALG.A.P. </w:t>
            </w:r>
            <w:r w:rsidRPr="001046B5">
              <w:rPr>
                <w:rFonts w:ascii="Arial" w:hAnsi="Arial" w:cs="Arial"/>
                <w:color w:val="1F497D"/>
                <w:sz w:val="18"/>
                <w:szCs w:val="18"/>
                <w:lang w:val="fr-BE"/>
              </w:rPr>
              <w:t xml:space="preserve">Chain of Custody </w:t>
            </w:r>
            <w:r w:rsidR="00A80E32" w:rsidRPr="001046B5">
              <w:rPr>
                <w:rFonts w:ascii="Arial" w:hAnsi="Arial" w:cs="Arial"/>
                <w:color w:val="1F497D"/>
                <w:sz w:val="18"/>
                <w:szCs w:val="18"/>
                <w:lang w:val="fr-BE"/>
              </w:rPr>
              <w:t>sous leur propre nom</w:t>
            </w:r>
            <w:r w:rsidRPr="001046B5">
              <w:rPr>
                <w:rFonts w:ascii="Arial" w:hAnsi="Arial" w:cs="Arial"/>
                <w:color w:val="1F497D"/>
                <w:sz w:val="18"/>
                <w:szCs w:val="18"/>
                <w:lang w:val="fr-BE"/>
              </w:rPr>
              <w:t xml:space="preserve">. </w:t>
            </w:r>
            <w:r w:rsidR="00A80E32" w:rsidRPr="001046B5">
              <w:rPr>
                <w:rFonts w:ascii="Arial" w:hAnsi="Arial" w:cs="Arial"/>
                <w:color w:val="1F497D"/>
                <w:sz w:val="18"/>
                <w:szCs w:val="18"/>
                <w:lang w:val="fr-BE"/>
              </w:rPr>
              <w:t xml:space="preserve">Ces sous-traitants ne font pas partie de notre </w:t>
            </w:r>
            <w:r w:rsidRPr="001046B5">
              <w:rPr>
                <w:rFonts w:ascii="Arial" w:hAnsi="Arial" w:cs="Arial"/>
                <w:color w:val="1F497D"/>
                <w:sz w:val="18"/>
                <w:szCs w:val="18"/>
                <w:lang w:val="fr-BE"/>
              </w:rPr>
              <w:t xml:space="preserve">audit. </w:t>
            </w:r>
          </w:p>
          <w:p w14:paraId="5D93270F" w14:textId="77777777" w:rsidR="0045497A" w:rsidRPr="001046B5" w:rsidRDefault="0045497A" w:rsidP="00893DA4">
            <w:pPr>
              <w:tabs>
                <w:tab w:val="left" w:pos="142"/>
                <w:tab w:val="left" w:pos="284"/>
              </w:tabs>
              <w:spacing w:line="276" w:lineRule="auto"/>
              <w:ind w:left="142"/>
              <w:rPr>
                <w:rFonts w:ascii="Arial" w:hAnsi="Arial" w:cs="Arial"/>
                <w:color w:val="1F497D"/>
                <w:sz w:val="18"/>
                <w:szCs w:val="18"/>
                <w:lang w:val="fr-BE"/>
              </w:rPr>
            </w:pPr>
          </w:p>
          <w:p w14:paraId="714E5691" w14:textId="77777777" w:rsidR="00A80E32" w:rsidRPr="001046B5" w:rsidRDefault="0045497A" w:rsidP="00893DA4">
            <w:pPr>
              <w:tabs>
                <w:tab w:val="left" w:pos="142"/>
                <w:tab w:val="left" w:pos="284"/>
              </w:tabs>
              <w:spacing w:line="276" w:lineRule="auto"/>
              <w:ind w:left="284"/>
              <w:rPr>
                <w:rFonts w:ascii="Arial" w:hAnsi="Arial" w:cs="Arial"/>
                <w:color w:val="1F497D"/>
                <w:sz w:val="18"/>
                <w:szCs w:val="18"/>
                <w:lang w:val="fr-BE"/>
              </w:rPr>
            </w:pPr>
            <w:r w:rsidRPr="001046B5">
              <w:rPr>
                <w:rFonts w:ascii="Arial" w:hAnsi="Arial" w:cs="Arial"/>
                <w:color w:val="1F497D"/>
                <w:sz w:val="18"/>
                <w:szCs w:val="18"/>
                <w:lang w:val="fr-BE"/>
              </w:rPr>
              <w:fldChar w:fldCharType="begin">
                <w:ffData>
                  <w:name w:val="Selectievakje19"/>
                  <w:enabled/>
                  <w:calcOnExit w:val="0"/>
                  <w:checkBox>
                    <w:sizeAuto/>
                    <w:default w:val="0"/>
                  </w:checkBox>
                </w:ffData>
              </w:fldChar>
            </w:r>
            <w:r w:rsidRPr="001046B5">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fr-BE"/>
              </w:rPr>
            </w:r>
            <w:r w:rsidR="0007756B">
              <w:rPr>
                <w:rFonts w:ascii="Arial" w:hAnsi="Arial" w:cs="Arial"/>
                <w:color w:val="1F497D"/>
                <w:sz w:val="18"/>
                <w:szCs w:val="18"/>
                <w:lang w:val="fr-BE"/>
              </w:rPr>
              <w:fldChar w:fldCharType="separate"/>
            </w:r>
            <w:r w:rsidRPr="001046B5">
              <w:rPr>
                <w:rFonts w:ascii="Arial" w:hAnsi="Arial" w:cs="Arial"/>
                <w:color w:val="1F497D"/>
                <w:sz w:val="18"/>
                <w:szCs w:val="18"/>
                <w:lang w:val="fr-BE"/>
              </w:rPr>
              <w:fldChar w:fldCharType="end"/>
            </w:r>
            <w:r w:rsidRPr="001046B5">
              <w:rPr>
                <w:rFonts w:ascii="Arial" w:hAnsi="Arial" w:cs="Arial"/>
                <w:color w:val="1F497D"/>
                <w:sz w:val="18"/>
                <w:szCs w:val="18"/>
                <w:lang w:val="fr-BE"/>
              </w:rPr>
              <w:t xml:space="preserve">  </w:t>
            </w:r>
            <w:r w:rsidR="00A80E32" w:rsidRPr="001046B5">
              <w:rPr>
                <w:rFonts w:ascii="Arial" w:hAnsi="Arial" w:cs="Arial"/>
                <w:color w:val="1F497D"/>
                <w:sz w:val="18"/>
                <w:szCs w:val="18"/>
                <w:lang w:val="fr-BE"/>
              </w:rPr>
              <w:t xml:space="preserve">des sous-traitants impliqués dans les produits avec un claim GLOBALG.A.P., et ceux-ci ne sont pas certifiés GLOBALG.A.P. Chain of Custody sous leur propre nom. </w:t>
            </w:r>
          </w:p>
          <w:p w14:paraId="655BFCFF" w14:textId="77777777" w:rsidR="007572AD" w:rsidRPr="001046B5" w:rsidRDefault="007572AD" w:rsidP="00893DA4">
            <w:pPr>
              <w:tabs>
                <w:tab w:val="left" w:pos="142"/>
                <w:tab w:val="left" w:pos="284"/>
              </w:tabs>
              <w:spacing w:line="276" w:lineRule="auto"/>
              <w:ind w:left="284"/>
              <w:rPr>
                <w:rFonts w:ascii="Arial" w:hAnsi="Arial" w:cs="Arial"/>
                <w:color w:val="1F497D"/>
                <w:sz w:val="18"/>
                <w:szCs w:val="18"/>
                <w:lang w:val="fr-BE"/>
              </w:rPr>
            </w:pPr>
          </w:p>
          <w:p w14:paraId="1505BA73" w14:textId="77777777" w:rsidR="0045497A" w:rsidRPr="001046B5" w:rsidRDefault="002C26B3" w:rsidP="00893DA4">
            <w:pPr>
              <w:tabs>
                <w:tab w:val="left" w:pos="142"/>
                <w:tab w:val="left" w:pos="284"/>
              </w:tabs>
              <w:spacing w:line="276" w:lineRule="auto"/>
              <w:ind w:left="644"/>
              <w:rPr>
                <w:rFonts w:ascii="Arial" w:hAnsi="Arial" w:cs="Arial"/>
                <w:color w:val="1F497D"/>
                <w:sz w:val="18"/>
                <w:szCs w:val="18"/>
                <w:lang w:val="fr-BE"/>
              </w:rPr>
            </w:pPr>
            <w:r w:rsidRPr="001046B5">
              <w:rPr>
                <w:rFonts w:ascii="Arial" w:hAnsi="Arial" w:cs="Arial"/>
                <w:color w:val="1F497D"/>
                <w:sz w:val="18"/>
                <w:szCs w:val="18"/>
                <w:lang w:val="fr-BE"/>
              </w:rPr>
              <w:t>Liste complète des sous-traitants impliqués dans les produits avec un claim</w:t>
            </w:r>
            <w:r w:rsidR="0045497A" w:rsidRPr="001046B5">
              <w:rPr>
                <w:rFonts w:ascii="Arial" w:hAnsi="Arial" w:cs="Arial"/>
                <w:color w:val="1F497D"/>
                <w:sz w:val="18"/>
                <w:szCs w:val="18"/>
                <w:lang w:val="fr-BE"/>
              </w:rPr>
              <w:t xml:space="preserve"> GLOBALG.A.P.</w:t>
            </w:r>
            <w:r w:rsidR="00943B46" w:rsidRPr="001046B5">
              <w:rPr>
                <w:rFonts w:ascii="Arial" w:hAnsi="Arial" w:cs="Arial"/>
                <w:color w:val="1F497D"/>
                <w:sz w:val="18"/>
                <w:szCs w:val="18"/>
                <w:lang w:val="fr-BE"/>
              </w:rPr>
              <w:t xml:space="preserve"> </w:t>
            </w:r>
            <w:r w:rsidR="0045497A" w:rsidRPr="001046B5">
              <w:rPr>
                <w:rFonts w:ascii="Arial" w:hAnsi="Arial" w:cs="Arial"/>
                <w:color w:val="1F497D"/>
                <w:sz w:val="18"/>
                <w:szCs w:val="18"/>
                <w:lang w:val="fr-BE"/>
              </w:rPr>
              <w:t xml:space="preserve">– </w:t>
            </w:r>
            <w:r w:rsidRPr="001046B5">
              <w:rPr>
                <w:rFonts w:ascii="Arial" w:hAnsi="Arial" w:cs="Arial"/>
                <w:color w:val="1F497D"/>
                <w:sz w:val="18"/>
                <w:szCs w:val="18"/>
                <w:lang w:val="fr-BE"/>
              </w:rPr>
              <w:t>risque élevé</w:t>
            </w:r>
            <w:r w:rsidR="007572AD" w:rsidRPr="001046B5">
              <w:rPr>
                <w:rFonts w:ascii="Arial" w:hAnsi="Arial" w:cs="Arial"/>
                <w:color w:val="1F497D"/>
                <w:sz w:val="18"/>
                <w:szCs w:val="18"/>
                <w:lang w:val="fr-BE"/>
              </w:rPr>
              <w:t xml:space="preserve"> (font partie de l’audit)</w:t>
            </w:r>
            <w:r w:rsidR="0045497A" w:rsidRPr="001046B5">
              <w:rPr>
                <w:rFonts w:ascii="Arial" w:hAnsi="Arial" w:cs="Arial"/>
                <w:color w:val="1F497D"/>
                <w:sz w:val="18"/>
                <w:szCs w:val="18"/>
                <w:lang w:val="fr-BE"/>
              </w:rPr>
              <w:t>: ris</w:t>
            </w:r>
            <w:r w:rsidRPr="001046B5">
              <w:rPr>
                <w:rFonts w:ascii="Arial" w:hAnsi="Arial" w:cs="Arial"/>
                <w:color w:val="1F497D"/>
                <w:sz w:val="18"/>
                <w:szCs w:val="18"/>
                <w:lang w:val="fr-BE"/>
              </w:rPr>
              <w:t>que de mélange de produits certifiés et non certifiés GLOBALG.A.P.</w:t>
            </w:r>
            <w:r w:rsidR="0045497A" w:rsidRPr="001046B5">
              <w:rPr>
                <w:rFonts w:ascii="Arial" w:hAnsi="Arial" w:cs="Arial"/>
                <w:color w:val="1F497D"/>
                <w:sz w:val="18"/>
                <w:szCs w:val="18"/>
                <w:lang w:val="fr-BE"/>
              </w:rPr>
              <w:t>:</w:t>
            </w:r>
          </w:p>
          <w:p w14:paraId="17CE9244" w14:textId="77777777" w:rsidR="0045497A" w:rsidRPr="001046B5" w:rsidRDefault="002C26B3" w:rsidP="00893DA4">
            <w:pPr>
              <w:pStyle w:val="ListParagraph"/>
              <w:numPr>
                <w:ilvl w:val="0"/>
                <w:numId w:val="44"/>
              </w:numPr>
              <w:tabs>
                <w:tab w:val="left" w:pos="142"/>
                <w:tab w:val="left" w:pos="284"/>
              </w:tabs>
              <w:spacing w:line="276" w:lineRule="auto"/>
              <w:ind w:left="1364"/>
              <w:rPr>
                <w:rFonts w:ascii="Arial" w:hAnsi="Arial" w:cs="Arial"/>
                <w:color w:val="1F497D"/>
                <w:sz w:val="18"/>
                <w:szCs w:val="18"/>
                <w:lang w:val="fr-BE"/>
              </w:rPr>
            </w:pPr>
            <w:r w:rsidRPr="001046B5">
              <w:rPr>
                <w:rFonts w:ascii="Arial" w:hAnsi="Arial" w:cs="Arial"/>
                <w:color w:val="1F497D"/>
                <w:sz w:val="18"/>
                <w:szCs w:val="18"/>
                <w:lang w:val="fr-BE"/>
              </w:rPr>
              <w:t>(re)transformation, (re)conditionnement, et/ou (dé)étiquetage de produits certifiés GLOBALG.A.P.</w:t>
            </w:r>
          </w:p>
          <w:p w14:paraId="6ACDEEED" w14:textId="77777777" w:rsidR="0045497A" w:rsidRPr="001046B5" w:rsidRDefault="002C26B3" w:rsidP="00893DA4">
            <w:pPr>
              <w:pStyle w:val="ListParagraph"/>
              <w:numPr>
                <w:ilvl w:val="0"/>
                <w:numId w:val="44"/>
              </w:numPr>
              <w:tabs>
                <w:tab w:val="left" w:pos="142"/>
                <w:tab w:val="left" w:pos="284"/>
              </w:tabs>
              <w:spacing w:line="276" w:lineRule="auto"/>
              <w:ind w:left="1364"/>
              <w:rPr>
                <w:rFonts w:ascii="Arial" w:hAnsi="Arial" w:cs="Arial"/>
                <w:color w:val="1F497D"/>
                <w:sz w:val="18"/>
                <w:szCs w:val="18"/>
                <w:lang w:val="fr-BE"/>
              </w:rPr>
            </w:pPr>
            <w:r w:rsidRPr="001046B5">
              <w:rPr>
                <w:rFonts w:ascii="Arial" w:hAnsi="Arial" w:cs="Arial"/>
                <w:color w:val="1F497D"/>
                <w:sz w:val="18"/>
                <w:szCs w:val="18"/>
                <w:lang w:val="fr-BE"/>
              </w:rPr>
              <w:t xml:space="preserve">Stockage et manutention de produits certifiés GLOBALG.A.P. en vrac </w:t>
            </w:r>
            <w:r w:rsidR="0045497A" w:rsidRPr="001046B5">
              <w:rPr>
                <w:rFonts w:ascii="Arial" w:hAnsi="Arial" w:cs="Arial"/>
                <w:color w:val="1F497D"/>
                <w:sz w:val="18"/>
                <w:szCs w:val="18"/>
                <w:lang w:val="fr-BE"/>
              </w:rPr>
              <w:t>(</w:t>
            </w:r>
            <w:r w:rsidRPr="001046B5">
              <w:rPr>
                <w:rFonts w:ascii="Arial" w:hAnsi="Arial" w:cs="Arial"/>
                <w:color w:val="1F497D"/>
                <w:sz w:val="18"/>
                <w:szCs w:val="18"/>
                <w:lang w:val="fr-BE"/>
              </w:rPr>
              <w:t>non emballés</w:t>
            </w:r>
            <w:r w:rsidR="0045497A" w:rsidRPr="001046B5">
              <w:rPr>
                <w:rFonts w:ascii="Arial" w:hAnsi="Arial" w:cs="Arial"/>
                <w:color w:val="1F497D"/>
                <w:sz w:val="18"/>
                <w:szCs w:val="18"/>
                <w:lang w:val="fr-BE"/>
              </w:rPr>
              <w:t xml:space="preserve">, </w:t>
            </w:r>
            <w:r w:rsidRPr="001046B5">
              <w:rPr>
                <w:rFonts w:ascii="Arial" w:hAnsi="Arial" w:cs="Arial"/>
                <w:color w:val="1F497D"/>
                <w:sz w:val="18"/>
                <w:szCs w:val="18"/>
                <w:lang w:val="fr-BE"/>
              </w:rPr>
              <w:t>non scellés ou non étiquetés</w:t>
            </w:r>
            <w:r w:rsidR="0045497A" w:rsidRPr="001046B5">
              <w:rPr>
                <w:rFonts w:ascii="Arial" w:hAnsi="Arial" w:cs="Arial"/>
                <w:color w:val="1F497D"/>
                <w:sz w:val="18"/>
                <w:szCs w:val="18"/>
                <w:lang w:val="fr-BE"/>
              </w:rPr>
              <w:t>)</w:t>
            </w:r>
          </w:p>
          <w:p w14:paraId="7953EB16" w14:textId="77777777" w:rsidR="0045497A" w:rsidRPr="001046B5" w:rsidRDefault="002C26B3" w:rsidP="00893DA4">
            <w:pPr>
              <w:pStyle w:val="ListParagraph"/>
              <w:numPr>
                <w:ilvl w:val="0"/>
                <w:numId w:val="44"/>
              </w:numPr>
              <w:tabs>
                <w:tab w:val="left" w:pos="142"/>
                <w:tab w:val="left" w:pos="284"/>
              </w:tabs>
              <w:spacing w:line="276" w:lineRule="auto"/>
              <w:ind w:left="1364"/>
              <w:rPr>
                <w:rFonts w:ascii="Arial" w:hAnsi="Arial" w:cs="Arial"/>
                <w:color w:val="1F497D"/>
                <w:sz w:val="18"/>
                <w:szCs w:val="18"/>
                <w:lang w:val="fr-BE"/>
              </w:rPr>
            </w:pPr>
            <w:r w:rsidRPr="001046B5">
              <w:rPr>
                <w:rFonts w:ascii="Arial" w:hAnsi="Arial" w:cs="Arial"/>
                <w:color w:val="1F497D"/>
                <w:sz w:val="18"/>
                <w:szCs w:val="18"/>
                <w:lang w:val="fr-BE"/>
              </w:rPr>
              <w:t>Stockage et manutention de produits certifiés GLOBALG.A.P. emballés mais non étiquetés.</w:t>
            </w:r>
          </w:p>
          <w:p w14:paraId="236EA7E6" w14:textId="77777777" w:rsidR="007572AD" w:rsidRPr="001046B5" w:rsidRDefault="007572AD" w:rsidP="007572AD">
            <w:pPr>
              <w:pStyle w:val="ListParagraph"/>
              <w:tabs>
                <w:tab w:val="left" w:pos="142"/>
                <w:tab w:val="left" w:pos="284"/>
              </w:tabs>
              <w:spacing w:line="276" w:lineRule="auto"/>
              <w:ind w:left="1364"/>
              <w:rPr>
                <w:rFonts w:ascii="Arial" w:hAnsi="Arial" w:cs="Arial"/>
                <w:color w:val="1F497D"/>
                <w:sz w:val="18"/>
                <w:szCs w:val="18"/>
                <w:lang w:val="fr-BE"/>
              </w:rPr>
            </w:pPr>
          </w:p>
          <w:p w14:paraId="672BF499" w14:textId="77777777" w:rsidR="0045497A" w:rsidRPr="001046B5" w:rsidRDefault="0045497A" w:rsidP="00893DA4">
            <w:pPr>
              <w:numPr>
                <w:ilvl w:val="1"/>
                <w:numId w:val="39"/>
              </w:numPr>
              <w:tabs>
                <w:tab w:val="left" w:pos="142"/>
                <w:tab w:val="left" w:pos="284"/>
              </w:tabs>
              <w:spacing w:line="276" w:lineRule="auto"/>
              <w:ind w:left="1364"/>
              <w:rPr>
                <w:rFonts w:ascii="Arial" w:hAnsi="Arial" w:cs="Arial"/>
                <w:color w:val="1F497D"/>
                <w:sz w:val="18"/>
                <w:szCs w:val="18"/>
                <w:lang w:val="fr-BE"/>
              </w:rPr>
            </w:pPr>
            <w:r w:rsidRPr="001046B5">
              <w:rPr>
                <w:rFonts w:ascii="Arial" w:hAnsi="Arial" w:cs="Arial"/>
                <w:color w:val="1F497D"/>
                <w:sz w:val="18"/>
                <w:szCs w:val="18"/>
                <w:lang w:val="fr-BE"/>
              </w:rPr>
              <w:t xml:space="preserve">1: </w:t>
            </w:r>
            <w:r w:rsidR="00943B46" w:rsidRPr="001046B5">
              <w:rPr>
                <w:rFonts w:ascii="Arial" w:hAnsi="Arial" w:cs="Arial"/>
                <w:color w:val="1F497D"/>
                <w:sz w:val="18"/>
                <w:szCs w:val="18"/>
                <w:lang w:val="fr-BE"/>
              </w:rPr>
              <w:t>nom – adresse – activité – produits certifiés GLOBALG.A.P. traités sur site</w:t>
            </w:r>
          </w:p>
          <w:p w14:paraId="1C538DD1" w14:textId="77777777" w:rsidR="0045497A" w:rsidRPr="001046B5" w:rsidRDefault="0045497A" w:rsidP="00893DA4">
            <w:pPr>
              <w:numPr>
                <w:ilvl w:val="1"/>
                <w:numId w:val="39"/>
              </w:numPr>
              <w:tabs>
                <w:tab w:val="left" w:pos="142"/>
                <w:tab w:val="left" w:pos="284"/>
              </w:tabs>
              <w:spacing w:line="276" w:lineRule="auto"/>
              <w:ind w:left="1364"/>
              <w:rPr>
                <w:rFonts w:ascii="Arial" w:hAnsi="Arial" w:cs="Arial"/>
                <w:color w:val="1F497D"/>
                <w:sz w:val="18"/>
                <w:szCs w:val="18"/>
                <w:lang w:val="fr-BE"/>
              </w:rPr>
            </w:pPr>
            <w:r w:rsidRPr="001046B5">
              <w:rPr>
                <w:rFonts w:ascii="Arial" w:hAnsi="Arial" w:cs="Arial"/>
                <w:color w:val="1F497D"/>
                <w:sz w:val="18"/>
                <w:szCs w:val="18"/>
                <w:lang w:val="fr-BE"/>
              </w:rPr>
              <w:t xml:space="preserve">2: </w:t>
            </w:r>
            <w:r w:rsidRPr="001046B5">
              <w:rPr>
                <w:rFonts w:ascii="Arial" w:hAnsi="Arial" w:cs="Arial"/>
                <w:color w:val="1F497D"/>
                <w:sz w:val="18"/>
                <w:szCs w:val="18"/>
                <w:lang w:val="fr-BE"/>
              </w:rPr>
              <w:fldChar w:fldCharType="begin">
                <w:ffData>
                  <w:name w:val=""/>
                  <w:enabled/>
                  <w:calcOnExit w:val="0"/>
                  <w:textInput/>
                </w:ffData>
              </w:fldChar>
            </w:r>
            <w:r w:rsidRPr="001046B5">
              <w:rPr>
                <w:rFonts w:ascii="Arial" w:hAnsi="Arial" w:cs="Arial"/>
                <w:color w:val="1F497D"/>
                <w:sz w:val="18"/>
                <w:szCs w:val="18"/>
                <w:lang w:val="fr-BE"/>
              </w:rPr>
              <w:instrText xml:space="preserve"> FORMTEXT </w:instrText>
            </w:r>
            <w:r w:rsidRPr="001046B5">
              <w:rPr>
                <w:rFonts w:ascii="Arial" w:hAnsi="Arial" w:cs="Arial"/>
                <w:color w:val="1F497D"/>
                <w:sz w:val="18"/>
                <w:szCs w:val="18"/>
                <w:lang w:val="fr-BE"/>
              </w:rPr>
            </w:r>
            <w:r w:rsidRPr="001046B5">
              <w:rPr>
                <w:rFonts w:ascii="Arial" w:hAnsi="Arial" w:cs="Arial"/>
                <w:color w:val="1F497D"/>
                <w:sz w:val="18"/>
                <w:szCs w:val="18"/>
                <w:lang w:val="fr-BE"/>
              </w:rPr>
              <w:fldChar w:fldCharType="separate"/>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fldChar w:fldCharType="end"/>
            </w:r>
          </w:p>
          <w:p w14:paraId="4C74448C" w14:textId="77777777" w:rsidR="0045497A" w:rsidRPr="001046B5" w:rsidRDefault="0045497A" w:rsidP="00893DA4">
            <w:pPr>
              <w:numPr>
                <w:ilvl w:val="1"/>
                <w:numId w:val="39"/>
              </w:numPr>
              <w:tabs>
                <w:tab w:val="left" w:pos="142"/>
                <w:tab w:val="left" w:pos="284"/>
              </w:tabs>
              <w:spacing w:line="276" w:lineRule="auto"/>
              <w:ind w:left="1364"/>
              <w:rPr>
                <w:rFonts w:ascii="Arial" w:hAnsi="Arial" w:cs="Arial"/>
                <w:color w:val="1F497D"/>
                <w:sz w:val="18"/>
                <w:szCs w:val="18"/>
                <w:lang w:val="fr-BE"/>
              </w:rPr>
            </w:pPr>
            <w:r w:rsidRPr="001046B5">
              <w:rPr>
                <w:rFonts w:ascii="Arial" w:hAnsi="Arial" w:cs="Arial"/>
                <w:color w:val="1F497D"/>
                <w:sz w:val="18"/>
                <w:szCs w:val="18"/>
                <w:lang w:val="fr-BE"/>
              </w:rPr>
              <w:t xml:space="preserve">3: </w:t>
            </w:r>
          </w:p>
          <w:p w14:paraId="23767C7D" w14:textId="77777777" w:rsidR="0045497A" w:rsidRPr="001046B5" w:rsidRDefault="0045497A" w:rsidP="00893DA4">
            <w:pPr>
              <w:numPr>
                <w:ilvl w:val="1"/>
                <w:numId w:val="39"/>
              </w:numPr>
              <w:tabs>
                <w:tab w:val="left" w:pos="142"/>
                <w:tab w:val="left" w:pos="284"/>
              </w:tabs>
              <w:spacing w:line="276" w:lineRule="auto"/>
              <w:ind w:left="1364"/>
              <w:rPr>
                <w:rFonts w:ascii="Arial" w:hAnsi="Arial" w:cs="Arial"/>
                <w:color w:val="1F497D"/>
                <w:sz w:val="18"/>
                <w:szCs w:val="18"/>
                <w:lang w:val="fr-BE"/>
              </w:rPr>
            </w:pPr>
            <w:r w:rsidRPr="001046B5">
              <w:rPr>
                <w:rFonts w:ascii="Arial" w:hAnsi="Arial" w:cs="Arial"/>
                <w:color w:val="1F497D"/>
                <w:sz w:val="18"/>
                <w:szCs w:val="18"/>
                <w:lang w:val="fr-BE"/>
              </w:rPr>
              <w:t>…</w:t>
            </w:r>
          </w:p>
          <w:p w14:paraId="139281C8" w14:textId="77777777" w:rsidR="0045497A" w:rsidRPr="001046B5" w:rsidRDefault="0045497A" w:rsidP="00893DA4">
            <w:pPr>
              <w:tabs>
                <w:tab w:val="left" w:pos="142"/>
                <w:tab w:val="left" w:pos="284"/>
              </w:tabs>
              <w:spacing w:line="276" w:lineRule="auto"/>
              <w:ind w:left="851"/>
              <w:rPr>
                <w:rFonts w:ascii="Arial" w:hAnsi="Arial" w:cs="Arial"/>
                <w:color w:val="1F497D"/>
                <w:sz w:val="18"/>
                <w:szCs w:val="18"/>
                <w:lang w:val="fr-BE"/>
              </w:rPr>
            </w:pPr>
          </w:p>
          <w:p w14:paraId="76899C3C" w14:textId="77777777" w:rsidR="0045497A" w:rsidRPr="001046B5" w:rsidRDefault="00F40FB1" w:rsidP="00893DA4">
            <w:pPr>
              <w:tabs>
                <w:tab w:val="left" w:pos="142"/>
                <w:tab w:val="left" w:pos="284"/>
              </w:tabs>
              <w:spacing w:line="276" w:lineRule="auto"/>
              <w:ind w:left="786"/>
              <w:rPr>
                <w:rFonts w:ascii="Arial" w:hAnsi="Arial" w:cs="Arial"/>
                <w:color w:val="1F497D"/>
                <w:sz w:val="18"/>
                <w:szCs w:val="18"/>
                <w:lang w:val="fr-BE"/>
              </w:rPr>
            </w:pPr>
            <w:r w:rsidRPr="001046B5">
              <w:rPr>
                <w:rFonts w:ascii="Arial" w:hAnsi="Arial" w:cs="Arial"/>
                <w:color w:val="1F497D"/>
                <w:sz w:val="18"/>
                <w:szCs w:val="18"/>
                <w:lang w:val="fr-BE"/>
              </w:rPr>
              <w:t xml:space="preserve">Liste complète des sous-traitants impliqués dans les produits avec un claim GLOBALG.A.P. </w:t>
            </w:r>
            <w:r w:rsidR="0045497A" w:rsidRPr="001046B5">
              <w:rPr>
                <w:rFonts w:ascii="Arial" w:hAnsi="Arial" w:cs="Arial"/>
                <w:color w:val="1F497D"/>
                <w:sz w:val="18"/>
                <w:szCs w:val="18"/>
                <w:lang w:val="fr-BE"/>
              </w:rPr>
              <w:t xml:space="preserve">– </w:t>
            </w:r>
            <w:r w:rsidRPr="001046B5">
              <w:rPr>
                <w:rFonts w:ascii="Arial" w:hAnsi="Arial" w:cs="Arial"/>
                <w:color w:val="1F497D"/>
                <w:sz w:val="18"/>
                <w:szCs w:val="18"/>
                <w:lang w:val="fr-BE"/>
              </w:rPr>
              <w:t>faible risque</w:t>
            </w:r>
            <w:r w:rsidR="007572AD" w:rsidRPr="001046B5">
              <w:rPr>
                <w:rFonts w:ascii="Arial" w:hAnsi="Arial" w:cs="Arial"/>
                <w:color w:val="1F497D"/>
                <w:sz w:val="18"/>
                <w:szCs w:val="18"/>
                <w:lang w:val="fr-BE"/>
              </w:rPr>
              <w:t xml:space="preserve"> (ne font pas partie de l’audit)</w:t>
            </w:r>
            <w:r w:rsidR="0045497A" w:rsidRPr="001046B5">
              <w:rPr>
                <w:rFonts w:ascii="Arial" w:hAnsi="Arial" w:cs="Arial"/>
                <w:color w:val="1F497D"/>
                <w:sz w:val="18"/>
                <w:szCs w:val="18"/>
                <w:lang w:val="fr-BE"/>
              </w:rPr>
              <w:t xml:space="preserve">: </w:t>
            </w:r>
            <w:r w:rsidR="00715ED9" w:rsidRPr="001046B5">
              <w:rPr>
                <w:rFonts w:ascii="Arial" w:hAnsi="Arial" w:cs="Arial"/>
                <w:color w:val="1F497D"/>
                <w:sz w:val="18"/>
                <w:szCs w:val="18"/>
                <w:lang w:val="fr-BE"/>
              </w:rPr>
              <w:t xml:space="preserve">stockage et manutention de produits emballés, scellés et étiquetés où il n’y a aucun risque de mélanger les produits certifiés et non certifiés GLOBALG.A.P. </w:t>
            </w:r>
          </w:p>
          <w:p w14:paraId="183BAE0C" w14:textId="77777777" w:rsidR="0045497A" w:rsidRPr="001046B5" w:rsidRDefault="0045497A" w:rsidP="00893DA4">
            <w:pPr>
              <w:numPr>
                <w:ilvl w:val="1"/>
                <w:numId w:val="39"/>
              </w:numPr>
              <w:tabs>
                <w:tab w:val="left" w:pos="142"/>
                <w:tab w:val="left" w:pos="284"/>
              </w:tabs>
              <w:spacing w:line="276" w:lineRule="auto"/>
              <w:ind w:left="1506"/>
              <w:rPr>
                <w:rFonts w:ascii="Arial" w:hAnsi="Arial" w:cs="Arial"/>
                <w:color w:val="1F497D"/>
                <w:sz w:val="18"/>
                <w:szCs w:val="18"/>
                <w:lang w:val="fr-BE"/>
              </w:rPr>
            </w:pPr>
            <w:r w:rsidRPr="001046B5">
              <w:rPr>
                <w:rFonts w:ascii="Arial" w:hAnsi="Arial" w:cs="Arial"/>
                <w:color w:val="1F497D"/>
                <w:sz w:val="18"/>
                <w:szCs w:val="18"/>
                <w:lang w:val="fr-BE"/>
              </w:rPr>
              <w:t xml:space="preserve">1: </w:t>
            </w:r>
            <w:r w:rsidR="00943B46" w:rsidRPr="001046B5">
              <w:rPr>
                <w:rFonts w:ascii="Arial" w:hAnsi="Arial" w:cs="Arial"/>
                <w:color w:val="1F497D"/>
                <w:sz w:val="18"/>
                <w:szCs w:val="18"/>
                <w:lang w:val="fr-BE"/>
              </w:rPr>
              <w:t>nom – adresse – activité – produits certifiés GLOBALG.A.P. traités sur site</w:t>
            </w:r>
          </w:p>
          <w:p w14:paraId="4490CCC3" w14:textId="77777777" w:rsidR="0045497A" w:rsidRPr="001046B5" w:rsidRDefault="0045497A" w:rsidP="00893DA4">
            <w:pPr>
              <w:numPr>
                <w:ilvl w:val="1"/>
                <w:numId w:val="39"/>
              </w:numPr>
              <w:tabs>
                <w:tab w:val="left" w:pos="142"/>
                <w:tab w:val="left" w:pos="284"/>
              </w:tabs>
              <w:spacing w:line="276" w:lineRule="auto"/>
              <w:ind w:left="1506"/>
              <w:rPr>
                <w:rFonts w:ascii="Arial" w:hAnsi="Arial" w:cs="Arial"/>
                <w:color w:val="1F497D"/>
                <w:sz w:val="18"/>
                <w:szCs w:val="18"/>
                <w:lang w:val="fr-BE"/>
              </w:rPr>
            </w:pPr>
            <w:r w:rsidRPr="001046B5">
              <w:rPr>
                <w:rFonts w:ascii="Arial" w:hAnsi="Arial" w:cs="Arial"/>
                <w:color w:val="1F497D"/>
                <w:sz w:val="18"/>
                <w:szCs w:val="18"/>
                <w:lang w:val="fr-BE"/>
              </w:rPr>
              <w:t xml:space="preserve">2: </w:t>
            </w:r>
            <w:r w:rsidRPr="001046B5">
              <w:rPr>
                <w:rFonts w:ascii="Arial" w:hAnsi="Arial" w:cs="Arial"/>
                <w:color w:val="1F497D"/>
                <w:sz w:val="18"/>
                <w:szCs w:val="18"/>
                <w:lang w:val="fr-BE"/>
              </w:rPr>
              <w:fldChar w:fldCharType="begin">
                <w:ffData>
                  <w:name w:val=""/>
                  <w:enabled/>
                  <w:calcOnExit w:val="0"/>
                  <w:textInput/>
                </w:ffData>
              </w:fldChar>
            </w:r>
            <w:r w:rsidRPr="001046B5">
              <w:rPr>
                <w:rFonts w:ascii="Arial" w:hAnsi="Arial" w:cs="Arial"/>
                <w:color w:val="1F497D"/>
                <w:sz w:val="18"/>
                <w:szCs w:val="18"/>
                <w:lang w:val="fr-BE"/>
              </w:rPr>
              <w:instrText xml:space="preserve"> FORMTEXT </w:instrText>
            </w:r>
            <w:r w:rsidRPr="001046B5">
              <w:rPr>
                <w:rFonts w:ascii="Arial" w:hAnsi="Arial" w:cs="Arial"/>
                <w:color w:val="1F497D"/>
                <w:sz w:val="18"/>
                <w:szCs w:val="18"/>
                <w:lang w:val="fr-BE"/>
              </w:rPr>
            </w:r>
            <w:r w:rsidRPr="001046B5">
              <w:rPr>
                <w:rFonts w:ascii="Arial" w:hAnsi="Arial" w:cs="Arial"/>
                <w:color w:val="1F497D"/>
                <w:sz w:val="18"/>
                <w:szCs w:val="18"/>
                <w:lang w:val="fr-BE"/>
              </w:rPr>
              <w:fldChar w:fldCharType="separate"/>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fldChar w:fldCharType="end"/>
            </w:r>
          </w:p>
          <w:p w14:paraId="020C3CD8" w14:textId="77777777" w:rsidR="0045497A" w:rsidRPr="001046B5" w:rsidRDefault="0045497A" w:rsidP="00893DA4">
            <w:pPr>
              <w:numPr>
                <w:ilvl w:val="1"/>
                <w:numId w:val="39"/>
              </w:numPr>
              <w:tabs>
                <w:tab w:val="left" w:pos="142"/>
                <w:tab w:val="left" w:pos="284"/>
              </w:tabs>
              <w:spacing w:line="276" w:lineRule="auto"/>
              <w:ind w:left="1506"/>
              <w:rPr>
                <w:rFonts w:ascii="Arial" w:hAnsi="Arial" w:cs="Arial"/>
                <w:color w:val="1F497D"/>
                <w:sz w:val="18"/>
                <w:szCs w:val="18"/>
                <w:lang w:val="fr-BE"/>
              </w:rPr>
            </w:pPr>
            <w:r w:rsidRPr="001046B5">
              <w:rPr>
                <w:rFonts w:ascii="Arial" w:hAnsi="Arial" w:cs="Arial"/>
                <w:color w:val="1F497D"/>
                <w:sz w:val="18"/>
                <w:szCs w:val="18"/>
                <w:lang w:val="fr-BE"/>
              </w:rPr>
              <w:t xml:space="preserve">3: </w:t>
            </w:r>
          </w:p>
          <w:p w14:paraId="2A86E271" w14:textId="77777777" w:rsidR="0045497A" w:rsidRPr="00D04851" w:rsidRDefault="0045497A" w:rsidP="0045497A">
            <w:pPr>
              <w:numPr>
                <w:ilvl w:val="1"/>
                <w:numId w:val="39"/>
              </w:numPr>
              <w:tabs>
                <w:tab w:val="left" w:pos="142"/>
                <w:tab w:val="left" w:pos="284"/>
              </w:tabs>
              <w:spacing w:line="276" w:lineRule="auto"/>
              <w:ind w:left="1506"/>
              <w:rPr>
                <w:rFonts w:ascii="Arial" w:hAnsi="Arial" w:cs="Arial"/>
                <w:color w:val="1F497D"/>
                <w:sz w:val="18"/>
                <w:szCs w:val="18"/>
                <w:lang w:val="fr-BE"/>
              </w:rPr>
            </w:pPr>
            <w:r w:rsidRPr="001046B5">
              <w:rPr>
                <w:rFonts w:ascii="Arial" w:hAnsi="Arial" w:cs="Arial"/>
                <w:color w:val="1F497D"/>
                <w:sz w:val="18"/>
                <w:szCs w:val="18"/>
                <w:lang w:val="fr-BE"/>
              </w:rPr>
              <w:t>…</w:t>
            </w:r>
          </w:p>
        </w:tc>
      </w:tr>
    </w:tbl>
    <w:p w14:paraId="75A36252" w14:textId="77777777" w:rsidR="00292979" w:rsidRDefault="00292979">
      <w:pPr>
        <w:rPr>
          <w:rFonts w:ascii="Arial" w:hAnsi="Arial"/>
          <w:sz w:val="20"/>
          <w:lang w:val="fr-BE"/>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CC49A4" w:rsidRPr="00662888" w14:paraId="002FE28E" w14:textId="77777777" w:rsidTr="00634218">
        <w:trPr>
          <w:trHeight w:val="755"/>
        </w:trPr>
        <w:tc>
          <w:tcPr>
            <w:tcW w:w="9211" w:type="dxa"/>
            <w:tcBorders>
              <w:top w:val="nil"/>
              <w:left w:val="nil"/>
              <w:bottom w:val="nil"/>
              <w:right w:val="nil"/>
            </w:tcBorders>
            <w:shd w:val="clear" w:color="auto" w:fill="C6D9F1"/>
            <w:vAlign w:val="center"/>
          </w:tcPr>
          <w:p w14:paraId="17FFE5CB" w14:textId="77777777" w:rsidR="00CC49A4" w:rsidRPr="001C5C05" w:rsidRDefault="00CC49A4">
            <w:pPr>
              <w:tabs>
                <w:tab w:val="left" w:pos="284"/>
              </w:tabs>
              <w:jc w:val="center"/>
              <w:rPr>
                <w:rFonts w:ascii="Arial" w:hAnsi="Arial"/>
                <w:b/>
                <w:color w:val="1F497D"/>
                <w:sz w:val="28"/>
                <w:lang w:val="fr-BE"/>
              </w:rPr>
            </w:pPr>
            <w:r w:rsidRPr="001C5C05">
              <w:rPr>
                <w:rFonts w:ascii="Arial" w:hAnsi="Arial"/>
                <w:b/>
                <w:color w:val="1F497D"/>
                <w:sz w:val="28"/>
                <w:lang w:val="fr-BE"/>
              </w:rPr>
              <w:t>PARTIE 3</w:t>
            </w:r>
            <w:r w:rsidR="00ED5107">
              <w:rPr>
                <w:rFonts w:ascii="Arial" w:hAnsi="Arial"/>
                <w:b/>
                <w:color w:val="1F497D"/>
                <w:sz w:val="28"/>
                <w:lang w:val="fr-BE"/>
              </w:rPr>
              <w:t xml:space="preserve"> </w:t>
            </w:r>
            <w:r w:rsidRPr="001C5C05">
              <w:rPr>
                <w:rFonts w:ascii="Arial" w:hAnsi="Arial"/>
                <w:b/>
                <w:color w:val="1F497D"/>
                <w:sz w:val="28"/>
                <w:lang w:val="fr-BE"/>
              </w:rPr>
              <w:t>:</w:t>
            </w:r>
          </w:p>
          <w:p w14:paraId="4F1F55EA" w14:textId="77777777" w:rsidR="00CC49A4" w:rsidRPr="001C5C05" w:rsidRDefault="00CC49A4">
            <w:pPr>
              <w:tabs>
                <w:tab w:val="left" w:pos="284"/>
              </w:tabs>
              <w:jc w:val="center"/>
              <w:rPr>
                <w:rFonts w:ascii="Arial" w:hAnsi="Arial"/>
                <w:b/>
                <w:color w:val="1F497D"/>
                <w:sz w:val="28"/>
                <w:lang w:val="fr-BE"/>
              </w:rPr>
            </w:pPr>
            <w:r w:rsidRPr="001C5C05">
              <w:rPr>
                <w:rFonts w:ascii="Arial" w:hAnsi="Arial"/>
                <w:b/>
                <w:color w:val="1F497D"/>
                <w:sz w:val="28"/>
                <w:lang w:val="fr-BE"/>
              </w:rPr>
              <w:t>Information spécifique pour le secteur alimentation ANIMALE</w:t>
            </w:r>
          </w:p>
        </w:tc>
      </w:tr>
    </w:tbl>
    <w:p w14:paraId="48130E51" w14:textId="77777777" w:rsidR="00CC49A4" w:rsidRPr="001C5C05" w:rsidRDefault="00CC49A4">
      <w:pPr>
        <w:tabs>
          <w:tab w:val="left" w:pos="284"/>
        </w:tabs>
        <w:rPr>
          <w:rFonts w:ascii="Arial" w:hAnsi="Arial"/>
          <w:sz w:val="20"/>
          <w:lang w:val="fr-BE"/>
        </w:rPr>
      </w:pPr>
    </w:p>
    <w:p w14:paraId="1E192421" w14:textId="77777777" w:rsidR="00CC49A4" w:rsidRPr="001C5C05" w:rsidRDefault="00CC49A4">
      <w:pPr>
        <w:tabs>
          <w:tab w:val="left" w:pos="284"/>
        </w:tabs>
        <w:rPr>
          <w:rFonts w:ascii="Arial" w:hAnsi="Arial"/>
          <w:sz w:val="20"/>
          <w:lang w:val="fr-BE"/>
        </w:rPr>
      </w:pPr>
    </w:p>
    <w:p w14:paraId="458BBAAA" w14:textId="77777777" w:rsidR="00CC49A4" w:rsidRPr="001C5C05" w:rsidRDefault="00236147">
      <w:pPr>
        <w:numPr>
          <w:ilvl w:val="0"/>
          <w:numId w:val="7"/>
        </w:numPr>
        <w:tabs>
          <w:tab w:val="left" w:pos="284"/>
        </w:tabs>
        <w:ind w:hanging="720"/>
        <w:rPr>
          <w:rFonts w:ascii="Arial" w:hAnsi="Arial"/>
          <w:b/>
          <w:color w:val="1F497D"/>
          <w:sz w:val="20"/>
          <w:u w:val="single"/>
          <w:lang w:val="fr-BE"/>
        </w:rPr>
      </w:pPr>
      <w:r w:rsidRPr="001C5C05">
        <w:rPr>
          <w:rFonts w:ascii="Arial" w:hAnsi="Arial"/>
          <w:b/>
          <w:color w:val="1F497D"/>
          <w:sz w:val="20"/>
          <w:u w:val="single"/>
          <w:lang w:val="fr-BE"/>
        </w:rPr>
        <w:t>Feed Chain Alliance</w:t>
      </w:r>
      <w:r w:rsidR="00CC49A4" w:rsidRPr="001C5C05">
        <w:rPr>
          <w:rFonts w:ascii="Arial" w:hAnsi="Arial"/>
          <w:b/>
          <w:color w:val="1F497D"/>
          <w:sz w:val="20"/>
          <w:u w:val="single"/>
          <w:lang w:val="fr-BE"/>
        </w:rPr>
        <w:t xml:space="preserve"> (Ovocom)</w:t>
      </w:r>
    </w:p>
    <w:p w14:paraId="1C84D9D6" w14:textId="77777777" w:rsidR="00CC49A4" w:rsidRPr="001C5C05" w:rsidRDefault="00CC49A4">
      <w:pPr>
        <w:tabs>
          <w:tab w:val="left" w:pos="284"/>
        </w:tabs>
        <w:ind w:left="720"/>
        <w:rPr>
          <w:rFonts w:ascii="Arial" w:hAnsi="Arial"/>
          <w:color w:val="1F497D"/>
          <w:sz w:val="20"/>
          <w:lang w:val="fr-BE"/>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5"/>
        <w:gridCol w:w="1536"/>
        <w:gridCol w:w="1813"/>
      </w:tblGrid>
      <w:tr w:rsidR="00CC49A4" w:rsidRPr="00662888" w14:paraId="28303AAE" w14:textId="77777777">
        <w:trPr>
          <w:trHeight w:val="340"/>
        </w:trPr>
        <w:tc>
          <w:tcPr>
            <w:tcW w:w="3138" w:type="pct"/>
            <w:shd w:val="clear" w:color="auto" w:fill="C6D9F1"/>
            <w:vAlign w:val="center"/>
          </w:tcPr>
          <w:p w14:paraId="2FA5A48F" w14:textId="77777777" w:rsidR="00CC49A4" w:rsidRPr="001C5C05" w:rsidRDefault="00CC49A4">
            <w:pPr>
              <w:pStyle w:val="OmniPage1"/>
              <w:tabs>
                <w:tab w:val="left" w:pos="5835"/>
                <w:tab w:val="left" w:pos="6930"/>
                <w:tab w:val="left" w:pos="7485"/>
                <w:tab w:val="right" w:pos="8445"/>
              </w:tabs>
              <w:rPr>
                <w:rFonts w:ascii="Arial" w:hAnsi="Arial"/>
                <w:b/>
                <w:color w:val="1F497D"/>
                <w:szCs w:val="24"/>
                <w:lang w:val="fr-BE"/>
              </w:rPr>
            </w:pPr>
            <w:r w:rsidRPr="001C5C05">
              <w:rPr>
                <w:rFonts w:ascii="Arial" w:hAnsi="Arial"/>
                <w:b/>
                <w:color w:val="1F497D"/>
                <w:szCs w:val="24"/>
                <w:lang w:val="fr-BE"/>
              </w:rPr>
              <w:t xml:space="preserve">Activité </w:t>
            </w:r>
          </w:p>
        </w:tc>
        <w:tc>
          <w:tcPr>
            <w:tcW w:w="854" w:type="pct"/>
            <w:shd w:val="clear" w:color="auto" w:fill="C6D9F1"/>
            <w:vAlign w:val="center"/>
          </w:tcPr>
          <w:p w14:paraId="00A6D62C" w14:textId="77777777" w:rsidR="00CC49A4" w:rsidRPr="001C5C05" w:rsidRDefault="00CC49A4">
            <w:pPr>
              <w:pStyle w:val="OmniPage1"/>
              <w:tabs>
                <w:tab w:val="left" w:pos="5835"/>
                <w:tab w:val="left" w:pos="6930"/>
                <w:tab w:val="left" w:pos="7485"/>
                <w:tab w:val="right" w:pos="8445"/>
              </w:tabs>
              <w:jc w:val="center"/>
              <w:rPr>
                <w:rFonts w:ascii="Arial" w:hAnsi="Arial"/>
                <w:b/>
                <w:color w:val="1F497D"/>
                <w:szCs w:val="24"/>
                <w:lang w:val="fr-BE"/>
              </w:rPr>
            </w:pPr>
            <w:r w:rsidRPr="001C5C05">
              <w:rPr>
                <w:rFonts w:ascii="Arial" w:hAnsi="Arial"/>
                <w:b/>
                <w:color w:val="1F497D"/>
                <w:szCs w:val="24"/>
                <w:lang w:val="fr-BE"/>
              </w:rPr>
              <w:t>Abréviation</w:t>
            </w:r>
          </w:p>
        </w:tc>
        <w:tc>
          <w:tcPr>
            <w:tcW w:w="1008" w:type="pct"/>
            <w:shd w:val="clear" w:color="auto" w:fill="C6D9F1"/>
            <w:vAlign w:val="center"/>
          </w:tcPr>
          <w:p w14:paraId="1B730FC2" w14:textId="77777777" w:rsidR="00CC49A4" w:rsidRPr="001C5C05" w:rsidRDefault="00CC49A4">
            <w:pPr>
              <w:pStyle w:val="OmniPage1"/>
              <w:tabs>
                <w:tab w:val="left" w:pos="5835"/>
                <w:tab w:val="left" w:pos="6930"/>
                <w:tab w:val="left" w:pos="7485"/>
                <w:tab w:val="right" w:pos="8445"/>
              </w:tabs>
              <w:jc w:val="center"/>
              <w:rPr>
                <w:rFonts w:ascii="Arial" w:hAnsi="Arial"/>
                <w:b/>
                <w:color w:val="1F497D"/>
                <w:szCs w:val="24"/>
                <w:lang w:val="fr-BE"/>
              </w:rPr>
            </w:pPr>
            <w:r w:rsidRPr="001C5C05">
              <w:rPr>
                <w:rFonts w:ascii="Arial" w:hAnsi="Arial"/>
                <w:b/>
                <w:color w:val="1F497D"/>
                <w:szCs w:val="24"/>
                <w:lang w:val="fr-BE"/>
              </w:rPr>
              <w:t>Tonnage/nombre ETP(*) par site</w:t>
            </w:r>
          </w:p>
        </w:tc>
      </w:tr>
      <w:tr w:rsidR="00CC49A4" w:rsidRPr="001C5C05" w14:paraId="21D0FA94" w14:textId="77777777">
        <w:trPr>
          <w:trHeight w:val="340"/>
        </w:trPr>
        <w:tc>
          <w:tcPr>
            <w:tcW w:w="3138" w:type="pct"/>
            <w:vAlign w:val="center"/>
          </w:tcPr>
          <w:p w14:paraId="5D47E2D7" w14:textId="77777777"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b/>
                <w:color w:val="1F497D"/>
                <w:sz w:val="18"/>
                <w:szCs w:val="24"/>
                <w:lang w:val="fr-BE"/>
              </w:rPr>
              <w:instrText xml:space="preserve"> FORMCHECKBOX </w:instrText>
            </w:r>
            <w:r w:rsidR="0007756B">
              <w:rPr>
                <w:rFonts w:ascii="Arial" w:hAnsi="Arial"/>
                <w:b/>
                <w:color w:val="1F497D"/>
                <w:sz w:val="18"/>
                <w:szCs w:val="24"/>
                <w:lang w:val="fr-BE"/>
              </w:rPr>
            </w:r>
            <w:r w:rsidR="0007756B">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sz w:val="24"/>
                <w:szCs w:val="24"/>
                <w:lang w:val="fr-BE"/>
              </w:rPr>
              <w:t xml:space="preserve"> </w:t>
            </w:r>
            <w:r w:rsidRPr="001C5C05">
              <w:rPr>
                <w:rFonts w:ascii="Arial" w:hAnsi="Arial"/>
                <w:color w:val="1F497D"/>
                <w:sz w:val="18"/>
                <w:szCs w:val="24"/>
                <w:lang w:val="fr-BE"/>
              </w:rPr>
              <w:t>Production et mise sur le marché d’aliments composés produits dans l’entreprise</w:t>
            </w:r>
          </w:p>
        </w:tc>
        <w:tc>
          <w:tcPr>
            <w:tcW w:w="854" w:type="pct"/>
            <w:vAlign w:val="center"/>
          </w:tcPr>
          <w:p w14:paraId="29D62816"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MP</w:t>
            </w:r>
          </w:p>
        </w:tc>
        <w:bookmarkStart w:id="3" w:name="Text2"/>
        <w:tc>
          <w:tcPr>
            <w:tcW w:w="1008" w:type="pct"/>
            <w:vAlign w:val="center"/>
          </w:tcPr>
          <w:p w14:paraId="17CCAB36"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bookmarkEnd w:id="3"/>
          </w:p>
        </w:tc>
      </w:tr>
      <w:tr w:rsidR="00CC49A4" w:rsidRPr="001C5C05" w14:paraId="0B4C2979" w14:textId="77777777">
        <w:trPr>
          <w:trHeight w:val="340"/>
        </w:trPr>
        <w:tc>
          <w:tcPr>
            <w:tcW w:w="3138" w:type="pct"/>
            <w:vAlign w:val="center"/>
          </w:tcPr>
          <w:p w14:paraId="6929CFF0" w14:textId="77777777"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07756B">
              <w:rPr>
                <w:rFonts w:ascii="Arial" w:hAnsi="Arial"/>
                <w:color w:val="1F497D"/>
                <w:sz w:val="18"/>
                <w:szCs w:val="24"/>
                <w:lang w:val="fr-BE"/>
              </w:rPr>
            </w:r>
            <w:r w:rsidR="0007756B">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Mise sur le marché d’aliments composés produits par un tiers</w:t>
            </w:r>
          </w:p>
        </w:tc>
        <w:tc>
          <w:tcPr>
            <w:tcW w:w="854" w:type="pct"/>
            <w:vAlign w:val="center"/>
          </w:tcPr>
          <w:p w14:paraId="041B11AB"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MH</w:t>
            </w:r>
          </w:p>
        </w:tc>
        <w:tc>
          <w:tcPr>
            <w:tcW w:w="1008" w:type="pct"/>
            <w:vAlign w:val="center"/>
          </w:tcPr>
          <w:p w14:paraId="1D817AAE"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CC49A4" w:rsidRPr="001C5C05" w14:paraId="321FB90B" w14:textId="77777777">
        <w:trPr>
          <w:trHeight w:val="340"/>
        </w:trPr>
        <w:tc>
          <w:tcPr>
            <w:tcW w:w="3138" w:type="pct"/>
            <w:vAlign w:val="center"/>
          </w:tcPr>
          <w:p w14:paraId="03DFCCA5" w14:textId="77777777"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07756B">
              <w:rPr>
                <w:rFonts w:ascii="Arial" w:hAnsi="Arial"/>
                <w:color w:val="1F497D"/>
                <w:sz w:val="18"/>
                <w:szCs w:val="24"/>
                <w:lang w:val="fr-BE"/>
              </w:rPr>
            </w:r>
            <w:r w:rsidR="0007756B">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Production et mise sur le marché de pré</w:t>
            </w:r>
            <w:r w:rsidR="009172F3">
              <w:rPr>
                <w:rFonts w:ascii="Arial" w:hAnsi="Arial"/>
                <w:color w:val="1F497D"/>
                <w:sz w:val="18"/>
                <w:szCs w:val="24"/>
                <w:lang w:val="fr-BE"/>
              </w:rPr>
              <w:t>-</w:t>
            </w:r>
            <w:r w:rsidRPr="001C5C05">
              <w:rPr>
                <w:rFonts w:ascii="Arial" w:hAnsi="Arial"/>
                <w:color w:val="1F497D"/>
                <w:sz w:val="18"/>
                <w:szCs w:val="24"/>
                <w:lang w:val="fr-BE"/>
              </w:rPr>
              <w:t>mélanges produits dans l’entreprise</w:t>
            </w:r>
          </w:p>
        </w:tc>
        <w:tc>
          <w:tcPr>
            <w:tcW w:w="854" w:type="pct"/>
            <w:vAlign w:val="center"/>
          </w:tcPr>
          <w:p w14:paraId="3BBA8692"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VP</w:t>
            </w:r>
          </w:p>
        </w:tc>
        <w:tc>
          <w:tcPr>
            <w:tcW w:w="1008" w:type="pct"/>
            <w:vAlign w:val="center"/>
          </w:tcPr>
          <w:p w14:paraId="7DC96474"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p>
        </w:tc>
      </w:tr>
      <w:tr w:rsidR="00CC49A4" w:rsidRPr="001C5C05" w14:paraId="77802E06" w14:textId="77777777">
        <w:trPr>
          <w:trHeight w:val="340"/>
        </w:trPr>
        <w:tc>
          <w:tcPr>
            <w:tcW w:w="3138" w:type="pct"/>
            <w:vAlign w:val="center"/>
          </w:tcPr>
          <w:p w14:paraId="060A9B10" w14:textId="77777777"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07756B">
              <w:rPr>
                <w:rFonts w:ascii="Arial" w:hAnsi="Arial"/>
                <w:color w:val="1F497D"/>
                <w:sz w:val="18"/>
                <w:szCs w:val="24"/>
                <w:lang w:val="fr-BE"/>
              </w:rPr>
            </w:r>
            <w:r w:rsidR="0007756B">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Mise sur le marché de pré</w:t>
            </w:r>
            <w:r w:rsidR="009172F3">
              <w:rPr>
                <w:rFonts w:ascii="Arial" w:hAnsi="Arial"/>
                <w:color w:val="1F497D"/>
                <w:sz w:val="18"/>
                <w:szCs w:val="24"/>
                <w:lang w:val="fr-BE"/>
              </w:rPr>
              <w:t>-</w:t>
            </w:r>
            <w:r w:rsidRPr="001C5C05">
              <w:rPr>
                <w:rFonts w:ascii="Arial" w:hAnsi="Arial"/>
                <w:color w:val="1F497D"/>
                <w:sz w:val="18"/>
                <w:szCs w:val="24"/>
                <w:lang w:val="fr-BE"/>
              </w:rPr>
              <w:t>mélanges produits par un tiers</w:t>
            </w:r>
          </w:p>
        </w:tc>
        <w:tc>
          <w:tcPr>
            <w:tcW w:w="854" w:type="pct"/>
            <w:vAlign w:val="center"/>
          </w:tcPr>
          <w:p w14:paraId="5FEB73E7"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VH</w:t>
            </w:r>
          </w:p>
        </w:tc>
        <w:tc>
          <w:tcPr>
            <w:tcW w:w="1008" w:type="pct"/>
            <w:vAlign w:val="center"/>
          </w:tcPr>
          <w:p w14:paraId="66CA3C82"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CC49A4" w:rsidRPr="001C5C05" w14:paraId="68D5194D" w14:textId="77777777">
        <w:trPr>
          <w:trHeight w:val="340"/>
        </w:trPr>
        <w:tc>
          <w:tcPr>
            <w:tcW w:w="3138" w:type="pct"/>
            <w:vAlign w:val="center"/>
          </w:tcPr>
          <w:p w14:paraId="0B72A47A" w14:textId="77777777"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07756B">
              <w:rPr>
                <w:rFonts w:ascii="Arial" w:hAnsi="Arial"/>
                <w:color w:val="1F497D"/>
                <w:sz w:val="18"/>
                <w:szCs w:val="24"/>
                <w:lang w:val="fr-BE"/>
              </w:rPr>
            </w:r>
            <w:r w:rsidR="0007756B">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Production et mise sur le marché de matières premières pour aliments des animaux produites dans l’entreprise</w:t>
            </w:r>
          </w:p>
        </w:tc>
        <w:tc>
          <w:tcPr>
            <w:tcW w:w="854" w:type="pct"/>
            <w:vAlign w:val="center"/>
          </w:tcPr>
          <w:p w14:paraId="481C9F62"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GP</w:t>
            </w:r>
          </w:p>
        </w:tc>
        <w:tc>
          <w:tcPr>
            <w:tcW w:w="1008" w:type="pct"/>
            <w:vAlign w:val="center"/>
          </w:tcPr>
          <w:p w14:paraId="0D1B3BE3"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p>
        </w:tc>
      </w:tr>
      <w:tr w:rsidR="00CC49A4" w:rsidRPr="001C5C05" w14:paraId="314AF34C" w14:textId="77777777">
        <w:trPr>
          <w:trHeight w:val="340"/>
        </w:trPr>
        <w:tc>
          <w:tcPr>
            <w:tcW w:w="3138" w:type="pct"/>
            <w:vAlign w:val="center"/>
          </w:tcPr>
          <w:p w14:paraId="523894C2" w14:textId="77777777"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07756B">
              <w:rPr>
                <w:rFonts w:ascii="Arial" w:hAnsi="Arial"/>
                <w:color w:val="1F497D"/>
                <w:sz w:val="18"/>
                <w:szCs w:val="24"/>
                <w:lang w:val="fr-BE"/>
              </w:rPr>
            </w:r>
            <w:r w:rsidR="0007756B">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Mise sur le marché de matières premières pour aliments des animaux produites par un tiers</w:t>
            </w:r>
          </w:p>
        </w:tc>
        <w:tc>
          <w:tcPr>
            <w:tcW w:w="854" w:type="pct"/>
            <w:vAlign w:val="center"/>
          </w:tcPr>
          <w:p w14:paraId="5FAFC4FF"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GH</w:t>
            </w:r>
          </w:p>
        </w:tc>
        <w:tc>
          <w:tcPr>
            <w:tcW w:w="1008" w:type="pct"/>
            <w:vAlign w:val="center"/>
          </w:tcPr>
          <w:p w14:paraId="75254167"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CC49A4" w:rsidRPr="001C5C05" w14:paraId="1EFD8AFE" w14:textId="77777777">
        <w:trPr>
          <w:trHeight w:val="340"/>
        </w:trPr>
        <w:tc>
          <w:tcPr>
            <w:tcW w:w="3138" w:type="pct"/>
            <w:vAlign w:val="center"/>
          </w:tcPr>
          <w:p w14:paraId="23646D39" w14:textId="77777777"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07756B">
              <w:rPr>
                <w:rFonts w:ascii="Arial" w:hAnsi="Arial"/>
                <w:color w:val="1F497D"/>
                <w:sz w:val="18"/>
                <w:szCs w:val="24"/>
                <w:lang w:val="fr-BE"/>
              </w:rPr>
            </w:r>
            <w:r w:rsidR="0007756B">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Production et mise sur le marché de matières premières pour aliments des animaux produites dans l’entreprise issues de “flux connexes à transformer” (transformation de “flux connexes à transformer”)</w:t>
            </w:r>
          </w:p>
        </w:tc>
        <w:tc>
          <w:tcPr>
            <w:tcW w:w="854" w:type="pct"/>
            <w:vAlign w:val="center"/>
          </w:tcPr>
          <w:p w14:paraId="5EBEE98A"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GPVW</w:t>
            </w:r>
          </w:p>
        </w:tc>
        <w:tc>
          <w:tcPr>
            <w:tcW w:w="1008" w:type="pct"/>
            <w:vAlign w:val="center"/>
          </w:tcPr>
          <w:p w14:paraId="5D12380F"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p>
        </w:tc>
      </w:tr>
      <w:bookmarkStart w:id="4" w:name="Selectievakje1"/>
      <w:tr w:rsidR="00CC49A4" w:rsidRPr="001C5C05" w14:paraId="059321AF" w14:textId="77777777">
        <w:trPr>
          <w:trHeight w:val="340"/>
        </w:trPr>
        <w:tc>
          <w:tcPr>
            <w:tcW w:w="3138" w:type="pct"/>
            <w:vAlign w:val="center"/>
          </w:tcPr>
          <w:p w14:paraId="7FC9E931" w14:textId="77777777"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Box>
                </w:ffData>
              </w:fldChar>
            </w:r>
            <w:r w:rsidRPr="001C5C05">
              <w:rPr>
                <w:rFonts w:ascii="Arial" w:hAnsi="Arial"/>
                <w:color w:val="1F497D"/>
                <w:sz w:val="18"/>
                <w:szCs w:val="24"/>
                <w:lang w:val="fr-BE"/>
              </w:rPr>
              <w:instrText xml:space="preserve"> FORMCHECKBOX </w:instrText>
            </w:r>
            <w:r w:rsidR="0007756B">
              <w:rPr>
                <w:rFonts w:ascii="Arial" w:hAnsi="Arial"/>
                <w:color w:val="1F497D"/>
                <w:sz w:val="18"/>
                <w:szCs w:val="24"/>
                <w:lang w:val="fr-BE"/>
              </w:rPr>
            </w:r>
            <w:r w:rsidR="0007756B">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Production et mise sur le marché d’additifs produits dans l’entreprise</w:t>
            </w:r>
            <w:bookmarkEnd w:id="4"/>
          </w:p>
        </w:tc>
        <w:tc>
          <w:tcPr>
            <w:tcW w:w="854" w:type="pct"/>
            <w:vAlign w:val="center"/>
          </w:tcPr>
          <w:p w14:paraId="0004027A"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TP</w:t>
            </w:r>
          </w:p>
        </w:tc>
        <w:tc>
          <w:tcPr>
            <w:tcW w:w="1008" w:type="pct"/>
            <w:vAlign w:val="center"/>
          </w:tcPr>
          <w:p w14:paraId="34DFB798"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p>
        </w:tc>
      </w:tr>
      <w:tr w:rsidR="00CC49A4" w:rsidRPr="001C5C05" w14:paraId="60BB75D5" w14:textId="77777777">
        <w:trPr>
          <w:trHeight w:val="340"/>
        </w:trPr>
        <w:tc>
          <w:tcPr>
            <w:tcW w:w="3138" w:type="pct"/>
            <w:vAlign w:val="center"/>
          </w:tcPr>
          <w:p w14:paraId="787FE13E" w14:textId="77777777"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07756B">
              <w:rPr>
                <w:rFonts w:ascii="Arial" w:hAnsi="Arial"/>
                <w:color w:val="1F497D"/>
                <w:sz w:val="18"/>
                <w:szCs w:val="24"/>
                <w:lang w:val="fr-BE"/>
              </w:rPr>
            </w:r>
            <w:r w:rsidR="0007756B">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Mise sur le marché d’additifs produits par un tiers</w:t>
            </w:r>
          </w:p>
        </w:tc>
        <w:tc>
          <w:tcPr>
            <w:tcW w:w="854" w:type="pct"/>
            <w:vAlign w:val="center"/>
          </w:tcPr>
          <w:p w14:paraId="5CF10597"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TH</w:t>
            </w:r>
          </w:p>
        </w:tc>
        <w:tc>
          <w:tcPr>
            <w:tcW w:w="1008" w:type="pct"/>
            <w:vAlign w:val="center"/>
          </w:tcPr>
          <w:p w14:paraId="2570500B"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CC49A4" w:rsidRPr="001C5C05" w14:paraId="0A0FE95F" w14:textId="77777777">
        <w:trPr>
          <w:trHeight w:val="340"/>
        </w:trPr>
        <w:tc>
          <w:tcPr>
            <w:tcW w:w="3138" w:type="pct"/>
            <w:vAlign w:val="center"/>
          </w:tcPr>
          <w:p w14:paraId="12A4634B" w14:textId="77777777"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07756B">
              <w:rPr>
                <w:rFonts w:ascii="Arial" w:hAnsi="Arial"/>
                <w:color w:val="1F497D"/>
                <w:sz w:val="18"/>
                <w:szCs w:val="24"/>
                <w:lang w:val="fr-BE"/>
              </w:rPr>
            </w:r>
            <w:r w:rsidR="0007756B">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Manutention et stockage d’aliments pour animaux et/ou de “flux connexes à transformer” pour compte de tiers</w:t>
            </w:r>
          </w:p>
        </w:tc>
        <w:tc>
          <w:tcPr>
            <w:tcW w:w="854" w:type="pct"/>
            <w:vAlign w:val="center"/>
          </w:tcPr>
          <w:p w14:paraId="4781F1D6"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OO</w:t>
            </w:r>
          </w:p>
        </w:tc>
        <w:tc>
          <w:tcPr>
            <w:tcW w:w="1008" w:type="pct"/>
            <w:vAlign w:val="center"/>
          </w:tcPr>
          <w:p w14:paraId="5F27846B"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87110A" w:rsidRPr="001C5C05" w14:paraId="6AD74E3C" w14:textId="77777777">
        <w:trPr>
          <w:trHeight w:val="340"/>
        </w:trPr>
        <w:tc>
          <w:tcPr>
            <w:tcW w:w="3138" w:type="pct"/>
            <w:vAlign w:val="center"/>
          </w:tcPr>
          <w:p w14:paraId="1F789597" w14:textId="77777777" w:rsidR="0087110A" w:rsidRPr="001C5C05" w:rsidRDefault="0087110A" w:rsidP="0087110A">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07756B">
              <w:rPr>
                <w:rFonts w:ascii="Arial" w:hAnsi="Arial"/>
                <w:color w:val="1F497D"/>
                <w:sz w:val="18"/>
                <w:szCs w:val="24"/>
                <w:lang w:val="fr-BE"/>
              </w:rPr>
            </w:r>
            <w:r w:rsidR="0007756B">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Manutention et stockage d’aliments pour animaux et/ou de “flux connexes à transformer” pour propre compte</w:t>
            </w:r>
          </w:p>
        </w:tc>
        <w:tc>
          <w:tcPr>
            <w:tcW w:w="854" w:type="pct"/>
            <w:vAlign w:val="center"/>
          </w:tcPr>
          <w:p w14:paraId="700F7E8B" w14:textId="77777777" w:rsidR="0087110A" w:rsidRPr="001C5C05" w:rsidRDefault="0087110A">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OO</w:t>
            </w:r>
          </w:p>
        </w:tc>
        <w:tc>
          <w:tcPr>
            <w:tcW w:w="1008" w:type="pct"/>
            <w:vAlign w:val="center"/>
          </w:tcPr>
          <w:p w14:paraId="1D769FA5" w14:textId="77777777" w:rsidR="0087110A" w:rsidRPr="001C5C05" w:rsidRDefault="0087110A">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CC49A4" w:rsidRPr="001C5C05" w14:paraId="076CB7EB" w14:textId="77777777">
        <w:trPr>
          <w:trHeight w:val="340"/>
        </w:trPr>
        <w:tc>
          <w:tcPr>
            <w:tcW w:w="3138" w:type="pct"/>
            <w:vAlign w:val="center"/>
          </w:tcPr>
          <w:p w14:paraId="60E15712" w14:textId="77777777"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07756B">
              <w:rPr>
                <w:rFonts w:ascii="Arial" w:hAnsi="Arial"/>
                <w:color w:val="1F497D"/>
                <w:sz w:val="18"/>
                <w:szCs w:val="24"/>
                <w:lang w:val="fr-BE"/>
              </w:rPr>
            </w:r>
            <w:r w:rsidR="0007756B">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Transport par route d’aliments pour animaux et/ou de “flux connexes à transformer” pour compte de tiers ou pour compte propre</w:t>
            </w:r>
          </w:p>
        </w:tc>
        <w:tc>
          <w:tcPr>
            <w:tcW w:w="854" w:type="pct"/>
            <w:vAlign w:val="center"/>
          </w:tcPr>
          <w:p w14:paraId="3FD6305F"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TVWE</w:t>
            </w:r>
          </w:p>
        </w:tc>
        <w:tc>
          <w:tcPr>
            <w:tcW w:w="1008" w:type="pct"/>
            <w:vAlign w:val="center"/>
          </w:tcPr>
          <w:p w14:paraId="170A7665"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CC49A4" w:rsidRPr="001C5C05" w14:paraId="5ADDA31F" w14:textId="77777777">
        <w:trPr>
          <w:trHeight w:val="340"/>
        </w:trPr>
        <w:tc>
          <w:tcPr>
            <w:tcW w:w="3138" w:type="pct"/>
            <w:vAlign w:val="center"/>
          </w:tcPr>
          <w:p w14:paraId="70D860D3" w14:textId="77777777"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07756B">
              <w:rPr>
                <w:rFonts w:ascii="Arial" w:hAnsi="Arial"/>
                <w:color w:val="1F497D"/>
                <w:sz w:val="18"/>
                <w:szCs w:val="24"/>
                <w:lang w:val="fr-BE"/>
              </w:rPr>
            </w:r>
            <w:r w:rsidR="0007756B">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Production et mise sur le marché de “flux connexes à transformer” produits dans l’entreprise</w:t>
            </w:r>
          </w:p>
        </w:tc>
        <w:tc>
          <w:tcPr>
            <w:tcW w:w="854" w:type="pct"/>
            <w:vAlign w:val="center"/>
          </w:tcPr>
          <w:p w14:paraId="3807702B"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VWP</w:t>
            </w:r>
          </w:p>
        </w:tc>
        <w:tc>
          <w:tcPr>
            <w:tcW w:w="1008" w:type="pct"/>
            <w:vAlign w:val="center"/>
          </w:tcPr>
          <w:p w14:paraId="106702A8"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p>
        </w:tc>
      </w:tr>
      <w:tr w:rsidR="00CC49A4" w:rsidRPr="001C5C05" w14:paraId="33EA8044" w14:textId="77777777">
        <w:trPr>
          <w:trHeight w:val="340"/>
        </w:trPr>
        <w:tc>
          <w:tcPr>
            <w:tcW w:w="3138" w:type="pct"/>
            <w:vAlign w:val="center"/>
          </w:tcPr>
          <w:p w14:paraId="03C7D008" w14:textId="77777777"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07756B">
              <w:rPr>
                <w:rFonts w:ascii="Arial" w:hAnsi="Arial"/>
                <w:color w:val="1F497D"/>
                <w:sz w:val="18"/>
                <w:szCs w:val="24"/>
                <w:lang w:val="fr-BE"/>
              </w:rPr>
            </w:r>
            <w:r w:rsidR="0007756B">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Mise sur le marché de “flux connexes à transformer” produits par un tiers</w:t>
            </w:r>
          </w:p>
        </w:tc>
        <w:tc>
          <w:tcPr>
            <w:tcW w:w="854" w:type="pct"/>
            <w:vAlign w:val="center"/>
          </w:tcPr>
          <w:p w14:paraId="2384685F"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VWH</w:t>
            </w:r>
          </w:p>
        </w:tc>
        <w:tc>
          <w:tcPr>
            <w:tcW w:w="1008" w:type="pct"/>
            <w:vAlign w:val="center"/>
          </w:tcPr>
          <w:p w14:paraId="29A4D776"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bl>
    <w:p w14:paraId="46478599" w14:textId="77777777" w:rsidR="008E5213" w:rsidRDefault="00CC49A4">
      <w:pPr>
        <w:pStyle w:val="OmniPage1"/>
        <w:spacing w:line="240" w:lineRule="auto"/>
        <w:rPr>
          <w:rFonts w:ascii="Arial" w:hAnsi="Arial"/>
          <w:color w:val="1F497D"/>
          <w:sz w:val="16"/>
          <w:szCs w:val="24"/>
          <w:lang w:val="fr-BE"/>
        </w:rPr>
      </w:pPr>
      <w:r w:rsidRPr="001C5C05">
        <w:rPr>
          <w:rFonts w:ascii="Arial" w:hAnsi="Arial"/>
          <w:color w:val="1F497D"/>
          <w:sz w:val="16"/>
          <w:szCs w:val="24"/>
          <w:lang w:val="fr-BE"/>
        </w:rPr>
        <w:t xml:space="preserve">(*) nombre d’employés </w:t>
      </w:r>
      <w:r w:rsidRPr="001C5C05">
        <w:rPr>
          <w:rFonts w:ascii="Arial" w:hAnsi="Arial"/>
          <w:b/>
          <w:i/>
          <w:color w:val="1F497D"/>
          <w:sz w:val="16"/>
          <w:szCs w:val="24"/>
          <w:lang w:val="fr-BE"/>
        </w:rPr>
        <w:t>pour cette activité</w:t>
      </w:r>
      <w:r w:rsidRPr="001C5C05">
        <w:rPr>
          <w:rFonts w:ascii="Arial" w:hAnsi="Arial"/>
          <w:color w:val="1F497D"/>
          <w:sz w:val="16"/>
          <w:szCs w:val="24"/>
          <w:lang w:val="fr-BE"/>
        </w:rPr>
        <w:t>: ETP (= Equivalent Temps Plein</w:t>
      </w:r>
    </w:p>
    <w:p w14:paraId="40DD10B4" w14:textId="77777777" w:rsidR="00F86A32" w:rsidRDefault="00F86A32" w:rsidP="008E5213">
      <w:pPr>
        <w:pStyle w:val="OmniPage1"/>
        <w:spacing w:line="240" w:lineRule="auto"/>
        <w:rPr>
          <w:rFonts w:ascii="Arial" w:hAnsi="Arial"/>
          <w:color w:val="1F497D"/>
          <w:sz w:val="16"/>
          <w:szCs w:val="24"/>
          <w:lang w:val="fr-BE"/>
        </w:rPr>
      </w:pPr>
    </w:p>
    <w:p w14:paraId="7BD6A639" w14:textId="77777777" w:rsidR="00CC49A4" w:rsidRDefault="00CC49A4" w:rsidP="008E5213">
      <w:pPr>
        <w:pStyle w:val="OmniPage1"/>
        <w:spacing w:line="240" w:lineRule="auto"/>
        <w:rPr>
          <w:rFonts w:ascii="Arial" w:hAnsi="Arial"/>
          <w:color w:val="1F497D"/>
          <w:sz w:val="18"/>
          <w:lang w:val="fr-BE"/>
        </w:rPr>
      </w:pPr>
      <w:r w:rsidRPr="001C5C05">
        <w:rPr>
          <w:rFonts w:ascii="Arial" w:hAnsi="Arial"/>
          <w:color w:val="1F497D"/>
          <w:sz w:val="18"/>
          <w:lang w:val="fr-BE"/>
        </w:rPr>
        <w:t xml:space="preserve">Laquelle des activités susmentionnées est </w:t>
      </w:r>
      <w:r w:rsidRPr="001C5C05">
        <w:rPr>
          <w:rFonts w:ascii="Arial" w:hAnsi="Arial"/>
          <w:color w:val="1F497D"/>
          <w:sz w:val="18"/>
          <w:u w:val="single"/>
          <w:lang w:val="fr-BE"/>
        </w:rPr>
        <w:t>l'activité principale</w:t>
      </w:r>
      <w:r w:rsidRPr="001C5C05">
        <w:rPr>
          <w:rFonts w:ascii="Arial" w:hAnsi="Arial"/>
          <w:color w:val="1F497D"/>
          <w:sz w:val="18"/>
          <w:lang w:val="fr-BE"/>
        </w:rPr>
        <w:t xml:space="preserve"> (le plus grand chiffre d'affaires)?</w:t>
      </w:r>
    </w:p>
    <w:p w14:paraId="74B3DAEE" w14:textId="77777777" w:rsidR="0078778B" w:rsidRDefault="0078778B" w:rsidP="008E5213">
      <w:pPr>
        <w:pStyle w:val="OmniPage1"/>
        <w:spacing w:line="240" w:lineRule="auto"/>
        <w:rPr>
          <w:rFonts w:ascii="Arial" w:hAnsi="Arial"/>
          <w:color w:val="1F497D"/>
          <w:sz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8"/>
        <w:gridCol w:w="4153"/>
      </w:tblGrid>
      <w:tr w:rsidR="0078778B" w:rsidRPr="001C5C05" w14:paraId="54E3E52E" w14:textId="77777777" w:rsidTr="0078778B">
        <w:tc>
          <w:tcPr>
            <w:tcW w:w="5058" w:type="dxa"/>
            <w:tcBorders>
              <w:top w:val="single" w:sz="4" w:space="0" w:color="auto"/>
              <w:left w:val="single" w:sz="4" w:space="0" w:color="auto"/>
              <w:bottom w:val="single" w:sz="4" w:space="0" w:color="auto"/>
              <w:right w:val="single" w:sz="4" w:space="0" w:color="auto"/>
            </w:tcBorders>
          </w:tcPr>
          <w:p w14:paraId="32E2D0FA" w14:textId="77777777" w:rsidR="0078778B" w:rsidRPr="0078778B" w:rsidRDefault="0078778B" w:rsidP="0078778B">
            <w:pPr>
              <w:rPr>
                <w:rFonts w:ascii="Arial" w:hAnsi="Arial"/>
                <w:color w:val="1F497D"/>
                <w:sz w:val="18"/>
                <w:lang w:val="fr-BE"/>
              </w:rPr>
            </w:pPr>
            <w:r w:rsidRPr="0078778B">
              <w:rPr>
                <w:rFonts w:ascii="Arial" w:hAnsi="Arial"/>
                <w:color w:val="1F497D"/>
                <w:sz w:val="18"/>
                <w:lang w:val="fr-BE"/>
              </w:rPr>
              <w:t>Siège principal et sites ne font que de la production</w:t>
            </w:r>
          </w:p>
        </w:tc>
        <w:tc>
          <w:tcPr>
            <w:tcW w:w="4153" w:type="dxa"/>
            <w:tcBorders>
              <w:top w:val="single" w:sz="4" w:space="0" w:color="auto"/>
              <w:left w:val="single" w:sz="4" w:space="0" w:color="auto"/>
              <w:bottom w:val="single" w:sz="4" w:space="0" w:color="auto"/>
              <w:right w:val="single" w:sz="4" w:space="0" w:color="auto"/>
            </w:tcBorders>
          </w:tcPr>
          <w:p w14:paraId="4277CBAE" w14:textId="77777777" w:rsidR="0078778B" w:rsidRPr="0078778B" w:rsidRDefault="0078778B" w:rsidP="002C144D">
            <w:pPr>
              <w:rPr>
                <w:rFonts w:ascii="Arial" w:hAnsi="Arial"/>
                <w:color w:val="1F497D"/>
                <w:sz w:val="18"/>
                <w:lang w:val="fr-BE"/>
              </w:rPr>
            </w:pPr>
            <w:r w:rsidRPr="0078778B">
              <w:rPr>
                <w:rFonts w:ascii="Arial" w:hAnsi="Arial"/>
                <w:color w:val="1F497D"/>
                <w:sz w:val="18"/>
                <w:lang w:val="fr-BE"/>
              </w:rPr>
              <w:fldChar w:fldCharType="begin">
                <w:ffData>
                  <w:name w:val="Selectievakje19"/>
                  <w:enabled/>
                  <w:calcOnExit w:val="0"/>
                  <w:checkBox>
                    <w:sizeAuto/>
                    <w:default w:val="0"/>
                  </w:checkBox>
                </w:ffData>
              </w:fldChar>
            </w:r>
            <w:r w:rsidRPr="0078778B">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78778B">
              <w:rPr>
                <w:rFonts w:ascii="Arial" w:hAnsi="Arial"/>
                <w:color w:val="1F497D"/>
                <w:sz w:val="18"/>
                <w:lang w:val="fr-BE"/>
              </w:rPr>
              <w:fldChar w:fldCharType="end"/>
            </w:r>
            <w:r w:rsidRPr="0078778B">
              <w:rPr>
                <w:rFonts w:ascii="Arial" w:hAnsi="Arial"/>
                <w:color w:val="1F497D"/>
                <w:sz w:val="18"/>
                <w:lang w:val="fr-BE"/>
              </w:rPr>
              <w:t xml:space="preserve"> non   </w:t>
            </w:r>
            <w:r w:rsidRPr="0078778B">
              <w:rPr>
                <w:rFonts w:ascii="Arial" w:hAnsi="Arial"/>
                <w:color w:val="1F497D"/>
                <w:sz w:val="18"/>
                <w:lang w:val="fr-BE"/>
              </w:rPr>
              <w:fldChar w:fldCharType="begin">
                <w:ffData>
                  <w:name w:val="Selectievakje20"/>
                  <w:enabled/>
                  <w:calcOnExit w:val="0"/>
                  <w:checkBox>
                    <w:sizeAuto/>
                    <w:default w:val="0"/>
                  </w:checkBox>
                </w:ffData>
              </w:fldChar>
            </w:r>
            <w:r w:rsidRPr="0078778B">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78778B">
              <w:rPr>
                <w:rFonts w:ascii="Arial" w:hAnsi="Arial"/>
                <w:color w:val="1F497D"/>
                <w:sz w:val="18"/>
                <w:lang w:val="fr-BE"/>
              </w:rPr>
              <w:fldChar w:fldCharType="end"/>
            </w:r>
            <w:r w:rsidRPr="0078778B">
              <w:rPr>
                <w:rFonts w:ascii="Arial" w:hAnsi="Arial"/>
                <w:color w:val="1F497D"/>
                <w:sz w:val="18"/>
                <w:lang w:val="fr-BE"/>
              </w:rPr>
              <w:t xml:space="preserve"> oui</w:t>
            </w:r>
          </w:p>
          <w:p w14:paraId="08CDA948" w14:textId="77777777" w:rsidR="0078778B" w:rsidRPr="0078778B" w:rsidRDefault="0078778B" w:rsidP="002C144D">
            <w:pPr>
              <w:rPr>
                <w:rFonts w:ascii="Arial" w:hAnsi="Arial"/>
                <w:color w:val="1F497D"/>
                <w:sz w:val="18"/>
                <w:lang w:val="fr-BE"/>
              </w:rPr>
            </w:pPr>
          </w:p>
        </w:tc>
      </w:tr>
      <w:tr w:rsidR="0078778B" w:rsidRPr="001C5C05" w14:paraId="5B57DFA8" w14:textId="77777777" w:rsidTr="0078778B">
        <w:tc>
          <w:tcPr>
            <w:tcW w:w="5058" w:type="dxa"/>
            <w:tcBorders>
              <w:top w:val="single" w:sz="4" w:space="0" w:color="auto"/>
              <w:left w:val="single" w:sz="4" w:space="0" w:color="auto"/>
              <w:bottom w:val="single" w:sz="4" w:space="0" w:color="auto"/>
              <w:right w:val="single" w:sz="4" w:space="0" w:color="auto"/>
            </w:tcBorders>
          </w:tcPr>
          <w:p w14:paraId="45DBEE20" w14:textId="77777777" w:rsidR="0078778B" w:rsidRPr="0078778B" w:rsidRDefault="0078778B" w:rsidP="0078778B">
            <w:pPr>
              <w:rPr>
                <w:rFonts w:ascii="Arial" w:hAnsi="Arial"/>
                <w:color w:val="1F497D"/>
                <w:sz w:val="18"/>
                <w:lang w:val="fr-BE"/>
              </w:rPr>
            </w:pPr>
            <w:r w:rsidRPr="0078778B">
              <w:rPr>
                <w:rFonts w:ascii="Arial" w:hAnsi="Arial"/>
                <w:color w:val="1F497D"/>
                <w:sz w:val="18"/>
                <w:lang w:val="fr-BE"/>
              </w:rPr>
              <w:t>Siège principal et sites ne font que de la mise sur le marché</w:t>
            </w:r>
          </w:p>
        </w:tc>
        <w:tc>
          <w:tcPr>
            <w:tcW w:w="4153" w:type="dxa"/>
            <w:tcBorders>
              <w:top w:val="single" w:sz="4" w:space="0" w:color="auto"/>
              <w:left w:val="single" w:sz="4" w:space="0" w:color="auto"/>
              <w:bottom w:val="single" w:sz="4" w:space="0" w:color="auto"/>
              <w:right w:val="single" w:sz="4" w:space="0" w:color="auto"/>
            </w:tcBorders>
          </w:tcPr>
          <w:p w14:paraId="214B285B" w14:textId="77777777" w:rsidR="0078778B" w:rsidRPr="0078778B" w:rsidRDefault="0078778B" w:rsidP="002C144D">
            <w:pPr>
              <w:rPr>
                <w:rFonts w:ascii="Arial" w:hAnsi="Arial"/>
                <w:color w:val="1F497D"/>
                <w:sz w:val="18"/>
                <w:lang w:val="fr-BE"/>
              </w:rPr>
            </w:pPr>
            <w:r w:rsidRPr="0078778B">
              <w:rPr>
                <w:rFonts w:ascii="Arial" w:hAnsi="Arial"/>
                <w:color w:val="1F497D"/>
                <w:sz w:val="18"/>
                <w:lang w:val="fr-BE"/>
              </w:rPr>
              <w:fldChar w:fldCharType="begin">
                <w:ffData>
                  <w:name w:val="Selectievakje19"/>
                  <w:enabled/>
                  <w:calcOnExit w:val="0"/>
                  <w:checkBox>
                    <w:sizeAuto/>
                    <w:default w:val="0"/>
                  </w:checkBox>
                </w:ffData>
              </w:fldChar>
            </w:r>
            <w:r w:rsidRPr="0078778B">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78778B">
              <w:rPr>
                <w:rFonts w:ascii="Arial" w:hAnsi="Arial"/>
                <w:color w:val="1F497D"/>
                <w:sz w:val="18"/>
                <w:lang w:val="fr-BE"/>
              </w:rPr>
              <w:fldChar w:fldCharType="end"/>
            </w:r>
            <w:r w:rsidRPr="0078778B">
              <w:rPr>
                <w:rFonts w:ascii="Arial" w:hAnsi="Arial"/>
                <w:color w:val="1F497D"/>
                <w:sz w:val="18"/>
                <w:lang w:val="fr-BE"/>
              </w:rPr>
              <w:t xml:space="preserve"> non   </w:t>
            </w:r>
            <w:r w:rsidRPr="0078778B">
              <w:rPr>
                <w:rFonts w:ascii="Arial" w:hAnsi="Arial"/>
                <w:color w:val="1F497D"/>
                <w:sz w:val="18"/>
                <w:lang w:val="fr-BE"/>
              </w:rPr>
              <w:fldChar w:fldCharType="begin">
                <w:ffData>
                  <w:name w:val="Selectievakje20"/>
                  <w:enabled/>
                  <w:calcOnExit w:val="0"/>
                  <w:checkBox>
                    <w:sizeAuto/>
                    <w:default w:val="0"/>
                  </w:checkBox>
                </w:ffData>
              </w:fldChar>
            </w:r>
            <w:r w:rsidRPr="0078778B">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78778B">
              <w:rPr>
                <w:rFonts w:ascii="Arial" w:hAnsi="Arial"/>
                <w:color w:val="1F497D"/>
                <w:sz w:val="18"/>
                <w:lang w:val="fr-BE"/>
              </w:rPr>
              <w:fldChar w:fldCharType="end"/>
            </w:r>
            <w:r w:rsidRPr="0078778B">
              <w:rPr>
                <w:rFonts w:ascii="Arial" w:hAnsi="Arial"/>
                <w:color w:val="1F497D"/>
                <w:sz w:val="18"/>
                <w:lang w:val="fr-BE"/>
              </w:rPr>
              <w:t xml:space="preserve"> oui</w:t>
            </w:r>
          </w:p>
        </w:tc>
      </w:tr>
      <w:tr w:rsidR="00CC49A4" w:rsidRPr="00662888" w14:paraId="113CD77E" w14:textId="77777777" w:rsidTr="006569A0">
        <w:tc>
          <w:tcPr>
            <w:tcW w:w="5058" w:type="dxa"/>
          </w:tcPr>
          <w:p w14:paraId="552C1D80" w14:textId="77777777" w:rsidR="00CC49A4" w:rsidRPr="001C5C05" w:rsidRDefault="00CC49A4">
            <w:pPr>
              <w:rPr>
                <w:rFonts w:ascii="Arial" w:hAnsi="Arial"/>
                <w:color w:val="1F497D"/>
                <w:sz w:val="18"/>
                <w:lang w:val="fr-BE"/>
              </w:rPr>
            </w:pPr>
            <w:r w:rsidRPr="001C5C05">
              <w:rPr>
                <w:rFonts w:ascii="Arial" w:hAnsi="Arial"/>
                <w:color w:val="1F497D"/>
                <w:sz w:val="18"/>
                <w:lang w:val="fr-BE"/>
              </w:rPr>
              <w:t>Faites-vous appel à un ou plusieurs transporteurs garantis pour le transport routier?</w:t>
            </w:r>
          </w:p>
        </w:tc>
        <w:tc>
          <w:tcPr>
            <w:tcW w:w="4153" w:type="dxa"/>
          </w:tcPr>
          <w:p w14:paraId="18749FCE" w14:textId="77777777" w:rsidR="00CC49A4" w:rsidRPr="001C5C05" w:rsidRDefault="00CC49A4">
            <w:pPr>
              <w:rPr>
                <w:rFonts w:ascii="Arial" w:hAnsi="Arial"/>
                <w:color w:val="1F497D"/>
                <w:sz w:val="18"/>
                <w:lang w:val="fr-BE"/>
              </w:rPr>
            </w:pPr>
            <w:r w:rsidRPr="001C5C05">
              <w:rPr>
                <w:rFonts w:ascii="Arial" w:hAnsi="Arial"/>
                <w:color w:val="1F497D"/>
                <w:sz w:val="18"/>
                <w:lang w:val="fr-BE"/>
              </w:rPr>
              <w:fldChar w:fldCharType="begin">
                <w:ffData>
                  <w:name w:val="Selectievakje19"/>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r w:rsidRPr="001C5C05">
              <w:rPr>
                <w:rFonts w:ascii="Arial" w:hAnsi="Arial"/>
                <w:color w:val="1F497D"/>
                <w:sz w:val="18"/>
                <w:lang w:val="fr-BE"/>
              </w:rPr>
              <w:fldChar w:fldCharType="begin">
                <w:ffData>
                  <w:name w:val="Selectievakje2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w:t>
            </w:r>
          </w:p>
          <w:p w14:paraId="4D234F51" w14:textId="77777777" w:rsidR="00CC49A4" w:rsidRPr="001C5C05" w:rsidRDefault="00CC49A4">
            <w:pPr>
              <w:rPr>
                <w:rFonts w:ascii="Arial" w:hAnsi="Arial"/>
                <w:color w:val="1F497D"/>
                <w:sz w:val="18"/>
                <w:lang w:val="fr-BE"/>
              </w:rPr>
            </w:pPr>
            <w:r w:rsidRPr="001C5C05">
              <w:rPr>
                <w:rFonts w:ascii="Arial" w:hAnsi="Arial"/>
                <w:color w:val="1F497D"/>
                <w:sz w:val="18"/>
                <w:lang w:val="fr-BE"/>
              </w:rPr>
              <w:t>Si oui, veuillez fournir les informations ci-dessous:</w:t>
            </w:r>
          </w:p>
          <w:p w14:paraId="5EA6BA14" w14:textId="77777777" w:rsidR="00CC49A4" w:rsidRPr="001C5C05" w:rsidRDefault="00CC49A4">
            <w:pPr>
              <w:rPr>
                <w:rFonts w:ascii="Arial" w:hAnsi="Arial"/>
                <w:color w:val="1F497D"/>
                <w:sz w:val="18"/>
                <w:lang w:val="fr-BE"/>
              </w:rPr>
            </w:pPr>
            <w:r w:rsidRPr="001C5C05">
              <w:rPr>
                <w:rFonts w:ascii="Arial" w:hAnsi="Arial"/>
                <w:color w:val="1F497D"/>
                <w:sz w:val="18"/>
                <w:lang w:val="fr-BE"/>
              </w:rPr>
              <w:t xml:space="preserve">Nom(s):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14:paraId="3D3D816F" w14:textId="77777777" w:rsidR="00CC49A4" w:rsidRPr="001C5C05" w:rsidRDefault="009172F3">
            <w:pPr>
              <w:rPr>
                <w:rFonts w:ascii="Arial" w:hAnsi="Arial"/>
                <w:color w:val="1F497D"/>
                <w:sz w:val="18"/>
                <w:lang w:val="fr-BE"/>
              </w:rPr>
            </w:pPr>
            <w:r>
              <w:rPr>
                <w:rFonts w:ascii="Arial" w:hAnsi="Arial"/>
                <w:color w:val="1F497D"/>
                <w:sz w:val="18"/>
                <w:lang w:val="fr-BE"/>
              </w:rPr>
              <w:t xml:space="preserve">Au total, combien y a-t-ils </w:t>
            </w:r>
            <w:r w:rsidR="00CC49A4" w:rsidRPr="001C5C05">
              <w:rPr>
                <w:rFonts w:ascii="Arial" w:hAnsi="Arial"/>
                <w:color w:val="1F497D"/>
                <w:sz w:val="18"/>
                <w:lang w:val="fr-BE"/>
              </w:rPr>
              <w:t xml:space="preserve">d’ETP qui travaillent chez ce(s) transporteur(s)?   </w:t>
            </w:r>
            <w:r w:rsidR="00CC49A4" w:rsidRPr="001C5C05">
              <w:rPr>
                <w:rFonts w:ascii="Arial" w:hAnsi="Arial"/>
                <w:color w:val="1F497D"/>
                <w:sz w:val="18"/>
                <w:lang w:val="fr-BE"/>
              </w:rPr>
              <w:fldChar w:fldCharType="begin">
                <w:ffData>
                  <w:name w:val=""/>
                  <w:enabled/>
                  <w:calcOnExit w:val="0"/>
                  <w:textInput/>
                </w:ffData>
              </w:fldChar>
            </w:r>
            <w:r w:rsidR="00CC49A4" w:rsidRPr="001C5C05">
              <w:rPr>
                <w:rFonts w:ascii="Arial" w:hAnsi="Arial"/>
                <w:color w:val="1F497D"/>
                <w:sz w:val="18"/>
                <w:lang w:val="fr-BE"/>
              </w:rPr>
              <w:instrText xml:space="preserve"> FORMTEXT </w:instrText>
            </w:r>
            <w:r w:rsidR="00CC49A4" w:rsidRPr="001C5C05">
              <w:rPr>
                <w:rFonts w:ascii="Arial" w:hAnsi="Arial"/>
                <w:color w:val="1F497D"/>
                <w:sz w:val="18"/>
                <w:lang w:val="fr-BE"/>
              </w:rPr>
            </w:r>
            <w:r w:rsidR="00CC49A4" w:rsidRPr="001C5C05">
              <w:rPr>
                <w:rFonts w:ascii="Arial" w:hAnsi="Arial"/>
                <w:color w:val="1F497D"/>
                <w:sz w:val="18"/>
                <w:lang w:val="fr-BE"/>
              </w:rPr>
              <w:fldChar w:fldCharType="separate"/>
            </w:r>
            <w:r w:rsidR="00CC49A4" w:rsidRPr="001C5C05">
              <w:rPr>
                <w:rFonts w:ascii="Arial" w:hAnsi="Arial"/>
                <w:color w:val="1F497D"/>
                <w:sz w:val="18"/>
                <w:lang w:val="fr-BE"/>
              </w:rPr>
              <w:t> </w:t>
            </w:r>
            <w:r w:rsidR="00CC49A4" w:rsidRPr="001C5C05">
              <w:rPr>
                <w:rFonts w:ascii="Arial" w:hAnsi="Arial"/>
                <w:color w:val="1F497D"/>
                <w:sz w:val="18"/>
                <w:lang w:val="fr-BE"/>
              </w:rPr>
              <w:t> </w:t>
            </w:r>
            <w:r w:rsidR="00CC49A4" w:rsidRPr="001C5C05">
              <w:rPr>
                <w:rFonts w:ascii="Arial" w:hAnsi="Arial"/>
                <w:color w:val="1F497D"/>
                <w:sz w:val="18"/>
                <w:lang w:val="fr-BE"/>
              </w:rPr>
              <w:t> </w:t>
            </w:r>
            <w:r w:rsidR="00CC49A4" w:rsidRPr="001C5C05">
              <w:rPr>
                <w:rFonts w:ascii="Arial" w:hAnsi="Arial"/>
                <w:color w:val="1F497D"/>
                <w:sz w:val="18"/>
                <w:lang w:val="fr-BE"/>
              </w:rPr>
              <w:t> </w:t>
            </w:r>
            <w:r w:rsidR="00CC49A4" w:rsidRPr="001C5C05">
              <w:rPr>
                <w:rFonts w:ascii="Arial" w:hAnsi="Arial"/>
                <w:color w:val="1F497D"/>
                <w:sz w:val="18"/>
                <w:lang w:val="fr-BE"/>
              </w:rPr>
              <w:t> </w:t>
            </w:r>
            <w:r w:rsidR="00CC49A4" w:rsidRPr="001C5C05">
              <w:rPr>
                <w:rFonts w:ascii="Arial" w:hAnsi="Arial"/>
                <w:color w:val="1F497D"/>
                <w:sz w:val="18"/>
                <w:lang w:val="fr-BE"/>
              </w:rPr>
              <w:fldChar w:fldCharType="end"/>
            </w:r>
          </w:p>
          <w:p w14:paraId="7B9B55F0" w14:textId="77777777" w:rsidR="00CC49A4" w:rsidRPr="001C5C05" w:rsidRDefault="00CC49A4">
            <w:pPr>
              <w:rPr>
                <w:rFonts w:ascii="Arial" w:hAnsi="Arial"/>
                <w:color w:val="1F497D"/>
                <w:sz w:val="18"/>
                <w:lang w:val="fr-BE"/>
              </w:rPr>
            </w:pPr>
            <w:r w:rsidRPr="001C5C05">
              <w:rPr>
                <w:rFonts w:ascii="Arial" w:hAnsi="Arial"/>
                <w:color w:val="1F497D"/>
                <w:sz w:val="18"/>
                <w:lang w:val="fr-BE"/>
              </w:rPr>
              <w:t xml:space="preserve">Combien d’ espace de charge?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tc>
      </w:tr>
      <w:tr w:rsidR="00CC49A4" w:rsidRPr="00662888" w14:paraId="1B8409D6" w14:textId="77777777" w:rsidTr="006569A0">
        <w:tc>
          <w:tcPr>
            <w:tcW w:w="5058" w:type="dxa"/>
          </w:tcPr>
          <w:p w14:paraId="6623C7A0" w14:textId="77777777" w:rsidR="00CC49A4" w:rsidRPr="001C5C05" w:rsidRDefault="00CC49A4">
            <w:pPr>
              <w:rPr>
                <w:rFonts w:ascii="Arial" w:hAnsi="Arial"/>
                <w:color w:val="1F497D"/>
                <w:sz w:val="18"/>
                <w:lang w:val="fr-BE"/>
              </w:rPr>
            </w:pPr>
            <w:r w:rsidRPr="001C5C05">
              <w:rPr>
                <w:rFonts w:ascii="Arial" w:hAnsi="Arial"/>
                <w:color w:val="1F497D"/>
                <w:sz w:val="18"/>
                <w:lang w:val="fr-BE"/>
              </w:rPr>
              <w:t>Faites-vous appel à des demi-grossistes garantis</w:t>
            </w:r>
            <w:r w:rsidR="0078778B">
              <w:rPr>
                <w:rFonts w:ascii="Arial" w:hAnsi="Arial"/>
                <w:color w:val="1F497D"/>
                <w:sz w:val="18"/>
                <w:lang w:val="fr-BE"/>
              </w:rPr>
              <w:t xml:space="preserve"> pour la mise sur le </w:t>
            </w:r>
            <w:r w:rsidR="00C77E3B">
              <w:rPr>
                <w:rFonts w:ascii="Arial" w:hAnsi="Arial"/>
                <w:color w:val="1F497D"/>
                <w:sz w:val="18"/>
                <w:lang w:val="fr-BE"/>
              </w:rPr>
              <w:t>marché d’aliments pour</w:t>
            </w:r>
            <w:r w:rsidR="00C77E3B" w:rsidRPr="00C77E3B">
              <w:rPr>
                <w:rFonts w:ascii="Arial" w:hAnsi="Arial"/>
                <w:color w:val="1F497D"/>
                <w:sz w:val="18"/>
                <w:lang w:val="fr-BE"/>
              </w:rPr>
              <w:t xml:space="preserve"> animaux</w:t>
            </w:r>
            <w:r w:rsidR="00C77E3B">
              <w:rPr>
                <w:rFonts w:ascii="Arial" w:hAnsi="Arial"/>
                <w:color w:val="1F497D"/>
                <w:sz w:val="18"/>
                <w:lang w:val="fr-BE"/>
              </w:rPr>
              <w:t>/aliments composés</w:t>
            </w:r>
            <w:r w:rsidR="0078778B">
              <w:rPr>
                <w:rFonts w:ascii="Arial" w:hAnsi="Arial"/>
                <w:color w:val="1F497D"/>
                <w:sz w:val="18"/>
                <w:lang w:val="fr-BE"/>
              </w:rPr>
              <w:t xml:space="preserve"> </w:t>
            </w:r>
            <w:r w:rsidRPr="001C5C05">
              <w:rPr>
                <w:rFonts w:ascii="Arial" w:hAnsi="Arial"/>
                <w:color w:val="1F497D"/>
                <w:sz w:val="18"/>
                <w:lang w:val="fr-BE"/>
              </w:rPr>
              <w:t>?</w:t>
            </w:r>
          </w:p>
        </w:tc>
        <w:tc>
          <w:tcPr>
            <w:tcW w:w="4153" w:type="dxa"/>
          </w:tcPr>
          <w:p w14:paraId="05AE3093" w14:textId="77777777" w:rsidR="00CC49A4" w:rsidRPr="001C5C05" w:rsidRDefault="00CC49A4">
            <w:pPr>
              <w:rPr>
                <w:rFonts w:ascii="Arial" w:hAnsi="Arial"/>
                <w:color w:val="1F497D"/>
                <w:sz w:val="18"/>
                <w:lang w:val="fr-BE"/>
              </w:rPr>
            </w:pPr>
            <w:r w:rsidRPr="001C5C05">
              <w:rPr>
                <w:rFonts w:ascii="Arial" w:hAnsi="Arial"/>
                <w:color w:val="1F497D"/>
                <w:sz w:val="18"/>
                <w:lang w:val="fr-BE"/>
              </w:rPr>
              <w:fldChar w:fldCharType="begin">
                <w:ffData>
                  <w:name w:val="Selectievakje20"/>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r w:rsidRPr="001C5C05">
              <w:rPr>
                <w:rFonts w:ascii="Arial" w:hAnsi="Arial"/>
                <w:color w:val="1F497D"/>
                <w:sz w:val="18"/>
                <w:lang w:val="fr-BE"/>
              </w:rPr>
              <w:fldChar w:fldCharType="begin">
                <w:ffData>
                  <w:name w:val="Selectievakje20"/>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w:t>
            </w:r>
          </w:p>
          <w:p w14:paraId="068A3D04" w14:textId="77777777" w:rsidR="00CC49A4" w:rsidRPr="001C5C05" w:rsidRDefault="00CC49A4">
            <w:pPr>
              <w:rPr>
                <w:rFonts w:ascii="Arial" w:hAnsi="Arial"/>
                <w:color w:val="1F497D"/>
                <w:sz w:val="18"/>
                <w:lang w:val="fr-BE"/>
              </w:rPr>
            </w:pPr>
            <w:r w:rsidRPr="001C5C05">
              <w:rPr>
                <w:rFonts w:ascii="Arial" w:hAnsi="Arial"/>
                <w:color w:val="1F497D"/>
                <w:sz w:val="18"/>
                <w:lang w:val="fr-BE"/>
              </w:rPr>
              <w:t>Le cas échéant, pour quelle activité?</w:t>
            </w:r>
          </w:p>
          <w:p w14:paraId="00536C1E" w14:textId="77777777" w:rsidR="00CC49A4" w:rsidRPr="001C5C05" w:rsidRDefault="00CC49A4">
            <w:pPr>
              <w:rPr>
                <w:rFonts w:ascii="Arial" w:hAnsi="Arial"/>
                <w:color w:val="1F497D"/>
                <w:sz w:val="18"/>
                <w:lang w:val="fr-BE"/>
              </w:rPr>
            </w:pPr>
            <w:r w:rsidRPr="001C5C05">
              <w:rPr>
                <w:rFonts w:ascii="Arial" w:hAnsi="Arial"/>
                <w:color w:val="1F497D"/>
                <w:sz w:val="18"/>
                <w:lang w:val="fr-BE"/>
              </w:rPr>
              <w:t xml:space="preserve"> </w:t>
            </w:r>
            <w:r w:rsidRPr="001C5C05">
              <w:rPr>
                <w:rFonts w:ascii="Arial" w:hAnsi="Arial"/>
                <w:color w:val="1F497D"/>
                <w:sz w:val="18"/>
                <w:lang w:val="fr-BE"/>
              </w:rPr>
              <w:fldChar w:fldCharType="begin">
                <w:ffData>
                  <w:name w:val="Selectievakje20"/>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La vente aux éleveurs d'aliments pour animaux et d’aliments composés en sacs </w:t>
            </w:r>
          </w:p>
          <w:p w14:paraId="1B676E14" w14:textId="77777777" w:rsidR="00CC49A4" w:rsidRDefault="00CC49A4">
            <w:pPr>
              <w:rPr>
                <w:rFonts w:ascii="Arial" w:hAnsi="Arial"/>
                <w:color w:val="1F497D"/>
                <w:sz w:val="18"/>
                <w:lang w:val="fr-BE"/>
              </w:rPr>
            </w:pPr>
            <w:r w:rsidRPr="001C5C05">
              <w:rPr>
                <w:rFonts w:ascii="Arial" w:hAnsi="Arial"/>
                <w:color w:val="1F497D"/>
                <w:sz w:val="18"/>
                <w:lang w:val="fr-BE"/>
              </w:rPr>
              <w:t xml:space="preserve"> </w:t>
            </w:r>
            <w:r w:rsidRPr="001C5C05">
              <w:rPr>
                <w:rFonts w:ascii="Arial" w:hAnsi="Arial"/>
                <w:color w:val="1F497D"/>
                <w:sz w:val="18"/>
                <w:lang w:val="fr-BE"/>
              </w:rPr>
              <w:fldChar w:fldCharType="begin">
                <w:ffData>
                  <w:name w:val="Selectievakje20"/>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Le transport et le stockage pour le propre compte de marchandises en sacs uniquement, dans le cadre de la vente d’aliments pour animaux et d’aliments composés aux éleveurs.</w:t>
            </w:r>
          </w:p>
          <w:p w14:paraId="69F6AB10" w14:textId="77777777" w:rsidR="006569A0" w:rsidRDefault="006569A0">
            <w:pPr>
              <w:rPr>
                <w:rFonts w:ascii="Arial" w:hAnsi="Arial"/>
                <w:color w:val="1F497D"/>
                <w:sz w:val="18"/>
                <w:lang w:val="fr-BE"/>
              </w:rPr>
            </w:pPr>
          </w:p>
          <w:p w14:paraId="370D7D13" w14:textId="77777777" w:rsidR="006569A0" w:rsidRPr="001C5C05" w:rsidRDefault="006569A0">
            <w:pPr>
              <w:rPr>
                <w:rFonts w:ascii="Arial" w:hAnsi="Arial"/>
                <w:color w:val="1F497D"/>
                <w:sz w:val="18"/>
                <w:lang w:val="fr-BE"/>
              </w:rPr>
            </w:pPr>
          </w:p>
        </w:tc>
      </w:tr>
      <w:tr w:rsidR="003B1E76" w:rsidRPr="001C5C05" w14:paraId="5CB79522" w14:textId="77777777" w:rsidTr="006569A0">
        <w:tc>
          <w:tcPr>
            <w:tcW w:w="5058" w:type="dxa"/>
          </w:tcPr>
          <w:p w14:paraId="337A189B" w14:textId="77777777" w:rsidR="00426564" w:rsidRPr="001C5C05" w:rsidRDefault="00426564" w:rsidP="003B1E76">
            <w:pPr>
              <w:autoSpaceDE w:val="0"/>
              <w:autoSpaceDN w:val="0"/>
              <w:adjustRightInd w:val="0"/>
              <w:rPr>
                <w:rFonts w:ascii="Arial" w:hAnsi="Arial" w:cs="Arial"/>
                <w:color w:val="1F4E79"/>
                <w:sz w:val="18"/>
                <w:szCs w:val="18"/>
                <w:lang w:val="fr-BE"/>
              </w:rPr>
            </w:pPr>
            <w:r w:rsidRPr="001C5C05">
              <w:rPr>
                <w:rFonts w:ascii="Arial" w:hAnsi="Arial" w:cs="Arial"/>
                <w:bCs/>
                <w:color w:val="1F4E79"/>
                <w:sz w:val="18"/>
                <w:szCs w:val="18"/>
                <w:lang w:val="fr-BE" w:eastAsia="nl-BE"/>
              </w:rPr>
              <w:t xml:space="preserve">Contrôle dans le cadre du document ‘BT-04 : achat : protocols d’achats spécifiques’  - module 3 </w:t>
            </w:r>
          </w:p>
        </w:tc>
        <w:tc>
          <w:tcPr>
            <w:tcW w:w="4153" w:type="dxa"/>
          </w:tcPr>
          <w:p w14:paraId="6E0EBF2F" w14:textId="77777777" w:rsidR="003B1E76" w:rsidRPr="001C5C05" w:rsidRDefault="003B1E76" w:rsidP="003B1E76">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Selectievakje19"/>
                  <w:enabled/>
                  <w:calcOnExit w:val="0"/>
                  <w:checkBox>
                    <w:sizeAuto/>
                    <w:default w:val="0"/>
                  </w:checkBox>
                </w:ffData>
              </w:fldChar>
            </w:r>
            <w:r w:rsidRPr="001C5C05">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fr-BE"/>
              </w:rPr>
            </w:r>
            <w:r w:rsidR="0007756B">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w:t>
            </w:r>
            <w:r w:rsidR="009C1E62" w:rsidRPr="001C5C05">
              <w:rPr>
                <w:rFonts w:ascii="Arial" w:hAnsi="Arial" w:cs="Arial"/>
                <w:color w:val="1F497D"/>
                <w:sz w:val="18"/>
                <w:szCs w:val="18"/>
                <w:lang w:val="fr-BE"/>
              </w:rPr>
              <w:t>non</w:t>
            </w:r>
            <w:r w:rsidRPr="001C5C05">
              <w:rPr>
                <w:rFonts w:ascii="Arial" w:hAnsi="Arial" w:cs="Arial"/>
                <w:color w:val="1F497D"/>
                <w:sz w:val="18"/>
                <w:szCs w:val="18"/>
                <w:lang w:val="fr-BE"/>
              </w:rPr>
              <w:t xml:space="preserve">   </w:t>
            </w:r>
            <w:r w:rsidRPr="001C5C05">
              <w:rPr>
                <w:rFonts w:ascii="Arial" w:hAnsi="Arial" w:cs="Arial"/>
                <w:color w:val="1F497D"/>
                <w:sz w:val="18"/>
                <w:szCs w:val="18"/>
                <w:lang w:val="fr-BE"/>
              </w:rPr>
              <w:fldChar w:fldCharType="begin">
                <w:ffData>
                  <w:name w:val="Selectievakje20"/>
                  <w:enabled/>
                  <w:calcOnExit w:val="0"/>
                  <w:checkBox>
                    <w:sizeAuto/>
                    <w:default w:val="0"/>
                  </w:checkBox>
                </w:ffData>
              </w:fldChar>
            </w:r>
            <w:r w:rsidRPr="001C5C05">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fr-BE"/>
              </w:rPr>
            </w:r>
            <w:r w:rsidR="0007756B">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009C1E62" w:rsidRPr="001C5C05">
              <w:rPr>
                <w:rFonts w:ascii="Arial" w:hAnsi="Arial" w:cs="Arial"/>
                <w:color w:val="1F497D"/>
                <w:sz w:val="18"/>
                <w:szCs w:val="18"/>
                <w:lang w:val="fr-BE"/>
              </w:rPr>
              <w:t xml:space="preserve"> oui</w:t>
            </w:r>
          </w:p>
          <w:p w14:paraId="46C955DA" w14:textId="77777777" w:rsidR="003B1E76" w:rsidRPr="001C5C05" w:rsidRDefault="00C47992" w:rsidP="003B1E76">
            <w:pPr>
              <w:rPr>
                <w:rFonts w:ascii="Arial" w:hAnsi="Arial" w:cs="Arial"/>
                <w:color w:val="1F497D"/>
                <w:sz w:val="18"/>
                <w:szCs w:val="18"/>
                <w:lang w:val="fr-BE"/>
              </w:rPr>
            </w:pPr>
            <w:r w:rsidRPr="001C5C05">
              <w:rPr>
                <w:rFonts w:ascii="Arial" w:hAnsi="Arial" w:cs="Arial"/>
                <w:color w:val="1F497D"/>
                <w:sz w:val="18"/>
                <w:szCs w:val="18"/>
                <w:lang w:val="fr-BE"/>
              </w:rPr>
              <w:t>Dans l’affirmative, qui sont les clients ?</w:t>
            </w:r>
          </w:p>
          <w:p w14:paraId="34EF55B3" w14:textId="77777777" w:rsidR="003B1E76" w:rsidRPr="001C5C05" w:rsidRDefault="00C47992" w:rsidP="004B57DF">
            <w:pPr>
              <w:rPr>
                <w:rFonts w:ascii="Arial" w:hAnsi="Arial" w:cs="Arial"/>
                <w:color w:val="1F497D"/>
                <w:sz w:val="18"/>
                <w:szCs w:val="18"/>
                <w:lang w:val="fr-BE"/>
              </w:rPr>
            </w:pPr>
            <w:r w:rsidRPr="001C5C05">
              <w:rPr>
                <w:rFonts w:ascii="Arial" w:hAnsi="Arial" w:cs="Arial"/>
                <w:color w:val="1F497D"/>
                <w:sz w:val="18"/>
                <w:szCs w:val="18"/>
                <w:lang w:val="fr-BE"/>
              </w:rPr>
              <w:t xml:space="preserve">Quels produits ? </w:t>
            </w:r>
          </w:p>
        </w:tc>
      </w:tr>
    </w:tbl>
    <w:p w14:paraId="09E122C7" w14:textId="77777777" w:rsidR="00330B70" w:rsidRPr="00330B70" w:rsidRDefault="00330B70" w:rsidP="00461518">
      <w:pPr>
        <w:rPr>
          <w:rFonts w:ascii="Arial" w:hAnsi="Arial" w:cs="Arial"/>
          <w:color w:val="1F497D"/>
          <w:sz w:val="18"/>
          <w:szCs w:val="18"/>
        </w:rPr>
      </w:pPr>
    </w:p>
    <w:tbl>
      <w:tblPr>
        <w:tblStyle w:val="TableGrid"/>
        <w:tblW w:w="0" w:type="auto"/>
        <w:tblLook w:val="04A0" w:firstRow="1" w:lastRow="0" w:firstColumn="1" w:lastColumn="0" w:noHBand="0" w:noVBand="1"/>
      </w:tblPr>
      <w:tblGrid>
        <w:gridCol w:w="9061"/>
      </w:tblGrid>
      <w:tr w:rsidR="00330B70" w:rsidRPr="006039D8" w14:paraId="227CD49B" w14:textId="77777777" w:rsidTr="00330B70">
        <w:tc>
          <w:tcPr>
            <w:tcW w:w="9061" w:type="dxa"/>
          </w:tcPr>
          <w:p w14:paraId="1CFFF593" w14:textId="77777777" w:rsidR="00330B70" w:rsidRDefault="00330B70" w:rsidP="00330B70">
            <w:pPr>
              <w:rPr>
                <w:rFonts w:ascii="Arial" w:hAnsi="Arial" w:cs="Arial"/>
                <w:color w:val="1F497D"/>
                <w:sz w:val="18"/>
                <w:szCs w:val="18"/>
                <w:lang w:val="fr-BE"/>
              </w:rPr>
            </w:pPr>
            <w:r w:rsidRPr="006039D8">
              <w:rPr>
                <w:rFonts w:ascii="Arial" w:hAnsi="Arial" w:cs="Arial"/>
                <w:bCs/>
                <w:color w:val="1F4E79"/>
                <w:sz w:val="18"/>
                <w:szCs w:val="18"/>
                <w:lang w:val="fr-BE" w:eastAsia="nl-BE"/>
              </w:rPr>
              <w:t>Aucun certificat ou attestation documentaire ne peut être délivré si le participant a reçu une sanction (par exemple, suspension du certificat en cours ou retrait du certificat au cours des 12 derniers mois) dans le cadre d'un schéma de certification avec lequel OVOCOM vzw est interchangeable, par exemple GMP+ FSA (GMP+ International-Pays-Bas), QS (QS-Allemagne) ; Transport Qualimat (Qualimat – France). Si tel est le cas, cela doit être signalé.</w:t>
            </w:r>
          </w:p>
        </w:tc>
      </w:tr>
    </w:tbl>
    <w:p w14:paraId="29F50DBC" w14:textId="77777777" w:rsidR="00330B70" w:rsidRDefault="00330B70" w:rsidP="00461518">
      <w:pPr>
        <w:rPr>
          <w:rFonts w:ascii="Arial" w:hAnsi="Arial" w:cs="Arial"/>
          <w:color w:val="1F497D"/>
          <w:sz w:val="18"/>
          <w:szCs w:val="18"/>
          <w:lang w:val="fr-BE"/>
        </w:rPr>
      </w:pPr>
    </w:p>
    <w:p w14:paraId="391CAD74" w14:textId="77777777" w:rsidR="00330B70" w:rsidRDefault="00330B70" w:rsidP="00461518">
      <w:pPr>
        <w:rPr>
          <w:rFonts w:ascii="Arial" w:hAnsi="Arial" w:cs="Arial"/>
          <w:color w:val="1F497D"/>
          <w:sz w:val="18"/>
          <w:szCs w:val="18"/>
          <w:lang w:val="fr-BE"/>
        </w:rPr>
      </w:pPr>
    </w:p>
    <w:p w14:paraId="1C3711E9" w14:textId="77777777" w:rsidR="00B17575" w:rsidRPr="006039D8" w:rsidRDefault="00461518" w:rsidP="00461518">
      <w:pPr>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fr-BE"/>
        </w:rPr>
      </w:r>
      <w:r w:rsidR="0007756B">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Je veux également le module NZO afin de pou</w:t>
      </w:r>
      <w:r w:rsidR="001C4B0C" w:rsidRPr="006039D8">
        <w:rPr>
          <w:rFonts w:ascii="Arial" w:hAnsi="Arial" w:cs="Arial"/>
          <w:color w:val="1F497D"/>
          <w:sz w:val="18"/>
          <w:szCs w:val="18"/>
          <w:lang w:val="fr-BE"/>
        </w:rPr>
        <w:t xml:space="preserve">voir </w:t>
      </w:r>
      <w:r w:rsidRPr="006039D8">
        <w:rPr>
          <w:rFonts w:ascii="Arial" w:hAnsi="Arial" w:cs="Arial"/>
          <w:color w:val="1F497D"/>
          <w:sz w:val="18"/>
          <w:szCs w:val="18"/>
          <w:lang w:val="fr-BE"/>
        </w:rPr>
        <w:t xml:space="preserve">livrer </w:t>
      </w:r>
      <w:r w:rsidR="001C4B0C" w:rsidRPr="006039D8">
        <w:rPr>
          <w:rFonts w:ascii="Arial" w:hAnsi="Arial" w:cs="Arial"/>
          <w:color w:val="1F497D"/>
          <w:sz w:val="18"/>
          <w:szCs w:val="18"/>
          <w:lang w:val="fr-BE"/>
        </w:rPr>
        <w:t>aux</w:t>
      </w:r>
      <w:r w:rsidRPr="006039D8">
        <w:rPr>
          <w:rFonts w:ascii="Arial" w:hAnsi="Arial" w:cs="Arial"/>
          <w:color w:val="1F497D"/>
          <w:sz w:val="18"/>
          <w:szCs w:val="18"/>
          <w:lang w:val="fr-BE"/>
        </w:rPr>
        <w:t xml:space="preserve"> agriculteurs producteurs </w:t>
      </w:r>
      <w:r w:rsidR="001C4B0C" w:rsidRPr="006039D8">
        <w:rPr>
          <w:rFonts w:ascii="Arial" w:hAnsi="Arial" w:cs="Arial"/>
          <w:color w:val="1F497D"/>
          <w:sz w:val="18"/>
          <w:szCs w:val="18"/>
          <w:lang w:val="fr-BE"/>
        </w:rPr>
        <w:t>de produits laitier</w:t>
      </w:r>
      <w:r w:rsidRPr="006039D8">
        <w:rPr>
          <w:rFonts w:ascii="Arial" w:hAnsi="Arial" w:cs="Arial"/>
          <w:color w:val="1F497D"/>
          <w:sz w:val="18"/>
          <w:szCs w:val="18"/>
          <w:lang w:val="fr-BE"/>
        </w:rPr>
        <w:t>s aux Pays-Bas (Ce module n’est possible qu’en combinaison avec FCA)</w:t>
      </w:r>
      <w:r w:rsidR="00EB2388" w:rsidRPr="006039D8">
        <w:rPr>
          <w:rFonts w:ascii="Arial" w:hAnsi="Arial" w:cs="Arial"/>
          <w:color w:val="1F497D"/>
          <w:sz w:val="18"/>
          <w:szCs w:val="18"/>
          <w:lang w:val="fr-BE"/>
        </w:rPr>
        <w:t xml:space="preserve">. Indiquez le nombre de </w:t>
      </w:r>
      <w:r w:rsidR="00B17575" w:rsidRPr="006039D8">
        <w:rPr>
          <w:rFonts w:ascii="Arial" w:hAnsi="Arial" w:cs="Arial"/>
          <w:color w:val="1F497D"/>
          <w:sz w:val="18"/>
          <w:szCs w:val="18"/>
          <w:lang w:val="fr-BE"/>
        </w:rPr>
        <w:t>combinaison des fournisseurs-produits que vous avez :</w:t>
      </w:r>
    </w:p>
    <w:p w14:paraId="07B6D829" w14:textId="77777777" w:rsidR="00B17575" w:rsidRPr="006039D8" w:rsidRDefault="00B17575" w:rsidP="00F86A32">
      <w:pPr>
        <w:ind w:firstLine="709"/>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fr-BE"/>
        </w:rPr>
      </w:r>
      <w:r w:rsidR="0007756B">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1-9  </w:t>
      </w:r>
      <w:r w:rsidRPr="006039D8">
        <w:rPr>
          <w:rFonts w:ascii="Arial" w:hAnsi="Arial" w:cs="Arial"/>
          <w:color w:val="1F497D"/>
          <w:sz w:val="18"/>
          <w:szCs w:val="18"/>
          <w:lang w:val="fr-BE"/>
        </w:rPr>
        <w:tab/>
      </w:r>
      <w:r w:rsidRPr="006039D8">
        <w:rPr>
          <w:rFonts w:ascii="Arial" w:hAnsi="Arial" w:cs="Arial"/>
          <w:color w:val="1F497D"/>
          <w:sz w:val="18"/>
          <w:szCs w:val="18"/>
          <w:lang w:val="fr-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fr-BE"/>
        </w:rPr>
      </w:r>
      <w:r w:rsidR="0007756B">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10-49  </w:t>
      </w:r>
      <w:r w:rsidRPr="006039D8">
        <w:rPr>
          <w:rFonts w:ascii="Arial" w:hAnsi="Arial" w:cs="Arial"/>
          <w:color w:val="1F497D"/>
          <w:sz w:val="18"/>
          <w:szCs w:val="18"/>
          <w:lang w:val="fr-BE"/>
        </w:rPr>
        <w:tab/>
      </w:r>
      <w:r w:rsidRPr="006039D8">
        <w:rPr>
          <w:rFonts w:ascii="Arial" w:hAnsi="Arial" w:cs="Arial"/>
          <w:color w:val="1F497D"/>
          <w:sz w:val="18"/>
          <w:szCs w:val="18"/>
          <w:lang w:val="fr-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fr-BE"/>
        </w:rPr>
      </w:r>
      <w:r w:rsidR="0007756B">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50-199 </w:t>
      </w:r>
      <w:r w:rsidRPr="006039D8">
        <w:rPr>
          <w:rFonts w:ascii="Arial" w:hAnsi="Arial" w:cs="Arial"/>
          <w:color w:val="1F497D"/>
          <w:sz w:val="18"/>
          <w:szCs w:val="18"/>
          <w:lang w:val="fr-BE"/>
        </w:rPr>
        <w:tab/>
      </w:r>
      <w:r w:rsidRPr="006039D8">
        <w:rPr>
          <w:rFonts w:ascii="Arial" w:hAnsi="Arial" w:cs="Arial"/>
          <w:color w:val="1F497D"/>
          <w:sz w:val="18"/>
          <w:szCs w:val="18"/>
          <w:lang w:val="fr-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fr-BE"/>
        </w:rPr>
      </w:r>
      <w:r w:rsidR="0007756B">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200-299 </w:t>
      </w:r>
      <w:r w:rsidRPr="006039D8">
        <w:rPr>
          <w:rFonts w:ascii="Arial" w:hAnsi="Arial" w:cs="Arial"/>
          <w:color w:val="1F497D"/>
          <w:sz w:val="18"/>
          <w:szCs w:val="18"/>
          <w:lang w:val="fr-BE"/>
        </w:rPr>
        <w:tab/>
      </w:r>
      <w:r w:rsidRPr="006039D8">
        <w:rPr>
          <w:rFonts w:ascii="Arial" w:hAnsi="Arial" w:cs="Arial"/>
          <w:color w:val="1F497D"/>
          <w:sz w:val="18"/>
          <w:szCs w:val="18"/>
          <w:lang w:val="fr-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fr-BE"/>
        </w:rPr>
      </w:r>
      <w:r w:rsidR="0007756B">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300-399 </w:t>
      </w:r>
      <w:r w:rsidRPr="006039D8">
        <w:rPr>
          <w:rFonts w:ascii="Arial" w:hAnsi="Arial" w:cs="Arial"/>
          <w:color w:val="1F497D"/>
          <w:sz w:val="18"/>
          <w:szCs w:val="18"/>
          <w:lang w:val="fr-BE"/>
        </w:rPr>
        <w:tab/>
      </w:r>
      <w:r w:rsidRPr="006039D8">
        <w:rPr>
          <w:rFonts w:ascii="Arial" w:hAnsi="Arial" w:cs="Arial"/>
          <w:color w:val="1F497D"/>
          <w:sz w:val="18"/>
          <w:szCs w:val="18"/>
          <w:lang w:val="fr-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fr-BE"/>
        </w:rPr>
      </w:r>
      <w:r w:rsidR="0007756B">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0086150D" w:rsidRPr="006039D8">
        <w:rPr>
          <w:rFonts w:ascii="Arial" w:hAnsi="Arial" w:cs="Arial"/>
          <w:color w:val="1F497D"/>
          <w:sz w:val="18"/>
          <w:szCs w:val="18"/>
          <w:lang w:val="fr-BE"/>
        </w:rPr>
        <w:t>&gt;</w:t>
      </w:r>
      <w:r w:rsidRPr="006039D8">
        <w:rPr>
          <w:rFonts w:ascii="Arial" w:hAnsi="Arial" w:cs="Arial"/>
          <w:color w:val="1F497D"/>
          <w:sz w:val="18"/>
          <w:szCs w:val="18"/>
          <w:lang w:val="fr-BE"/>
        </w:rPr>
        <w:t>399</w:t>
      </w:r>
    </w:p>
    <w:p w14:paraId="0C8F5F6F" w14:textId="77777777" w:rsidR="00CC49A4" w:rsidRDefault="00B17575">
      <w:pPr>
        <w:rPr>
          <w:rFonts w:ascii="Arial" w:hAnsi="Arial" w:cs="Arial"/>
          <w:color w:val="1F497D"/>
          <w:sz w:val="20"/>
          <w:szCs w:val="20"/>
          <w:lang w:val="fr-BE"/>
        </w:rPr>
      </w:pPr>
      <w:r w:rsidRPr="001C5C05">
        <w:rPr>
          <w:rFonts w:ascii="Arial" w:hAnsi="Arial" w:cs="Arial"/>
          <w:color w:val="1F497D"/>
          <w:sz w:val="20"/>
          <w:szCs w:val="20"/>
          <w:lang w:val="fr-BE"/>
        </w:rPr>
        <w:t xml:space="preserve">   </w:t>
      </w:r>
    </w:p>
    <w:p w14:paraId="734CE430" w14:textId="77777777" w:rsidR="00634218" w:rsidRPr="001C5C05" w:rsidRDefault="00634218">
      <w:pPr>
        <w:rPr>
          <w:rFonts w:ascii="Arial" w:hAnsi="Arial"/>
          <w:color w:val="1F497D"/>
          <w:sz w:val="20"/>
          <w:lang w:val="fr-BE"/>
        </w:rPr>
      </w:pPr>
    </w:p>
    <w:p w14:paraId="67DAEE7C" w14:textId="77777777" w:rsidR="00412438" w:rsidRPr="00634218" w:rsidRDefault="000B0D5A" w:rsidP="00412438">
      <w:pPr>
        <w:numPr>
          <w:ilvl w:val="0"/>
          <w:numId w:val="7"/>
        </w:numPr>
        <w:tabs>
          <w:tab w:val="left" w:pos="284"/>
        </w:tabs>
        <w:ind w:hanging="720"/>
        <w:rPr>
          <w:rFonts w:ascii="Arial" w:hAnsi="Arial"/>
          <w:b/>
          <w:color w:val="1F497D"/>
          <w:sz w:val="20"/>
          <w:u w:val="single"/>
          <w:lang w:val="en-US"/>
        </w:rPr>
      </w:pPr>
      <w:r w:rsidRPr="00634218">
        <w:rPr>
          <w:rFonts w:ascii="Arial" w:hAnsi="Arial" w:cs="Arial"/>
          <w:b/>
          <w:color w:val="1F497D"/>
          <w:sz w:val="20"/>
          <w:szCs w:val="20"/>
          <w:u w:val="single"/>
          <w:lang w:val="en-US"/>
        </w:rPr>
        <w:t>BVI-MPT</w:t>
      </w:r>
    </w:p>
    <w:p w14:paraId="54FBFE5C" w14:textId="77777777" w:rsidR="00412438" w:rsidRPr="00634218" w:rsidRDefault="00412438" w:rsidP="00412438">
      <w:pPr>
        <w:tabs>
          <w:tab w:val="left" w:pos="284"/>
        </w:tabs>
        <w:rPr>
          <w:rFonts w:ascii="Arial" w:hAnsi="Arial"/>
          <w:b/>
          <w:color w:val="1F497D"/>
          <w:sz w:val="20"/>
          <w:u w:val="single"/>
          <w:lang w:val="fr-BE"/>
        </w:rPr>
      </w:pPr>
      <w:r w:rsidRPr="0063421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34218">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fr-BE"/>
        </w:rPr>
      </w:r>
      <w:r w:rsidR="0007756B">
        <w:rPr>
          <w:rFonts w:ascii="Arial" w:hAnsi="Arial" w:cs="Arial"/>
          <w:color w:val="1F497D"/>
          <w:sz w:val="18"/>
          <w:szCs w:val="18"/>
          <w:lang w:val="fr-BE"/>
        </w:rPr>
        <w:fldChar w:fldCharType="separate"/>
      </w:r>
      <w:r w:rsidRPr="00634218">
        <w:rPr>
          <w:rFonts w:ascii="Arial" w:hAnsi="Arial" w:cs="Arial"/>
          <w:color w:val="1F497D"/>
          <w:sz w:val="18"/>
          <w:szCs w:val="18"/>
          <w:lang w:val="fr-BE"/>
        </w:rPr>
        <w:fldChar w:fldCharType="end"/>
      </w:r>
      <w:r w:rsidRPr="00634218">
        <w:rPr>
          <w:rFonts w:ascii="Arial" w:hAnsi="Arial" w:cs="Arial"/>
          <w:color w:val="1F497D"/>
          <w:sz w:val="18"/>
          <w:szCs w:val="18"/>
          <w:lang w:val="fr-BE"/>
        </w:rPr>
        <w:t xml:space="preserve"> Je souhaite être audité pour le </w:t>
      </w:r>
      <w:r w:rsidR="000B0D5A" w:rsidRPr="00634218">
        <w:rPr>
          <w:rFonts w:ascii="Arial" w:hAnsi="Arial" w:cs="Arial"/>
          <w:color w:val="1F497D"/>
          <w:sz w:val="18"/>
          <w:szCs w:val="18"/>
          <w:lang w:val="fr-BE"/>
        </w:rPr>
        <w:t xml:space="preserve">BVI-MPT </w:t>
      </w:r>
      <w:r w:rsidRPr="00634218">
        <w:rPr>
          <w:rFonts w:ascii="Arial" w:hAnsi="Arial" w:cs="Arial"/>
          <w:color w:val="1F497D"/>
          <w:sz w:val="18"/>
          <w:szCs w:val="18"/>
          <w:lang w:val="fr-BE"/>
        </w:rPr>
        <w:t>- feed</w:t>
      </w:r>
    </w:p>
    <w:p w14:paraId="6259FE2A" w14:textId="77777777" w:rsidR="00412438" w:rsidRDefault="00412438" w:rsidP="00412438">
      <w:pPr>
        <w:tabs>
          <w:tab w:val="left" w:pos="284"/>
        </w:tabs>
        <w:ind w:left="720"/>
        <w:rPr>
          <w:rFonts w:ascii="Arial" w:hAnsi="Arial"/>
          <w:b/>
          <w:color w:val="1F497D"/>
          <w:sz w:val="20"/>
          <w:u w:val="single"/>
          <w:lang w:val="fr-BE"/>
        </w:rPr>
      </w:pPr>
    </w:p>
    <w:p w14:paraId="31787CEE" w14:textId="77777777" w:rsidR="00634218" w:rsidRPr="00634218" w:rsidRDefault="00634218" w:rsidP="00412438">
      <w:pPr>
        <w:tabs>
          <w:tab w:val="left" w:pos="284"/>
        </w:tabs>
        <w:ind w:left="720"/>
        <w:rPr>
          <w:rFonts w:ascii="Arial" w:hAnsi="Arial"/>
          <w:b/>
          <w:color w:val="1F497D"/>
          <w:sz w:val="20"/>
          <w:u w:val="single"/>
          <w:lang w:val="fr-BE"/>
        </w:rPr>
      </w:pPr>
    </w:p>
    <w:p w14:paraId="765D90F9" w14:textId="77777777" w:rsidR="00412438" w:rsidRPr="001C5C05" w:rsidRDefault="00412438" w:rsidP="00CE1DC6">
      <w:pPr>
        <w:numPr>
          <w:ilvl w:val="0"/>
          <w:numId w:val="7"/>
        </w:numPr>
        <w:tabs>
          <w:tab w:val="left" w:pos="284"/>
        </w:tabs>
        <w:ind w:hanging="720"/>
        <w:rPr>
          <w:rFonts w:ascii="Arial" w:hAnsi="Arial"/>
          <w:b/>
          <w:color w:val="1F497D"/>
          <w:sz w:val="20"/>
          <w:u w:val="single"/>
          <w:lang w:val="fr-BE"/>
        </w:rPr>
      </w:pPr>
      <w:r w:rsidRPr="001C5C05">
        <w:rPr>
          <w:rFonts w:ascii="Arial" w:hAnsi="Arial"/>
          <w:b/>
          <w:color w:val="1F497D"/>
          <w:sz w:val="20"/>
          <w:u w:val="single"/>
          <w:lang w:val="fr-BE"/>
        </w:rPr>
        <w:t>Cahier des charges Production et livraison d’aliments composés végétaux</w:t>
      </w:r>
    </w:p>
    <w:p w14:paraId="7E8F8A7A" w14:textId="77777777" w:rsidR="00412438" w:rsidRDefault="00412438" w:rsidP="00412438">
      <w:pPr>
        <w:tabs>
          <w:tab w:val="left" w:pos="284"/>
        </w:tabs>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1C5C05">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fr-BE"/>
        </w:rPr>
      </w:r>
      <w:r w:rsidR="0007756B">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Je souhaite être audité pour le cahier des charges végétal</w:t>
      </w:r>
    </w:p>
    <w:p w14:paraId="63C06B6B" w14:textId="77777777" w:rsidR="00A64FBB" w:rsidRDefault="00A64FBB" w:rsidP="00412438">
      <w:pPr>
        <w:tabs>
          <w:tab w:val="left" w:pos="284"/>
        </w:tabs>
        <w:rPr>
          <w:rFonts w:ascii="Arial" w:hAnsi="Arial" w:cs="Arial"/>
          <w:color w:val="1F497D"/>
          <w:sz w:val="18"/>
          <w:szCs w:val="18"/>
          <w:lang w:val="fr-BE"/>
        </w:rPr>
      </w:pPr>
    </w:p>
    <w:p w14:paraId="67E5E6DF" w14:textId="77777777" w:rsidR="00A64FBB" w:rsidRDefault="00A64FBB" w:rsidP="00412438">
      <w:pPr>
        <w:tabs>
          <w:tab w:val="left" w:pos="284"/>
        </w:tabs>
        <w:rPr>
          <w:rFonts w:ascii="Arial" w:hAnsi="Arial" w:cs="Arial"/>
          <w:color w:val="1F497D"/>
          <w:sz w:val="18"/>
          <w:szCs w:val="18"/>
          <w:lang w:val="fr-BE"/>
        </w:rPr>
      </w:pPr>
      <w:r>
        <w:rPr>
          <w:rFonts w:ascii="Arial" w:hAnsi="Arial" w:cs="Arial"/>
          <w:color w:val="1F497D"/>
          <w:sz w:val="18"/>
          <w:szCs w:val="18"/>
          <w:lang w:val="fr-BE"/>
        </w:rPr>
        <w:t>La production d’aliments végétaux est faite pour quelles espèces d’animaux ?</w:t>
      </w:r>
    </w:p>
    <w:p w14:paraId="79D6F4A4" w14:textId="77777777" w:rsidR="00A64FBB" w:rsidRDefault="00A64FBB" w:rsidP="00A64FBB">
      <w:pPr>
        <w:tabs>
          <w:tab w:val="left" w:pos="284"/>
        </w:tabs>
        <w:ind w:left="360"/>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1C5C05">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fr-BE"/>
        </w:rPr>
      </w:r>
      <w:r w:rsidR="0007756B">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w:t>
      </w:r>
      <w:r>
        <w:rPr>
          <w:rFonts w:ascii="Arial" w:hAnsi="Arial"/>
          <w:color w:val="1F497D"/>
          <w:sz w:val="18"/>
          <w:lang w:val="fr-BE"/>
        </w:rPr>
        <w:t>B</w:t>
      </w:r>
      <w:r w:rsidR="004E209F">
        <w:rPr>
          <w:rFonts w:ascii="Arial" w:hAnsi="Arial"/>
          <w:color w:val="1F497D"/>
          <w:sz w:val="18"/>
          <w:lang w:val="fr-BE"/>
        </w:rPr>
        <w:t>ovin</w:t>
      </w:r>
    </w:p>
    <w:p w14:paraId="46742C8B" w14:textId="77777777" w:rsidR="00A64FBB" w:rsidRDefault="00A64FBB" w:rsidP="00A64FBB">
      <w:pPr>
        <w:tabs>
          <w:tab w:val="left" w:pos="284"/>
        </w:tabs>
        <w:ind w:left="360"/>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1C5C05">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fr-BE"/>
        </w:rPr>
      </w:r>
      <w:r w:rsidR="0007756B">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w:t>
      </w:r>
      <w:r>
        <w:rPr>
          <w:rFonts w:ascii="Arial" w:hAnsi="Arial" w:cs="Arial"/>
          <w:color w:val="1F497D"/>
          <w:sz w:val="18"/>
          <w:szCs w:val="18"/>
          <w:lang w:val="fr-BE"/>
        </w:rPr>
        <w:t>Volaille</w:t>
      </w:r>
    </w:p>
    <w:p w14:paraId="71DD98CD" w14:textId="77777777" w:rsidR="008E5213" w:rsidRDefault="00A64FBB" w:rsidP="00634218">
      <w:pPr>
        <w:tabs>
          <w:tab w:val="left" w:pos="284"/>
        </w:tabs>
        <w:ind w:left="360"/>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1C5C05">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fr-BE"/>
        </w:rPr>
      </w:r>
      <w:r w:rsidR="0007756B">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w:t>
      </w:r>
      <w:r w:rsidR="00F602D9">
        <w:rPr>
          <w:rFonts w:ascii="Arial" w:hAnsi="Arial" w:cs="Arial"/>
          <w:color w:val="1F497D"/>
          <w:sz w:val="18"/>
          <w:szCs w:val="18"/>
          <w:lang w:val="fr-BE"/>
        </w:rPr>
        <w:t>Porc</w:t>
      </w:r>
    </w:p>
    <w:p w14:paraId="5D3BD52D" w14:textId="77777777" w:rsidR="00634218" w:rsidRDefault="00634218" w:rsidP="00634218">
      <w:pPr>
        <w:tabs>
          <w:tab w:val="left" w:pos="284"/>
        </w:tabs>
        <w:ind w:left="360"/>
        <w:rPr>
          <w:rFonts w:ascii="Arial" w:hAnsi="Arial" w:cs="Arial"/>
          <w:color w:val="1F497D"/>
          <w:sz w:val="18"/>
          <w:szCs w:val="18"/>
          <w:lang w:val="fr-BE"/>
        </w:rPr>
      </w:pPr>
    </w:p>
    <w:p w14:paraId="5B6DFDFB" w14:textId="77777777" w:rsidR="00634218" w:rsidRPr="00634218" w:rsidRDefault="00634218" w:rsidP="00634218">
      <w:pPr>
        <w:tabs>
          <w:tab w:val="left" w:pos="284"/>
        </w:tabs>
        <w:ind w:left="360"/>
        <w:rPr>
          <w:rFonts w:ascii="Arial" w:hAnsi="Arial" w:cs="Arial"/>
          <w:color w:val="1F497D"/>
          <w:sz w:val="18"/>
          <w:szCs w:val="18"/>
          <w:lang w:val="fr-BE"/>
        </w:rPr>
      </w:pPr>
    </w:p>
    <w:p w14:paraId="25B56FD6" w14:textId="77777777" w:rsidR="008E5213" w:rsidRDefault="008E5213" w:rsidP="008866A9">
      <w:pPr>
        <w:numPr>
          <w:ilvl w:val="0"/>
          <w:numId w:val="7"/>
        </w:numPr>
        <w:tabs>
          <w:tab w:val="left" w:pos="284"/>
        </w:tabs>
        <w:ind w:hanging="720"/>
        <w:rPr>
          <w:rFonts w:ascii="Arial" w:hAnsi="Arial"/>
          <w:b/>
          <w:color w:val="1F497D"/>
          <w:sz w:val="20"/>
          <w:u w:val="single"/>
          <w:lang w:val="fr-BE"/>
        </w:rPr>
      </w:pPr>
      <w:r w:rsidRPr="008E5213">
        <w:rPr>
          <w:rFonts w:ascii="Arial" w:hAnsi="Arial"/>
          <w:b/>
          <w:color w:val="1F497D"/>
          <w:sz w:val="20"/>
          <w:u w:val="single"/>
          <w:lang w:val="fr-BE"/>
        </w:rPr>
        <w:t>F</w:t>
      </w:r>
      <w:r>
        <w:rPr>
          <w:rFonts w:ascii="Arial" w:hAnsi="Arial"/>
          <w:b/>
          <w:color w:val="1F497D"/>
          <w:sz w:val="20"/>
          <w:u w:val="single"/>
          <w:lang w:val="fr-BE"/>
        </w:rPr>
        <w:t>AMI QS</w:t>
      </w:r>
    </w:p>
    <w:p w14:paraId="3C901C90" w14:textId="77777777" w:rsidR="00421558" w:rsidRDefault="00421558" w:rsidP="00421558">
      <w:pPr>
        <w:tabs>
          <w:tab w:val="left" w:pos="284"/>
        </w:tabs>
        <w:rPr>
          <w:rFonts w:ascii="Arial" w:hAnsi="Arial"/>
          <w:b/>
          <w:color w:val="1F497D"/>
          <w:sz w:val="20"/>
          <w:u w:val="single"/>
          <w:lang w:val="fr-BE"/>
        </w:rPr>
      </w:pPr>
    </w:p>
    <w:p w14:paraId="7FA4A683" w14:textId="77777777" w:rsidR="00421558" w:rsidRPr="00D77B21" w:rsidRDefault="00421558" w:rsidP="00421558">
      <w:pPr>
        <w:tabs>
          <w:tab w:val="left" w:pos="284"/>
        </w:tabs>
        <w:rPr>
          <w:rFonts w:ascii="Arial" w:hAnsi="Arial" w:cs="Arial"/>
          <w:color w:val="1F497D"/>
          <w:sz w:val="18"/>
          <w:szCs w:val="18"/>
          <w:lang w:val="fr-BE"/>
        </w:rPr>
      </w:pPr>
      <w:r w:rsidRPr="00D77B21">
        <w:rPr>
          <w:rFonts w:ascii="Arial" w:hAnsi="Arial" w:cs="Arial"/>
          <w:color w:val="1F497D"/>
          <w:sz w:val="18"/>
          <w:szCs w:val="18"/>
          <w:lang w:val="fr-BE"/>
        </w:rPr>
        <w:t>Nombre d'employés sous le système FAMI-QS :</w:t>
      </w:r>
    </w:p>
    <w:p w14:paraId="6A94E680" w14:textId="77777777" w:rsidR="00421558" w:rsidRPr="00421558" w:rsidRDefault="00421558" w:rsidP="00421558">
      <w:pPr>
        <w:tabs>
          <w:tab w:val="left" w:pos="284"/>
        </w:tabs>
        <w:rPr>
          <w:rFonts w:ascii="Arial" w:hAnsi="Arial"/>
          <w:color w:val="FF0000"/>
          <w:sz w:val="18"/>
          <w:lang w:val="fr-BE"/>
        </w:rPr>
      </w:pPr>
    </w:p>
    <w:p w14:paraId="6D5BA087" w14:textId="77777777" w:rsidR="00CC49A4" w:rsidRPr="00D958E9" w:rsidRDefault="00CC49A4" w:rsidP="008B5E96">
      <w:pPr>
        <w:tabs>
          <w:tab w:val="left" w:pos="284"/>
        </w:tabs>
        <w:rPr>
          <w:color w:val="1F497D"/>
          <w:lang w:val="en-US"/>
        </w:rPr>
      </w:pPr>
      <w:r w:rsidRPr="00D958E9">
        <w:rPr>
          <w:rFonts w:ascii="Arial" w:hAnsi="Arial"/>
          <w:b/>
          <w:color w:val="1F497D"/>
          <w:sz w:val="18"/>
          <w:lang w:val="en-US"/>
        </w:rPr>
        <w:t>Processus appliqués</w:t>
      </w:r>
      <w:r w:rsidRPr="00D958E9">
        <w:rPr>
          <w:rFonts w:ascii="Arial" w:hAnsi="Arial"/>
          <w:color w:val="1F497D"/>
          <w:sz w:val="18"/>
          <w:lang w:val="en-US"/>
        </w:rPr>
        <w:t>:</w:t>
      </w:r>
    </w:p>
    <w:p w14:paraId="6F2A47B0" w14:textId="77777777" w:rsidR="00CC49A4" w:rsidRPr="00D958E9" w:rsidRDefault="00CC49A4">
      <w:pPr>
        <w:pStyle w:val="ListParagraph"/>
        <w:rPr>
          <w:rFonts w:ascii="Arial" w:hAnsi="Arial"/>
          <w:color w:val="1F497D"/>
          <w:sz w:val="18"/>
          <w:lang w:val="en-US"/>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D958E9">
        <w:rPr>
          <w:rFonts w:ascii="Arial" w:hAnsi="Arial"/>
          <w:color w:val="1F497D"/>
          <w:sz w:val="18"/>
          <w:lang w:val="en-US"/>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634218">
        <w:rPr>
          <w:rFonts w:ascii="Arial" w:hAnsi="Arial"/>
          <w:color w:val="1F497D"/>
          <w:sz w:val="18"/>
          <w:lang w:val="fr-BE"/>
        </w:rPr>
        <w:fldChar w:fldCharType="end"/>
      </w:r>
      <w:r w:rsidRPr="00D958E9">
        <w:rPr>
          <w:rFonts w:ascii="Arial" w:hAnsi="Arial"/>
          <w:color w:val="1F497D"/>
          <w:sz w:val="18"/>
          <w:lang w:val="en-US"/>
        </w:rPr>
        <w:t xml:space="preserve"> </w:t>
      </w:r>
      <w:r w:rsidR="000B0D5A" w:rsidRPr="00D958E9">
        <w:rPr>
          <w:rFonts w:ascii="Arial" w:hAnsi="Arial"/>
          <w:color w:val="1F497D"/>
          <w:sz w:val="18"/>
          <w:lang w:val="en-US"/>
        </w:rPr>
        <w:t>bioprocessing</w:t>
      </w:r>
    </w:p>
    <w:p w14:paraId="440D1376" w14:textId="77777777" w:rsidR="00CC49A4" w:rsidRPr="00D958E9" w:rsidRDefault="00CC49A4">
      <w:pPr>
        <w:pStyle w:val="ListParagraph"/>
        <w:rPr>
          <w:rFonts w:ascii="Arial" w:hAnsi="Arial"/>
          <w:color w:val="1F497D"/>
          <w:sz w:val="18"/>
          <w:lang w:val="en-US"/>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D958E9">
        <w:rPr>
          <w:rFonts w:ascii="Arial" w:hAnsi="Arial"/>
          <w:color w:val="1F497D"/>
          <w:sz w:val="18"/>
          <w:lang w:val="en-US"/>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634218">
        <w:rPr>
          <w:rFonts w:ascii="Arial" w:hAnsi="Arial"/>
          <w:color w:val="1F497D"/>
          <w:sz w:val="18"/>
          <w:lang w:val="fr-BE"/>
        </w:rPr>
        <w:fldChar w:fldCharType="end"/>
      </w:r>
      <w:r w:rsidRPr="00D958E9">
        <w:rPr>
          <w:rFonts w:ascii="Arial" w:hAnsi="Arial"/>
          <w:color w:val="1F497D"/>
          <w:sz w:val="18"/>
          <w:lang w:val="en-US"/>
        </w:rPr>
        <w:t xml:space="preserve"> </w:t>
      </w:r>
      <w:r w:rsidR="000B0D5A" w:rsidRPr="00D958E9">
        <w:rPr>
          <w:rFonts w:ascii="Arial" w:hAnsi="Arial"/>
          <w:color w:val="1F497D"/>
          <w:sz w:val="18"/>
          <w:lang w:val="en-US"/>
        </w:rPr>
        <w:t>mining</w:t>
      </w:r>
      <w:r w:rsidR="000B0D5A" w:rsidRPr="00D958E9">
        <w:rPr>
          <w:rFonts w:ascii="Arial" w:hAnsi="Arial"/>
          <w:color w:val="1F497D"/>
          <w:sz w:val="18"/>
          <w:lang w:val="en-US"/>
        </w:rPr>
        <w:tab/>
      </w:r>
    </w:p>
    <w:p w14:paraId="44B07EB1" w14:textId="77777777" w:rsidR="00CC49A4" w:rsidRPr="00D958E9" w:rsidRDefault="00CC49A4">
      <w:pPr>
        <w:pStyle w:val="ListParagraph"/>
        <w:rPr>
          <w:rFonts w:ascii="Arial" w:hAnsi="Arial"/>
          <w:color w:val="1F497D"/>
          <w:sz w:val="18"/>
          <w:lang w:val="en-US"/>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D958E9">
        <w:rPr>
          <w:rFonts w:ascii="Arial" w:hAnsi="Arial"/>
          <w:color w:val="1F497D"/>
          <w:sz w:val="18"/>
          <w:lang w:val="en-US"/>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634218">
        <w:rPr>
          <w:rFonts w:ascii="Arial" w:hAnsi="Arial"/>
          <w:color w:val="1F497D"/>
          <w:sz w:val="18"/>
          <w:lang w:val="fr-BE"/>
        </w:rPr>
        <w:fldChar w:fldCharType="end"/>
      </w:r>
      <w:r w:rsidRPr="00D958E9">
        <w:rPr>
          <w:rFonts w:ascii="Arial" w:hAnsi="Arial"/>
          <w:color w:val="1F497D"/>
          <w:sz w:val="18"/>
          <w:lang w:val="en-US"/>
        </w:rPr>
        <w:t xml:space="preserve"> </w:t>
      </w:r>
      <w:r w:rsidR="000B0D5A" w:rsidRPr="00D958E9">
        <w:rPr>
          <w:rFonts w:ascii="Arial" w:hAnsi="Arial"/>
          <w:color w:val="1F497D"/>
          <w:sz w:val="18"/>
          <w:lang w:val="en-US"/>
        </w:rPr>
        <w:t>mixing</w:t>
      </w:r>
    </w:p>
    <w:p w14:paraId="41F92A90" w14:textId="77777777" w:rsidR="00CC49A4" w:rsidRPr="00D958E9" w:rsidRDefault="00CC49A4">
      <w:pPr>
        <w:pStyle w:val="ListParagraph"/>
        <w:rPr>
          <w:rFonts w:ascii="Arial" w:hAnsi="Arial"/>
          <w:color w:val="1F497D"/>
          <w:sz w:val="18"/>
          <w:lang w:val="en-US"/>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D958E9">
        <w:rPr>
          <w:rFonts w:ascii="Arial" w:hAnsi="Arial"/>
          <w:color w:val="1F497D"/>
          <w:sz w:val="18"/>
          <w:lang w:val="en-US"/>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634218">
        <w:rPr>
          <w:rFonts w:ascii="Arial" w:hAnsi="Arial"/>
          <w:color w:val="1F497D"/>
          <w:sz w:val="18"/>
          <w:lang w:val="fr-BE"/>
        </w:rPr>
        <w:fldChar w:fldCharType="end"/>
      </w:r>
      <w:r w:rsidRPr="00D958E9">
        <w:rPr>
          <w:rFonts w:ascii="Arial" w:hAnsi="Arial"/>
          <w:color w:val="1F497D"/>
          <w:sz w:val="18"/>
          <w:lang w:val="en-US"/>
        </w:rPr>
        <w:t xml:space="preserve"> </w:t>
      </w:r>
      <w:r w:rsidR="000B0D5A" w:rsidRPr="00D958E9">
        <w:rPr>
          <w:rFonts w:ascii="Arial" w:hAnsi="Arial"/>
          <w:color w:val="1F497D"/>
          <w:sz w:val="18"/>
          <w:lang w:val="en-US"/>
        </w:rPr>
        <w:t>chemical</w:t>
      </w:r>
    </w:p>
    <w:p w14:paraId="0EE29D20" w14:textId="77777777" w:rsidR="00CC49A4" w:rsidRPr="00634218" w:rsidRDefault="00CC49A4">
      <w:pPr>
        <w:pStyle w:val="ListParagraph"/>
        <w:rPr>
          <w:rFonts w:ascii="Arial" w:hAnsi="Arial"/>
          <w:color w:val="1F497D"/>
          <w:sz w:val="18"/>
          <w:lang w:val="fr-BE"/>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63421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w:t>
      </w:r>
      <w:r w:rsidR="000B0D5A" w:rsidRPr="00634218">
        <w:rPr>
          <w:rFonts w:ascii="Arial" w:hAnsi="Arial"/>
          <w:color w:val="1F497D"/>
          <w:sz w:val="18"/>
          <w:lang w:val="fr-BE"/>
        </w:rPr>
        <w:t>extraction</w:t>
      </w:r>
    </w:p>
    <w:p w14:paraId="26B27AB1" w14:textId="77777777" w:rsidR="000B0D5A" w:rsidRPr="00634218" w:rsidRDefault="000B0D5A" w:rsidP="000B0D5A">
      <w:pPr>
        <w:pStyle w:val="ListParagraph"/>
        <w:rPr>
          <w:rFonts w:ascii="Arial" w:hAnsi="Arial"/>
          <w:color w:val="1F497D"/>
          <w:sz w:val="18"/>
          <w:lang w:val="fr-BE"/>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63421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w:t>
      </w:r>
      <w:r w:rsidRPr="00634218">
        <w:rPr>
          <w:rFonts w:ascii="Arial" w:hAnsi="Arial" w:cs="Arial"/>
          <w:color w:val="1F497D"/>
          <w:sz w:val="18"/>
          <w:szCs w:val="18"/>
          <w:lang w:val="fr-BE"/>
        </w:rPr>
        <w:t>formulations/preparations</w:t>
      </w:r>
    </w:p>
    <w:p w14:paraId="28199645" w14:textId="77777777" w:rsidR="00421558" w:rsidRPr="00D958E9" w:rsidRDefault="00421558" w:rsidP="000B0D5A">
      <w:pPr>
        <w:pStyle w:val="LightGrid-Accent31"/>
        <w:ind w:left="0"/>
        <w:rPr>
          <w:rFonts w:ascii="Arial" w:hAnsi="Arial" w:cs="Arial"/>
          <w:color w:val="1F497D"/>
          <w:sz w:val="18"/>
          <w:szCs w:val="18"/>
          <w:lang w:val="fr-BE"/>
        </w:rPr>
      </w:pPr>
    </w:p>
    <w:p w14:paraId="78A690DB" w14:textId="77777777" w:rsidR="000B0D5A" w:rsidRPr="00D958E9" w:rsidRDefault="000B0D5A" w:rsidP="000B0D5A">
      <w:pPr>
        <w:pStyle w:val="LightGrid-Accent31"/>
        <w:ind w:left="0"/>
        <w:rPr>
          <w:rFonts w:ascii="Arial" w:hAnsi="Arial" w:cs="Arial"/>
          <w:color w:val="1F497D"/>
          <w:sz w:val="18"/>
          <w:szCs w:val="18"/>
          <w:lang w:val="fr-BE"/>
        </w:rPr>
      </w:pPr>
      <w:r w:rsidRPr="00D958E9">
        <w:rPr>
          <w:rFonts w:ascii="Arial" w:hAnsi="Arial" w:cs="Arial"/>
          <w:color w:val="1F497D"/>
          <w:sz w:val="18"/>
          <w:szCs w:val="18"/>
          <w:lang w:val="fr-BE"/>
        </w:rPr>
        <w:t>Activités appliqués:</w:t>
      </w:r>
    </w:p>
    <w:p w14:paraId="29101FD1" w14:textId="77777777" w:rsidR="000B0D5A" w:rsidRPr="00D958E9" w:rsidRDefault="000B0D5A" w:rsidP="000B0D5A">
      <w:pPr>
        <w:pStyle w:val="LightGrid-Accent31"/>
        <w:ind w:left="0"/>
        <w:rPr>
          <w:rFonts w:ascii="Arial" w:hAnsi="Arial" w:cs="Arial"/>
          <w:color w:val="1F497D"/>
          <w:sz w:val="18"/>
          <w:szCs w:val="18"/>
          <w:lang w:val="fr-BE"/>
        </w:rPr>
      </w:pPr>
      <w:r w:rsidRPr="00D958E9">
        <w:rPr>
          <w:rFonts w:ascii="Arial" w:hAnsi="Arial" w:cs="Arial"/>
          <w:color w:val="1F497D"/>
          <w:sz w:val="18"/>
          <w:szCs w:val="18"/>
          <w:lang w:val="fr-BE"/>
        </w:rPr>
        <w:tab/>
      </w:r>
      <w:r w:rsidRPr="00634218">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D958E9">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D958E9">
        <w:rPr>
          <w:rFonts w:ascii="Arial" w:hAnsi="Arial" w:cs="Arial"/>
          <w:color w:val="1F497D"/>
          <w:sz w:val="18"/>
          <w:szCs w:val="18"/>
          <w:lang w:val="fr-BE"/>
        </w:rPr>
        <w:t xml:space="preserve"> production</w:t>
      </w:r>
    </w:p>
    <w:p w14:paraId="6AA14AF2" w14:textId="77777777" w:rsidR="000B0D5A" w:rsidRPr="00D958E9" w:rsidRDefault="000B0D5A" w:rsidP="000B0D5A">
      <w:pPr>
        <w:pStyle w:val="LightGrid-Accent31"/>
        <w:ind w:left="0" w:firstLine="709"/>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D958E9">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D958E9">
        <w:rPr>
          <w:rFonts w:ascii="Arial" w:hAnsi="Arial" w:cs="Arial"/>
          <w:color w:val="1F497D"/>
          <w:sz w:val="18"/>
          <w:szCs w:val="18"/>
          <w:lang w:val="fr-BE"/>
        </w:rPr>
        <w:t xml:space="preserve"> trade</w:t>
      </w:r>
    </w:p>
    <w:p w14:paraId="48C524B1" w14:textId="77777777" w:rsidR="00421558" w:rsidRPr="00D77B21" w:rsidRDefault="00421558" w:rsidP="00421558">
      <w:pPr>
        <w:pStyle w:val="LightGrid-Accent31"/>
        <w:ind w:left="0" w:firstLine="709"/>
        <w:rPr>
          <w:rFonts w:ascii="Arial" w:hAnsi="Arial" w:cs="Arial"/>
          <w:color w:val="1F497D"/>
          <w:sz w:val="18"/>
          <w:szCs w:val="18"/>
          <w:lang w:val="fr-BE"/>
        </w:rPr>
      </w:pPr>
      <w:r w:rsidRPr="00D77B21">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D77B21">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D77B21">
        <w:rPr>
          <w:rFonts w:ascii="Arial" w:hAnsi="Arial" w:cs="Arial"/>
          <w:color w:val="1F497D"/>
          <w:sz w:val="18"/>
          <w:szCs w:val="18"/>
          <w:lang w:val="nl-BE"/>
        </w:rPr>
        <w:fldChar w:fldCharType="end"/>
      </w:r>
      <w:r w:rsidRPr="00D77B21">
        <w:rPr>
          <w:rFonts w:ascii="Arial" w:hAnsi="Arial" w:cs="Arial"/>
          <w:color w:val="1F497D"/>
          <w:sz w:val="18"/>
          <w:szCs w:val="18"/>
          <w:lang w:val="fr-BE"/>
        </w:rPr>
        <w:t xml:space="preserve"> mise sur le marché (TRADE)</w:t>
      </w:r>
    </w:p>
    <w:p w14:paraId="4E1D8107" w14:textId="77777777" w:rsidR="00421558" w:rsidRPr="00D77B21" w:rsidRDefault="00421558" w:rsidP="00421558">
      <w:pPr>
        <w:pStyle w:val="LightGrid-Accent31"/>
        <w:ind w:left="0" w:firstLine="709"/>
        <w:rPr>
          <w:rFonts w:ascii="Arial" w:hAnsi="Arial" w:cs="Arial"/>
          <w:color w:val="1F497D"/>
          <w:sz w:val="18"/>
          <w:szCs w:val="18"/>
          <w:lang w:val="fr-BE"/>
        </w:rPr>
      </w:pPr>
      <w:r w:rsidRPr="00D77B21">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D77B21">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D77B21">
        <w:rPr>
          <w:rFonts w:ascii="Arial" w:hAnsi="Arial" w:cs="Arial"/>
          <w:color w:val="1F497D"/>
          <w:sz w:val="18"/>
          <w:szCs w:val="18"/>
          <w:lang w:val="nl-BE"/>
        </w:rPr>
        <w:fldChar w:fldCharType="end"/>
      </w:r>
      <w:r w:rsidRPr="00D77B21">
        <w:rPr>
          <w:rFonts w:ascii="Arial" w:hAnsi="Arial" w:cs="Arial"/>
          <w:color w:val="1F497D"/>
          <w:sz w:val="18"/>
          <w:szCs w:val="18"/>
          <w:lang w:val="fr-BE"/>
        </w:rPr>
        <w:t xml:space="preserve"> mise sur le marché (PRODUCTION)</w:t>
      </w:r>
    </w:p>
    <w:p w14:paraId="5CEBC481" w14:textId="77777777" w:rsidR="000B0D5A" w:rsidRPr="00D958E9" w:rsidRDefault="000B0D5A" w:rsidP="000B0D5A">
      <w:pPr>
        <w:pStyle w:val="LightGrid-Accent31"/>
        <w:ind w:left="0"/>
        <w:rPr>
          <w:rFonts w:ascii="Arial" w:hAnsi="Arial" w:cs="Arial"/>
          <w:color w:val="1F497D"/>
          <w:sz w:val="18"/>
          <w:szCs w:val="18"/>
          <w:lang w:val="fr-BE"/>
        </w:rPr>
      </w:pPr>
    </w:p>
    <w:p w14:paraId="5BDE7655" w14:textId="77777777" w:rsidR="000B0D5A" w:rsidRPr="00634218" w:rsidRDefault="000B0D5A" w:rsidP="000B0D5A">
      <w:pPr>
        <w:pStyle w:val="LightGrid-Accent31"/>
        <w:ind w:left="0"/>
        <w:rPr>
          <w:rFonts w:ascii="Arial" w:hAnsi="Arial" w:cs="Arial"/>
          <w:color w:val="1F497D"/>
          <w:sz w:val="18"/>
          <w:szCs w:val="18"/>
          <w:lang w:val="fr-BE"/>
        </w:rPr>
      </w:pPr>
      <w:r w:rsidRPr="00634218">
        <w:rPr>
          <w:rFonts w:ascii="Arial" w:hAnsi="Arial" w:cs="Arial"/>
          <w:color w:val="1F497D"/>
          <w:sz w:val="18"/>
          <w:szCs w:val="18"/>
          <w:lang w:val="fr-BE"/>
        </w:rPr>
        <w:t>Nombres d’ingrédients entrant dans le processus de production et/ou commercialisés et provenant de sources non assurées (pour sources assusées voir Fami-QS document P-MS-003 Recognized Standards)</w:t>
      </w:r>
    </w:p>
    <w:p w14:paraId="006E832F" w14:textId="77777777" w:rsidR="000B0D5A" w:rsidRPr="00D958E9" w:rsidRDefault="000B0D5A" w:rsidP="000B0D5A">
      <w:pPr>
        <w:ind w:firstLine="709"/>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D958E9">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D958E9">
        <w:rPr>
          <w:rFonts w:ascii="Arial" w:hAnsi="Arial" w:cs="Arial"/>
          <w:color w:val="1F497D"/>
          <w:sz w:val="18"/>
          <w:szCs w:val="18"/>
          <w:lang w:val="fr-BE"/>
        </w:rPr>
        <w:t xml:space="preserve">  aucun </w:t>
      </w:r>
      <w:r w:rsidRPr="00D958E9">
        <w:rPr>
          <w:rFonts w:ascii="Arial" w:hAnsi="Arial" w:cs="Arial"/>
          <w:color w:val="1F497D"/>
          <w:sz w:val="18"/>
          <w:szCs w:val="18"/>
          <w:lang w:val="fr-BE"/>
        </w:rPr>
        <w:tab/>
      </w: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D958E9">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D958E9">
        <w:rPr>
          <w:rFonts w:ascii="Arial" w:hAnsi="Arial" w:cs="Arial"/>
          <w:color w:val="1F497D"/>
          <w:sz w:val="18"/>
          <w:szCs w:val="18"/>
          <w:lang w:val="fr-BE"/>
        </w:rPr>
        <w:t xml:space="preserve">1-5  </w:t>
      </w:r>
      <w:r w:rsidRPr="00D958E9">
        <w:rPr>
          <w:rFonts w:ascii="Arial" w:hAnsi="Arial" w:cs="Arial"/>
          <w:color w:val="1F497D"/>
          <w:sz w:val="18"/>
          <w:szCs w:val="18"/>
          <w:lang w:val="fr-BE"/>
        </w:rPr>
        <w:tab/>
      </w:r>
      <w:r w:rsidRPr="00D958E9">
        <w:rPr>
          <w:rFonts w:ascii="Arial" w:hAnsi="Arial" w:cs="Arial"/>
          <w:color w:val="1F497D"/>
          <w:sz w:val="18"/>
          <w:szCs w:val="18"/>
          <w:lang w:val="fr-BE"/>
        </w:rPr>
        <w:tab/>
      </w: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D958E9">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D958E9">
        <w:rPr>
          <w:rFonts w:ascii="Arial" w:hAnsi="Arial" w:cs="Arial"/>
          <w:color w:val="1F497D"/>
          <w:sz w:val="18"/>
          <w:szCs w:val="18"/>
          <w:lang w:val="fr-BE"/>
        </w:rPr>
        <w:t xml:space="preserve"> 6-10 </w:t>
      </w:r>
      <w:r w:rsidRPr="00D958E9">
        <w:rPr>
          <w:rFonts w:ascii="Arial" w:hAnsi="Arial" w:cs="Arial"/>
          <w:color w:val="1F497D"/>
          <w:sz w:val="18"/>
          <w:szCs w:val="18"/>
          <w:lang w:val="fr-BE"/>
        </w:rPr>
        <w:tab/>
      </w:r>
      <w:r w:rsidRPr="00D958E9">
        <w:rPr>
          <w:rFonts w:ascii="Arial" w:hAnsi="Arial" w:cs="Arial"/>
          <w:color w:val="1F497D"/>
          <w:sz w:val="18"/>
          <w:szCs w:val="18"/>
          <w:lang w:val="fr-BE"/>
        </w:rPr>
        <w:tab/>
      </w: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D958E9">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D958E9">
        <w:rPr>
          <w:rFonts w:ascii="Arial" w:hAnsi="Arial" w:cs="Arial"/>
          <w:color w:val="1F497D"/>
          <w:sz w:val="18"/>
          <w:szCs w:val="18"/>
          <w:lang w:val="fr-BE"/>
        </w:rPr>
        <w:t>11-15</w:t>
      </w:r>
      <w:r w:rsidRPr="00D958E9">
        <w:rPr>
          <w:rFonts w:ascii="Arial" w:hAnsi="Arial" w:cs="Arial"/>
          <w:color w:val="1F497D"/>
          <w:sz w:val="18"/>
          <w:szCs w:val="18"/>
          <w:lang w:val="fr-BE"/>
        </w:rPr>
        <w:tab/>
      </w:r>
      <w:r w:rsidRPr="00D958E9">
        <w:rPr>
          <w:rFonts w:ascii="Arial" w:hAnsi="Arial" w:cs="Arial"/>
          <w:color w:val="1F497D"/>
          <w:sz w:val="18"/>
          <w:szCs w:val="18"/>
          <w:lang w:val="fr-BE"/>
        </w:rPr>
        <w:tab/>
        <w:t xml:space="preserve"> </w:t>
      </w: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D958E9">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D958E9">
        <w:rPr>
          <w:rFonts w:ascii="Arial" w:hAnsi="Arial" w:cs="Arial"/>
          <w:color w:val="1F497D"/>
          <w:sz w:val="18"/>
          <w:szCs w:val="18"/>
          <w:lang w:val="fr-BE"/>
        </w:rPr>
        <w:t>&gt;15</w:t>
      </w:r>
    </w:p>
    <w:p w14:paraId="2AAB4F8F" w14:textId="77777777" w:rsidR="00421558" w:rsidRPr="00D958E9" w:rsidRDefault="00421558" w:rsidP="00421558">
      <w:pPr>
        <w:pStyle w:val="LightGrid-Accent31"/>
        <w:ind w:left="0"/>
        <w:rPr>
          <w:rFonts w:ascii="Arial" w:hAnsi="Arial" w:cs="Arial"/>
          <w:color w:val="FF0000"/>
          <w:sz w:val="18"/>
          <w:szCs w:val="18"/>
          <w:lang w:val="fr-BE"/>
        </w:rPr>
      </w:pPr>
    </w:p>
    <w:p w14:paraId="0917DE3F" w14:textId="77777777" w:rsidR="00421558" w:rsidRPr="00D77B21" w:rsidRDefault="00421558" w:rsidP="00421558">
      <w:pPr>
        <w:pStyle w:val="LightGrid-Accent31"/>
        <w:ind w:left="0"/>
        <w:rPr>
          <w:rFonts w:ascii="Arial" w:hAnsi="Arial" w:cs="Arial"/>
          <w:color w:val="1F497D"/>
          <w:sz w:val="18"/>
          <w:szCs w:val="18"/>
          <w:lang w:val="fr-BE"/>
        </w:rPr>
      </w:pPr>
      <w:r w:rsidRPr="00D77B21">
        <w:rPr>
          <w:rFonts w:ascii="Arial" w:hAnsi="Arial" w:cs="Arial"/>
          <w:color w:val="1F497D"/>
          <w:sz w:val="18"/>
          <w:szCs w:val="18"/>
          <w:lang w:val="fr-BE"/>
        </w:rPr>
        <w:t>Classification :</w:t>
      </w:r>
    </w:p>
    <w:p w14:paraId="73B5C5D4" w14:textId="77777777" w:rsidR="00421558" w:rsidRPr="00D77B21" w:rsidRDefault="00421558" w:rsidP="00421558">
      <w:pPr>
        <w:pStyle w:val="LightGrid-Accent31"/>
        <w:ind w:left="0" w:firstLine="709"/>
        <w:rPr>
          <w:rFonts w:ascii="Arial" w:hAnsi="Arial" w:cs="Arial"/>
          <w:color w:val="1F497D"/>
          <w:sz w:val="18"/>
          <w:szCs w:val="18"/>
          <w:lang w:val="fr-BE"/>
        </w:rPr>
      </w:pPr>
      <w:r w:rsidRPr="00D77B21">
        <w:rPr>
          <w:rFonts w:ascii="Arial" w:hAnsi="Arial" w:cs="Arial"/>
          <w:color w:val="1F497D"/>
          <w:sz w:val="18"/>
          <w:szCs w:val="18"/>
          <w:lang w:val="fr-BE"/>
        </w:rPr>
        <w:fldChar w:fldCharType="begin">
          <w:ffData>
            <w:name w:val="Selectievakje19"/>
            <w:enabled/>
            <w:calcOnExit w:val="0"/>
            <w:checkBox>
              <w:sizeAuto/>
              <w:default w:val="0"/>
            </w:checkBox>
          </w:ffData>
        </w:fldChar>
      </w:r>
      <w:r w:rsidRPr="00D77B21">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fr-BE"/>
        </w:rPr>
      </w:r>
      <w:r w:rsidR="0007756B">
        <w:rPr>
          <w:rFonts w:ascii="Arial" w:hAnsi="Arial" w:cs="Arial"/>
          <w:color w:val="1F497D"/>
          <w:sz w:val="18"/>
          <w:szCs w:val="18"/>
          <w:lang w:val="fr-BE"/>
        </w:rPr>
        <w:fldChar w:fldCharType="separate"/>
      </w:r>
      <w:r w:rsidRPr="00D77B21">
        <w:rPr>
          <w:rFonts w:ascii="Arial" w:hAnsi="Arial" w:cs="Arial"/>
          <w:color w:val="1F497D"/>
          <w:sz w:val="18"/>
          <w:szCs w:val="18"/>
          <w:lang w:val="fr-BE"/>
        </w:rPr>
        <w:fldChar w:fldCharType="end"/>
      </w:r>
      <w:r w:rsidRPr="00D77B21">
        <w:rPr>
          <w:rFonts w:ascii="Arial" w:hAnsi="Arial" w:cs="Arial"/>
          <w:color w:val="1F497D"/>
          <w:sz w:val="18"/>
          <w:szCs w:val="18"/>
          <w:lang w:val="fr-BE"/>
        </w:rPr>
        <w:t xml:space="preserve">  D (Produits donnés directement aux animaux ou vendus aux fermes)</w:t>
      </w:r>
    </w:p>
    <w:p w14:paraId="1F733B49" w14:textId="77777777" w:rsidR="00421558" w:rsidRPr="00D77B21" w:rsidRDefault="00421558" w:rsidP="00421558">
      <w:pPr>
        <w:pStyle w:val="LightGrid-Accent31"/>
        <w:ind w:left="0" w:firstLine="709"/>
        <w:rPr>
          <w:rFonts w:ascii="Arial" w:hAnsi="Arial" w:cs="Arial"/>
          <w:color w:val="1F497D"/>
          <w:sz w:val="18"/>
          <w:szCs w:val="18"/>
          <w:lang w:val="fr-BE"/>
        </w:rPr>
      </w:pPr>
      <w:r w:rsidRPr="00D77B21">
        <w:rPr>
          <w:rFonts w:ascii="Arial" w:hAnsi="Arial" w:cs="Arial"/>
          <w:color w:val="1F497D"/>
          <w:sz w:val="18"/>
          <w:szCs w:val="18"/>
          <w:lang w:val="fr-BE"/>
        </w:rPr>
        <w:fldChar w:fldCharType="begin">
          <w:ffData>
            <w:name w:val="Selectievakje19"/>
            <w:enabled/>
            <w:calcOnExit w:val="0"/>
            <w:checkBox>
              <w:sizeAuto/>
              <w:default w:val="0"/>
            </w:checkBox>
          </w:ffData>
        </w:fldChar>
      </w:r>
      <w:r w:rsidRPr="00D77B21">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fr-BE"/>
        </w:rPr>
      </w:r>
      <w:r w:rsidR="0007756B">
        <w:rPr>
          <w:rFonts w:ascii="Arial" w:hAnsi="Arial" w:cs="Arial"/>
          <w:color w:val="1F497D"/>
          <w:sz w:val="18"/>
          <w:szCs w:val="18"/>
          <w:lang w:val="fr-BE"/>
        </w:rPr>
        <w:fldChar w:fldCharType="separate"/>
      </w:r>
      <w:r w:rsidRPr="00D77B21">
        <w:rPr>
          <w:rFonts w:ascii="Arial" w:hAnsi="Arial" w:cs="Arial"/>
          <w:color w:val="1F497D"/>
          <w:sz w:val="18"/>
          <w:szCs w:val="18"/>
          <w:lang w:val="fr-BE"/>
        </w:rPr>
        <w:fldChar w:fldCharType="end"/>
      </w:r>
      <w:r w:rsidRPr="00D77B21">
        <w:rPr>
          <w:rFonts w:ascii="Arial" w:hAnsi="Arial" w:cs="Arial"/>
          <w:color w:val="1F497D"/>
          <w:sz w:val="18"/>
          <w:szCs w:val="18"/>
          <w:lang w:val="fr-BE"/>
        </w:rPr>
        <w:t xml:space="preserve">  K (Produits non donnés directement aux animaux ou vendus directement aux fermes)</w:t>
      </w:r>
    </w:p>
    <w:p w14:paraId="22B6128C" w14:textId="77777777" w:rsidR="00421558" w:rsidRPr="00D77B21" w:rsidRDefault="00421558" w:rsidP="00421558">
      <w:pPr>
        <w:pStyle w:val="LightGrid-Accent31"/>
        <w:rPr>
          <w:rFonts w:ascii="Arial" w:hAnsi="Arial" w:cs="Arial"/>
          <w:color w:val="1F497D"/>
          <w:sz w:val="18"/>
          <w:szCs w:val="18"/>
          <w:lang w:val="fr-BE"/>
        </w:rPr>
      </w:pPr>
      <w:r w:rsidRPr="00D77B21">
        <w:rPr>
          <w:rFonts w:ascii="Arial" w:hAnsi="Arial" w:cs="Arial"/>
          <w:color w:val="1F497D"/>
          <w:sz w:val="18"/>
          <w:szCs w:val="18"/>
          <w:lang w:val="fr-BE"/>
        </w:rPr>
        <w:fldChar w:fldCharType="begin">
          <w:ffData>
            <w:name w:val="Selectievakje19"/>
            <w:enabled/>
            <w:calcOnExit w:val="0"/>
            <w:checkBox>
              <w:sizeAuto/>
              <w:default w:val="0"/>
            </w:checkBox>
          </w:ffData>
        </w:fldChar>
      </w:r>
      <w:r w:rsidRPr="00D77B21">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fr-BE"/>
        </w:rPr>
      </w:r>
      <w:r w:rsidR="0007756B">
        <w:rPr>
          <w:rFonts w:ascii="Arial" w:hAnsi="Arial" w:cs="Arial"/>
          <w:color w:val="1F497D"/>
          <w:sz w:val="18"/>
          <w:szCs w:val="18"/>
          <w:lang w:val="fr-BE"/>
        </w:rPr>
        <w:fldChar w:fldCharType="separate"/>
      </w:r>
      <w:r w:rsidRPr="00D77B21">
        <w:rPr>
          <w:rFonts w:ascii="Arial" w:hAnsi="Arial" w:cs="Arial"/>
          <w:color w:val="1F497D"/>
          <w:sz w:val="18"/>
          <w:szCs w:val="18"/>
          <w:lang w:val="fr-BE"/>
        </w:rPr>
        <w:fldChar w:fldCharType="end"/>
      </w:r>
      <w:r w:rsidRPr="00D77B21">
        <w:rPr>
          <w:rFonts w:ascii="Arial" w:hAnsi="Arial" w:cs="Arial"/>
          <w:color w:val="1F497D"/>
          <w:sz w:val="18"/>
          <w:szCs w:val="18"/>
          <w:lang w:val="fr-BE"/>
        </w:rPr>
        <w:t xml:space="preserve">  FI (Opérateurs négociant leurs propres produits)</w:t>
      </w:r>
    </w:p>
    <w:p w14:paraId="3DF25316" w14:textId="77777777" w:rsidR="00421558" w:rsidRPr="00D77B21" w:rsidRDefault="00421558" w:rsidP="00421558">
      <w:pPr>
        <w:pStyle w:val="LightGrid-Accent31"/>
        <w:ind w:left="0" w:firstLine="709"/>
        <w:rPr>
          <w:rFonts w:ascii="Arial" w:hAnsi="Arial" w:cs="Arial"/>
          <w:color w:val="1F497D"/>
          <w:sz w:val="18"/>
          <w:szCs w:val="18"/>
          <w:lang w:val="fr-BE"/>
        </w:rPr>
      </w:pPr>
      <w:r w:rsidRPr="00D77B21">
        <w:rPr>
          <w:rFonts w:ascii="Arial" w:hAnsi="Arial" w:cs="Arial"/>
          <w:color w:val="1F497D"/>
          <w:sz w:val="18"/>
          <w:szCs w:val="18"/>
          <w:lang w:val="fr-BE"/>
        </w:rPr>
        <w:fldChar w:fldCharType="begin">
          <w:ffData>
            <w:name w:val="Selectievakje19"/>
            <w:enabled/>
            <w:calcOnExit w:val="0"/>
            <w:checkBox>
              <w:sizeAuto/>
              <w:default w:val="0"/>
            </w:checkBox>
          </w:ffData>
        </w:fldChar>
      </w:r>
      <w:r w:rsidRPr="00D77B21">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fr-BE"/>
        </w:rPr>
      </w:r>
      <w:r w:rsidR="0007756B">
        <w:rPr>
          <w:rFonts w:ascii="Arial" w:hAnsi="Arial" w:cs="Arial"/>
          <w:color w:val="1F497D"/>
          <w:sz w:val="18"/>
          <w:szCs w:val="18"/>
          <w:lang w:val="fr-BE"/>
        </w:rPr>
        <w:fldChar w:fldCharType="separate"/>
      </w:r>
      <w:r w:rsidRPr="00D77B21">
        <w:rPr>
          <w:rFonts w:ascii="Arial" w:hAnsi="Arial" w:cs="Arial"/>
          <w:color w:val="1F497D"/>
          <w:sz w:val="18"/>
          <w:szCs w:val="18"/>
          <w:lang w:val="fr-BE"/>
        </w:rPr>
        <w:fldChar w:fldCharType="end"/>
      </w:r>
      <w:r w:rsidRPr="00D77B21">
        <w:rPr>
          <w:rFonts w:ascii="Arial" w:hAnsi="Arial" w:cs="Arial"/>
          <w:color w:val="1F497D"/>
          <w:sz w:val="18"/>
          <w:szCs w:val="18"/>
          <w:lang w:val="fr-BE"/>
        </w:rPr>
        <w:t xml:space="preserve">  FII (Opérateurs négociant des produits qui ne sont pas les leurs)</w:t>
      </w:r>
    </w:p>
    <w:p w14:paraId="146A3EBF" w14:textId="77777777" w:rsidR="00421558" w:rsidRPr="00D77B21" w:rsidRDefault="00421558" w:rsidP="00421558">
      <w:pPr>
        <w:rPr>
          <w:rFonts w:ascii="Arial" w:hAnsi="Arial" w:cs="Arial"/>
          <w:color w:val="1F497D"/>
          <w:sz w:val="18"/>
          <w:szCs w:val="18"/>
          <w:lang w:val="fr-BE" w:eastAsia="nl-NL"/>
        </w:rPr>
      </w:pPr>
    </w:p>
    <w:p w14:paraId="4AF5F15D" w14:textId="77777777" w:rsidR="00421558" w:rsidRPr="00D958E9" w:rsidRDefault="00421558" w:rsidP="00421558">
      <w:pPr>
        <w:rPr>
          <w:rFonts w:ascii="Arial" w:hAnsi="Arial" w:cs="Arial"/>
          <w:color w:val="1F497D"/>
          <w:sz w:val="18"/>
          <w:szCs w:val="18"/>
          <w:lang w:val="fr-BE" w:eastAsia="nl-NL"/>
        </w:rPr>
      </w:pPr>
      <w:r w:rsidRPr="00D77B21">
        <w:rPr>
          <w:rFonts w:ascii="Arial" w:hAnsi="Arial" w:cs="Arial"/>
          <w:color w:val="1F497D"/>
          <w:sz w:val="18"/>
          <w:szCs w:val="18"/>
          <w:lang w:val="fr-BE" w:eastAsia="nl-NL"/>
        </w:rPr>
        <w:t xml:space="preserve">Sous-traitants: </w:t>
      </w:r>
    </w:p>
    <w:p w14:paraId="58395DAB" w14:textId="77777777" w:rsidR="00D77B21" w:rsidRDefault="00421558" w:rsidP="00D77B21">
      <w:pPr>
        <w:rPr>
          <w:rFonts w:ascii="Arial" w:hAnsi="Arial" w:cs="Arial"/>
          <w:color w:val="1F497D"/>
          <w:sz w:val="18"/>
          <w:szCs w:val="18"/>
          <w:lang w:val="fr-BE" w:eastAsia="nl-NL"/>
        </w:rPr>
      </w:pPr>
      <w:r w:rsidRPr="00D77B21">
        <w:rPr>
          <w:rFonts w:ascii="Arial" w:hAnsi="Arial" w:cs="Arial"/>
          <w:color w:val="1F497D"/>
          <w:sz w:val="18"/>
          <w:szCs w:val="18"/>
          <w:lang w:val="fr-BE" w:eastAsia="nl-NL"/>
        </w:rPr>
        <w:fldChar w:fldCharType="begin">
          <w:ffData>
            <w:name w:val="Selectievakje19"/>
            <w:enabled/>
            <w:calcOnExit w:val="0"/>
            <w:checkBox>
              <w:sizeAuto/>
              <w:default w:val="0"/>
            </w:checkBox>
          </w:ffData>
        </w:fldChar>
      </w:r>
      <w:r w:rsidRPr="00D77B21">
        <w:rPr>
          <w:rFonts w:ascii="Arial" w:hAnsi="Arial" w:cs="Arial"/>
          <w:color w:val="1F497D"/>
          <w:sz w:val="18"/>
          <w:szCs w:val="18"/>
          <w:lang w:val="fr-BE" w:eastAsia="nl-NL"/>
        </w:rPr>
        <w:instrText xml:space="preserve"> FORMCHECKBOX </w:instrText>
      </w:r>
      <w:r w:rsidR="0007756B">
        <w:rPr>
          <w:rFonts w:ascii="Arial" w:hAnsi="Arial" w:cs="Arial"/>
          <w:color w:val="1F497D"/>
          <w:sz w:val="18"/>
          <w:szCs w:val="18"/>
          <w:lang w:val="fr-BE" w:eastAsia="nl-NL"/>
        </w:rPr>
      </w:r>
      <w:r w:rsidR="0007756B">
        <w:rPr>
          <w:rFonts w:ascii="Arial" w:hAnsi="Arial" w:cs="Arial"/>
          <w:color w:val="1F497D"/>
          <w:sz w:val="18"/>
          <w:szCs w:val="18"/>
          <w:lang w:val="fr-BE" w:eastAsia="nl-NL"/>
        </w:rPr>
        <w:fldChar w:fldCharType="separate"/>
      </w:r>
      <w:r w:rsidRPr="00D77B21">
        <w:rPr>
          <w:rFonts w:ascii="Arial" w:hAnsi="Arial" w:cs="Arial"/>
          <w:color w:val="1F497D"/>
          <w:sz w:val="18"/>
          <w:szCs w:val="18"/>
          <w:lang w:val="fr-BE" w:eastAsia="nl-NL"/>
        </w:rPr>
        <w:fldChar w:fldCharType="end"/>
      </w:r>
      <w:r w:rsidRPr="00D77B21">
        <w:rPr>
          <w:rFonts w:ascii="Arial" w:hAnsi="Arial" w:cs="Arial"/>
          <w:color w:val="1F497D"/>
          <w:sz w:val="18"/>
          <w:szCs w:val="18"/>
          <w:lang w:val="fr-BE" w:eastAsia="nl-NL"/>
        </w:rPr>
        <w:t xml:space="preserve"> </w:t>
      </w:r>
      <w:r w:rsidR="00D77B21">
        <w:rPr>
          <w:rFonts w:ascii="Arial" w:hAnsi="Arial" w:cs="Arial"/>
          <w:color w:val="1F497D"/>
          <w:sz w:val="18"/>
          <w:szCs w:val="18"/>
          <w:lang w:val="fr-BE" w:eastAsia="nl-NL"/>
        </w:rPr>
        <w:t xml:space="preserve">Aucun </w:t>
      </w:r>
      <w:r w:rsidRPr="00D77B21">
        <w:rPr>
          <w:rFonts w:ascii="Arial" w:hAnsi="Arial" w:cs="Arial"/>
          <w:color w:val="1F497D"/>
          <w:sz w:val="18"/>
          <w:szCs w:val="18"/>
          <w:lang w:val="fr-BE" w:eastAsia="nl-NL"/>
        </w:rPr>
        <w:tab/>
      </w:r>
    </w:p>
    <w:p w14:paraId="2BCB3DA4" w14:textId="77777777" w:rsidR="00D77B21" w:rsidRPr="00D77B21" w:rsidRDefault="00421558" w:rsidP="00D77B21">
      <w:pPr>
        <w:rPr>
          <w:rFonts w:ascii="Arial" w:hAnsi="Arial" w:cs="Arial"/>
          <w:color w:val="FF0000"/>
          <w:sz w:val="18"/>
          <w:szCs w:val="18"/>
          <w:lang w:val="fr-BE"/>
        </w:rPr>
      </w:pPr>
      <w:r w:rsidRPr="00D77B21">
        <w:rPr>
          <w:rFonts w:ascii="Arial" w:hAnsi="Arial" w:cs="Arial"/>
          <w:color w:val="1F497D"/>
          <w:sz w:val="18"/>
          <w:szCs w:val="18"/>
          <w:lang w:val="fr-BE" w:eastAsia="nl-NL"/>
        </w:rPr>
        <w:fldChar w:fldCharType="begin">
          <w:ffData>
            <w:name w:val="Selectievakje19"/>
            <w:enabled/>
            <w:calcOnExit w:val="0"/>
            <w:checkBox>
              <w:sizeAuto/>
              <w:default w:val="0"/>
            </w:checkBox>
          </w:ffData>
        </w:fldChar>
      </w:r>
      <w:r w:rsidRPr="00D77B21">
        <w:rPr>
          <w:rFonts w:ascii="Arial" w:hAnsi="Arial" w:cs="Arial"/>
          <w:color w:val="1F497D"/>
          <w:sz w:val="18"/>
          <w:szCs w:val="18"/>
          <w:lang w:val="fr-BE" w:eastAsia="nl-NL"/>
        </w:rPr>
        <w:instrText xml:space="preserve"> FORMCHECKBOX </w:instrText>
      </w:r>
      <w:r w:rsidR="0007756B">
        <w:rPr>
          <w:rFonts w:ascii="Arial" w:hAnsi="Arial" w:cs="Arial"/>
          <w:color w:val="1F497D"/>
          <w:sz w:val="18"/>
          <w:szCs w:val="18"/>
          <w:lang w:val="fr-BE" w:eastAsia="nl-NL"/>
        </w:rPr>
      </w:r>
      <w:r w:rsidR="0007756B">
        <w:rPr>
          <w:rFonts w:ascii="Arial" w:hAnsi="Arial" w:cs="Arial"/>
          <w:color w:val="1F497D"/>
          <w:sz w:val="18"/>
          <w:szCs w:val="18"/>
          <w:lang w:val="fr-BE" w:eastAsia="nl-NL"/>
        </w:rPr>
        <w:fldChar w:fldCharType="separate"/>
      </w:r>
      <w:r w:rsidRPr="00D77B21">
        <w:rPr>
          <w:rFonts w:ascii="Arial" w:hAnsi="Arial" w:cs="Arial"/>
          <w:color w:val="1F497D"/>
          <w:sz w:val="18"/>
          <w:szCs w:val="18"/>
          <w:lang w:val="fr-BE" w:eastAsia="nl-NL"/>
        </w:rPr>
        <w:fldChar w:fldCharType="end"/>
      </w:r>
      <w:r w:rsidRPr="00D77B21">
        <w:rPr>
          <w:rFonts w:ascii="Arial" w:hAnsi="Arial" w:cs="Arial"/>
          <w:color w:val="1F497D"/>
          <w:sz w:val="18"/>
          <w:szCs w:val="18"/>
          <w:lang w:val="fr-BE" w:eastAsia="nl-NL"/>
        </w:rPr>
        <w:t xml:space="preserve"> Oui</w:t>
      </w:r>
      <w:r w:rsidR="00D77B21">
        <w:rPr>
          <w:rFonts w:ascii="Arial" w:hAnsi="Arial" w:cs="Arial"/>
          <w:color w:val="1F497D"/>
          <w:sz w:val="18"/>
          <w:szCs w:val="18"/>
          <w:lang w:val="fr-BE" w:eastAsia="nl-NL"/>
        </w:rPr>
        <w:t xml:space="preserve"> – </w:t>
      </w:r>
      <w:r w:rsidR="00D77B21" w:rsidRPr="00D77B21">
        <w:rPr>
          <w:rFonts w:ascii="Arial" w:hAnsi="Arial" w:cs="Arial"/>
          <w:color w:val="1F497D"/>
          <w:sz w:val="18"/>
          <w:szCs w:val="18"/>
          <w:lang w:val="fr-BE" w:eastAsia="nl-NL"/>
        </w:rPr>
        <w:t xml:space="preserve">Combien:        </w:t>
      </w:r>
      <w:r w:rsidR="00D77B21">
        <w:rPr>
          <w:rFonts w:ascii="Arial" w:hAnsi="Arial" w:cs="Arial"/>
          <w:color w:val="1F497D"/>
          <w:sz w:val="18"/>
          <w:szCs w:val="18"/>
          <w:lang w:val="fr-BE" w:eastAsia="nl-NL"/>
        </w:rPr>
        <w:t xml:space="preserve"> </w:t>
      </w:r>
      <w:r w:rsidR="00D77B21" w:rsidRPr="00D77B21">
        <w:rPr>
          <w:rFonts w:ascii="Arial" w:hAnsi="Arial" w:cs="Arial"/>
          <w:color w:val="1F497D"/>
          <w:sz w:val="18"/>
          <w:szCs w:val="18"/>
          <w:lang w:val="fr-BE" w:eastAsia="nl-NL"/>
        </w:rPr>
        <w:t>Qui:</w:t>
      </w:r>
    </w:p>
    <w:p w14:paraId="2F089239" w14:textId="77777777" w:rsidR="00421558" w:rsidRPr="00D77B21" w:rsidRDefault="00421558" w:rsidP="00421558">
      <w:pPr>
        <w:rPr>
          <w:rFonts w:ascii="Arial" w:hAnsi="Arial" w:cs="Arial"/>
          <w:color w:val="1F497D"/>
          <w:sz w:val="18"/>
          <w:szCs w:val="18"/>
          <w:lang w:val="fr-BE" w:eastAsia="nl-NL"/>
        </w:rPr>
      </w:pPr>
    </w:p>
    <w:p w14:paraId="76DE5FC8" w14:textId="77777777" w:rsidR="00421558" w:rsidRPr="00AC30F9" w:rsidRDefault="00421558" w:rsidP="00421558">
      <w:pPr>
        <w:rPr>
          <w:rFonts w:ascii="Arial" w:hAnsi="Arial" w:cs="Arial"/>
          <w:color w:val="1F497D"/>
          <w:sz w:val="18"/>
          <w:szCs w:val="18"/>
          <w:lang w:val="fr-BE"/>
        </w:rPr>
      </w:pPr>
    </w:p>
    <w:p w14:paraId="4C0D7C02" w14:textId="77777777" w:rsidR="000B0D5A" w:rsidRPr="00AC30F9" w:rsidRDefault="000B0D5A">
      <w:pPr>
        <w:rPr>
          <w:lang w:val="fr-BE"/>
        </w:rPr>
      </w:pPr>
    </w:p>
    <w:p w14:paraId="3C5B3869" w14:textId="77777777" w:rsidR="000B0D5A" w:rsidRPr="00634218" w:rsidRDefault="000B0D5A" w:rsidP="00634218">
      <w:pPr>
        <w:numPr>
          <w:ilvl w:val="0"/>
          <w:numId w:val="7"/>
        </w:numPr>
        <w:tabs>
          <w:tab w:val="left" w:pos="284"/>
        </w:tabs>
        <w:ind w:hanging="720"/>
        <w:rPr>
          <w:rFonts w:ascii="Arial" w:hAnsi="Arial"/>
          <w:b/>
          <w:color w:val="1F497D"/>
          <w:sz w:val="20"/>
          <w:u w:val="single"/>
          <w:lang w:val="fr-BE"/>
        </w:rPr>
      </w:pPr>
      <w:r w:rsidRPr="00634218">
        <w:rPr>
          <w:rFonts w:ascii="Arial" w:hAnsi="Arial"/>
          <w:b/>
          <w:color w:val="1F497D"/>
          <w:sz w:val="20"/>
          <w:u w:val="single"/>
          <w:lang w:val="fr-BE"/>
        </w:rPr>
        <w:t>VLOG</w:t>
      </w:r>
    </w:p>
    <w:p w14:paraId="128FEC43" w14:textId="77777777" w:rsidR="000B0D5A" w:rsidRPr="00634218" w:rsidRDefault="000B0D5A" w:rsidP="000B0D5A">
      <w:pPr>
        <w:tabs>
          <w:tab w:val="left" w:pos="284"/>
        </w:tabs>
        <w:rPr>
          <w:rFonts w:ascii="Arial" w:hAnsi="Arial"/>
          <w:b/>
          <w:color w:val="1F497D"/>
          <w:sz w:val="18"/>
          <w:lang w:val="fr-BE"/>
        </w:rPr>
      </w:pPr>
      <w:r w:rsidRPr="00634218">
        <w:rPr>
          <w:rFonts w:ascii="Arial" w:hAnsi="Arial"/>
          <w:b/>
          <w:color w:val="1F497D"/>
          <w:sz w:val="18"/>
          <w:lang w:val="fr-BE"/>
        </w:rPr>
        <w:t>Processus appliqués:</w:t>
      </w:r>
    </w:p>
    <w:p w14:paraId="36679132" w14:textId="77777777" w:rsidR="000B0D5A" w:rsidRPr="00634218" w:rsidRDefault="000B0D5A" w:rsidP="00634218">
      <w:pPr>
        <w:pStyle w:val="ListParagraph"/>
        <w:rPr>
          <w:rFonts w:ascii="Arial" w:hAnsi="Arial"/>
          <w:color w:val="1F497D"/>
          <w:sz w:val="18"/>
          <w:lang w:val="fr-BE"/>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63421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Feed manufacturing/processing</w:t>
      </w:r>
    </w:p>
    <w:p w14:paraId="3E39F040" w14:textId="77777777" w:rsidR="000B0D5A" w:rsidRPr="00634218" w:rsidRDefault="000B0D5A" w:rsidP="00634218">
      <w:pPr>
        <w:pStyle w:val="ListParagraph"/>
        <w:rPr>
          <w:rFonts w:ascii="Arial" w:hAnsi="Arial"/>
          <w:color w:val="1F497D"/>
          <w:sz w:val="18"/>
          <w:lang w:val="fr-BE"/>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63421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Food processing/preparation</w:t>
      </w:r>
    </w:p>
    <w:p w14:paraId="4FC28CDC" w14:textId="77777777" w:rsidR="000B0D5A" w:rsidRPr="003A434D" w:rsidRDefault="000B0D5A" w:rsidP="00634218">
      <w:pPr>
        <w:pStyle w:val="ListParagraph"/>
        <w:rPr>
          <w:rFonts w:ascii="Arial" w:hAnsi="Arial"/>
          <w:color w:val="1F497D"/>
          <w:sz w:val="18"/>
          <w:lang w:val="en-US"/>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3A434D">
        <w:rPr>
          <w:rFonts w:ascii="Arial" w:hAnsi="Arial"/>
          <w:color w:val="1F497D"/>
          <w:sz w:val="18"/>
          <w:lang w:val="en-US"/>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634218">
        <w:rPr>
          <w:rFonts w:ascii="Arial" w:hAnsi="Arial"/>
          <w:color w:val="1F497D"/>
          <w:sz w:val="18"/>
          <w:lang w:val="fr-BE"/>
        </w:rPr>
        <w:fldChar w:fldCharType="end"/>
      </w:r>
      <w:r w:rsidRPr="003A434D">
        <w:rPr>
          <w:rFonts w:ascii="Arial" w:hAnsi="Arial"/>
          <w:color w:val="1F497D"/>
          <w:sz w:val="18"/>
          <w:lang w:val="en-US"/>
        </w:rPr>
        <w:t xml:space="preserve"> -&gt;   if applicable, including conversion of single -component  feed to "VLOG geprüft"</w:t>
      </w:r>
    </w:p>
    <w:p w14:paraId="75A2A3F1" w14:textId="77777777" w:rsidR="000B0D5A" w:rsidRPr="003A434D" w:rsidRDefault="000B0D5A" w:rsidP="00634218">
      <w:pPr>
        <w:pStyle w:val="ListParagraph"/>
        <w:rPr>
          <w:rFonts w:ascii="Arial" w:hAnsi="Arial"/>
          <w:color w:val="1F497D"/>
          <w:sz w:val="18"/>
          <w:lang w:val="en-US"/>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3A434D">
        <w:rPr>
          <w:rFonts w:ascii="Arial" w:hAnsi="Arial"/>
          <w:color w:val="1F497D"/>
          <w:sz w:val="18"/>
          <w:lang w:val="en-US"/>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634218">
        <w:rPr>
          <w:rFonts w:ascii="Arial" w:hAnsi="Arial"/>
          <w:color w:val="1F497D"/>
          <w:sz w:val="18"/>
          <w:lang w:val="fr-BE"/>
        </w:rPr>
        <w:fldChar w:fldCharType="end"/>
      </w:r>
      <w:r w:rsidRPr="003A434D">
        <w:rPr>
          <w:rFonts w:ascii="Arial" w:hAnsi="Arial"/>
          <w:color w:val="1F497D"/>
          <w:sz w:val="18"/>
          <w:lang w:val="en-US"/>
        </w:rPr>
        <w:t xml:space="preserve"> Mobile grinding and mixing facilities</w:t>
      </w:r>
    </w:p>
    <w:p w14:paraId="7B785473" w14:textId="77777777" w:rsidR="000B0D5A" w:rsidRPr="003A434D" w:rsidRDefault="000B0D5A" w:rsidP="00634218">
      <w:pPr>
        <w:pStyle w:val="ListParagraph"/>
        <w:rPr>
          <w:rFonts w:ascii="Arial" w:hAnsi="Arial"/>
          <w:color w:val="1F497D"/>
          <w:sz w:val="18"/>
          <w:lang w:val="en-US"/>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3A434D">
        <w:rPr>
          <w:rFonts w:ascii="Arial" w:hAnsi="Arial"/>
          <w:color w:val="1F497D"/>
          <w:sz w:val="18"/>
          <w:lang w:val="en-US"/>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634218">
        <w:rPr>
          <w:rFonts w:ascii="Arial" w:hAnsi="Arial"/>
          <w:color w:val="1F497D"/>
          <w:sz w:val="18"/>
          <w:lang w:val="fr-BE"/>
        </w:rPr>
        <w:fldChar w:fldCharType="end"/>
      </w:r>
      <w:r w:rsidRPr="003A434D">
        <w:rPr>
          <w:rFonts w:ascii="Arial" w:hAnsi="Arial"/>
          <w:color w:val="1F497D"/>
          <w:sz w:val="18"/>
          <w:lang w:val="en-US"/>
        </w:rPr>
        <w:t xml:space="preserve"> Storage, handling of feed/food</w:t>
      </w:r>
    </w:p>
    <w:p w14:paraId="524CC260" w14:textId="77777777" w:rsidR="000B0D5A" w:rsidRPr="003A434D" w:rsidRDefault="000B0D5A" w:rsidP="00634218">
      <w:pPr>
        <w:pStyle w:val="ListParagraph"/>
        <w:rPr>
          <w:rFonts w:ascii="Arial" w:hAnsi="Arial"/>
          <w:color w:val="1F497D"/>
          <w:sz w:val="18"/>
          <w:lang w:val="en-US"/>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3A434D">
        <w:rPr>
          <w:rFonts w:ascii="Arial" w:hAnsi="Arial"/>
          <w:color w:val="1F497D"/>
          <w:sz w:val="18"/>
          <w:lang w:val="en-US"/>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634218">
        <w:rPr>
          <w:rFonts w:ascii="Arial" w:hAnsi="Arial"/>
          <w:color w:val="1F497D"/>
          <w:sz w:val="18"/>
          <w:lang w:val="fr-BE"/>
        </w:rPr>
        <w:fldChar w:fldCharType="end"/>
      </w:r>
      <w:r w:rsidRPr="003A434D">
        <w:rPr>
          <w:rFonts w:ascii="Arial" w:hAnsi="Arial"/>
          <w:color w:val="1F497D"/>
          <w:sz w:val="18"/>
          <w:lang w:val="en-US"/>
        </w:rPr>
        <w:t xml:space="preserve"> Trade, drop shipping of feed/food</w:t>
      </w:r>
    </w:p>
    <w:p w14:paraId="65C9CDCA" w14:textId="77777777" w:rsidR="000B0D5A" w:rsidRPr="003A434D" w:rsidRDefault="000B0D5A" w:rsidP="00634218">
      <w:pPr>
        <w:pStyle w:val="ListParagraph"/>
        <w:rPr>
          <w:rFonts w:ascii="Arial" w:hAnsi="Arial"/>
          <w:color w:val="1F497D"/>
          <w:sz w:val="18"/>
          <w:lang w:val="en-US"/>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3A434D">
        <w:rPr>
          <w:rFonts w:ascii="Arial" w:hAnsi="Arial"/>
          <w:color w:val="1F497D"/>
          <w:sz w:val="18"/>
          <w:lang w:val="en-US"/>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634218">
        <w:rPr>
          <w:rFonts w:ascii="Arial" w:hAnsi="Arial"/>
          <w:color w:val="1F497D"/>
          <w:sz w:val="18"/>
          <w:lang w:val="fr-BE"/>
        </w:rPr>
        <w:fldChar w:fldCharType="end"/>
      </w:r>
      <w:r w:rsidRPr="003A434D">
        <w:rPr>
          <w:rFonts w:ascii="Arial" w:hAnsi="Arial"/>
          <w:color w:val="1F497D"/>
          <w:sz w:val="18"/>
          <w:lang w:val="en-US"/>
        </w:rPr>
        <w:t xml:space="preserve"> Transport of feed/food</w:t>
      </w:r>
    </w:p>
    <w:p w14:paraId="09E8B453" w14:textId="77777777" w:rsidR="00165812" w:rsidRPr="00375C17" w:rsidRDefault="00165812" w:rsidP="00165812">
      <w:pPr>
        <w:pStyle w:val="LightGrid-Accent31"/>
        <w:ind w:left="0"/>
        <w:rPr>
          <w:rFonts w:ascii="Arial" w:hAnsi="Arial" w:cs="Arial"/>
          <w:color w:val="FF0000"/>
          <w:sz w:val="18"/>
          <w:szCs w:val="18"/>
          <w:lang w:val="en-US"/>
        </w:rPr>
      </w:pPr>
    </w:p>
    <w:p w14:paraId="3F5A83E2" w14:textId="77777777" w:rsidR="00165812" w:rsidRPr="008056B2" w:rsidRDefault="00375C17" w:rsidP="00165812">
      <w:pPr>
        <w:pStyle w:val="LightGrid-Accent31"/>
        <w:ind w:left="0"/>
        <w:rPr>
          <w:rFonts w:ascii="Arial" w:hAnsi="Arial" w:cs="Arial"/>
          <w:color w:val="1F497D"/>
          <w:sz w:val="18"/>
          <w:szCs w:val="18"/>
          <w:lang w:val="en-US"/>
        </w:rPr>
      </w:pPr>
      <w:r w:rsidRPr="008056B2">
        <w:rPr>
          <w:rFonts w:ascii="Arial" w:hAnsi="Arial" w:cs="Arial"/>
          <w:color w:val="1F497D"/>
          <w:sz w:val="18"/>
          <w:szCs w:val="18"/>
          <w:lang w:val="en-US"/>
        </w:rPr>
        <w:t>Numéro VLOG-ID:</w:t>
      </w:r>
      <w:r w:rsidR="00312FF6" w:rsidRPr="008056B2">
        <w:rPr>
          <w:rFonts w:ascii="Arial" w:hAnsi="Arial" w:cs="Arial"/>
          <w:color w:val="1F497D"/>
          <w:sz w:val="18"/>
          <w:szCs w:val="18"/>
          <w:lang w:val="en-US"/>
        </w:rPr>
        <w:br/>
      </w:r>
      <w:r w:rsidR="00312FF6" w:rsidRPr="006D2CDB">
        <w:rPr>
          <w:rFonts w:ascii="Arial" w:hAnsi="Arial" w:cs="Arial"/>
          <w:color w:val="1F497D"/>
          <w:sz w:val="18"/>
          <w:szCs w:val="18"/>
          <w:lang w:val="en-US"/>
        </w:rPr>
        <w:t>Numéro VLOG SUB-ID:</w:t>
      </w:r>
    </w:p>
    <w:p w14:paraId="0E8243A1" w14:textId="77777777" w:rsidR="00753A93" w:rsidRPr="008056B2" w:rsidRDefault="00753A93" w:rsidP="00165812">
      <w:pPr>
        <w:pStyle w:val="LightGrid-Accent31"/>
        <w:ind w:left="0"/>
        <w:rPr>
          <w:rFonts w:ascii="Arial" w:hAnsi="Arial" w:cs="Arial"/>
          <w:color w:val="1F497D"/>
          <w:sz w:val="18"/>
          <w:szCs w:val="18"/>
          <w:lang w:val="en-US"/>
        </w:rPr>
      </w:pPr>
    </w:p>
    <w:p w14:paraId="366938C0" w14:textId="77777777" w:rsidR="008056B2" w:rsidRPr="006D2CDB" w:rsidRDefault="008056B2" w:rsidP="00165812">
      <w:pPr>
        <w:pStyle w:val="LightGrid-Accent31"/>
        <w:ind w:left="0"/>
        <w:rPr>
          <w:rFonts w:ascii="Arial" w:hAnsi="Arial" w:cs="Arial"/>
          <w:color w:val="1F497D"/>
          <w:sz w:val="18"/>
          <w:szCs w:val="18"/>
          <w:lang w:val="en-US"/>
        </w:rPr>
      </w:pPr>
    </w:p>
    <w:p w14:paraId="7DB2FF9A" w14:textId="77777777" w:rsidR="00753A93" w:rsidRPr="006039D8" w:rsidRDefault="00753A93" w:rsidP="00165812">
      <w:pPr>
        <w:pStyle w:val="LightGrid-Accent31"/>
        <w:ind w:left="0"/>
        <w:rPr>
          <w:rFonts w:ascii="Arial" w:hAnsi="Arial" w:cs="Arial"/>
          <w:color w:val="1F497D"/>
          <w:sz w:val="18"/>
          <w:szCs w:val="18"/>
          <w:lang w:val="fr-BE"/>
        </w:rPr>
      </w:pPr>
      <w:r w:rsidRPr="006039D8">
        <w:rPr>
          <w:rFonts w:ascii="Arial" w:hAnsi="Arial" w:cs="Arial"/>
          <w:color w:val="1F497D"/>
          <w:sz w:val="18"/>
          <w:szCs w:val="18"/>
          <w:lang w:val="fr-BE"/>
        </w:rPr>
        <w:t>Utilisez-vous des sous-traitants ?</w:t>
      </w:r>
    </w:p>
    <w:p w14:paraId="5704BFB0" w14:textId="77777777" w:rsidR="00753A93" w:rsidRPr="006039D8" w:rsidRDefault="00753A93" w:rsidP="00753A93">
      <w:pPr>
        <w:ind w:firstLine="709"/>
        <w:contextualSpacing/>
        <w:rPr>
          <w:rFonts w:ascii="Arial" w:hAnsi="Arial" w:cs="Arial"/>
          <w:color w:val="1F497D"/>
          <w:sz w:val="18"/>
          <w:szCs w:val="18"/>
          <w:lang w:val="fr-BE" w:eastAsia="nl-NL"/>
        </w:rPr>
      </w:pPr>
      <w:r w:rsidRPr="006039D8">
        <w:rPr>
          <w:rFonts w:ascii="Arial" w:hAnsi="Arial" w:cs="Arial"/>
          <w:color w:val="1F497D"/>
          <w:sz w:val="18"/>
          <w:szCs w:val="18"/>
          <w:lang w:val="fr-BE" w:eastAsia="nl-NL"/>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eastAsia="nl-NL"/>
        </w:rPr>
        <w:instrText xml:space="preserve"> FORMCHECKBOX </w:instrText>
      </w:r>
      <w:r w:rsidR="0007756B">
        <w:rPr>
          <w:rFonts w:ascii="Arial" w:hAnsi="Arial" w:cs="Arial"/>
          <w:color w:val="1F497D"/>
          <w:sz w:val="18"/>
          <w:szCs w:val="18"/>
          <w:lang w:val="fr-BE" w:eastAsia="nl-NL"/>
        </w:rPr>
      </w:r>
      <w:r w:rsidR="0007756B">
        <w:rPr>
          <w:rFonts w:ascii="Arial" w:hAnsi="Arial" w:cs="Arial"/>
          <w:color w:val="1F497D"/>
          <w:sz w:val="18"/>
          <w:szCs w:val="18"/>
          <w:lang w:val="fr-BE" w:eastAsia="nl-NL"/>
        </w:rPr>
        <w:fldChar w:fldCharType="separate"/>
      </w:r>
      <w:r w:rsidRPr="006039D8">
        <w:rPr>
          <w:rFonts w:ascii="Arial" w:hAnsi="Arial" w:cs="Arial"/>
          <w:color w:val="1F497D"/>
          <w:sz w:val="18"/>
          <w:szCs w:val="18"/>
          <w:lang w:val="fr-BE" w:eastAsia="nl-NL"/>
        </w:rPr>
        <w:fldChar w:fldCharType="end"/>
      </w:r>
      <w:r w:rsidRPr="006039D8">
        <w:rPr>
          <w:rFonts w:ascii="Arial" w:hAnsi="Arial" w:cs="Arial"/>
          <w:color w:val="1F497D"/>
          <w:sz w:val="18"/>
          <w:szCs w:val="18"/>
          <w:lang w:val="fr-BE" w:eastAsia="nl-NL"/>
        </w:rPr>
        <w:t xml:space="preserve"> Oui</w:t>
      </w:r>
      <w:r w:rsidRPr="006039D8">
        <w:rPr>
          <w:rFonts w:ascii="Arial" w:hAnsi="Arial" w:cs="Arial"/>
          <w:color w:val="1F497D"/>
          <w:sz w:val="18"/>
          <w:szCs w:val="18"/>
          <w:lang w:val="fr-BE" w:eastAsia="nl-NL"/>
        </w:rPr>
        <w:tab/>
      </w:r>
    </w:p>
    <w:p w14:paraId="6C3AAFCE" w14:textId="77777777" w:rsidR="00753A93" w:rsidRPr="006039D8" w:rsidRDefault="00753A93" w:rsidP="00753A93">
      <w:pPr>
        <w:ind w:firstLine="709"/>
        <w:contextualSpacing/>
        <w:rPr>
          <w:rFonts w:ascii="Arial" w:hAnsi="Arial" w:cs="Arial"/>
          <w:color w:val="1F497D"/>
          <w:sz w:val="18"/>
          <w:szCs w:val="18"/>
          <w:lang w:val="fr-BE" w:eastAsia="nl-NL"/>
        </w:rPr>
      </w:pPr>
      <w:r w:rsidRPr="006039D8">
        <w:rPr>
          <w:rFonts w:ascii="Arial" w:hAnsi="Arial" w:cs="Arial"/>
          <w:color w:val="1F497D"/>
          <w:sz w:val="18"/>
          <w:szCs w:val="18"/>
          <w:lang w:val="fr-BE" w:eastAsia="nl-NL"/>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eastAsia="nl-NL"/>
        </w:rPr>
        <w:instrText xml:space="preserve"> FORMCHECKBOX </w:instrText>
      </w:r>
      <w:r w:rsidR="0007756B">
        <w:rPr>
          <w:rFonts w:ascii="Arial" w:hAnsi="Arial" w:cs="Arial"/>
          <w:color w:val="1F497D"/>
          <w:sz w:val="18"/>
          <w:szCs w:val="18"/>
          <w:lang w:val="fr-BE" w:eastAsia="nl-NL"/>
        </w:rPr>
      </w:r>
      <w:r w:rsidR="0007756B">
        <w:rPr>
          <w:rFonts w:ascii="Arial" w:hAnsi="Arial" w:cs="Arial"/>
          <w:color w:val="1F497D"/>
          <w:sz w:val="18"/>
          <w:szCs w:val="18"/>
          <w:lang w:val="fr-BE" w:eastAsia="nl-NL"/>
        </w:rPr>
        <w:fldChar w:fldCharType="separate"/>
      </w:r>
      <w:r w:rsidRPr="006039D8">
        <w:rPr>
          <w:rFonts w:ascii="Arial" w:hAnsi="Arial" w:cs="Arial"/>
          <w:color w:val="1F497D"/>
          <w:sz w:val="18"/>
          <w:szCs w:val="18"/>
          <w:lang w:val="fr-BE" w:eastAsia="nl-NL"/>
        </w:rPr>
        <w:fldChar w:fldCharType="end"/>
      </w:r>
      <w:r w:rsidRPr="006039D8">
        <w:rPr>
          <w:rFonts w:ascii="Arial" w:hAnsi="Arial" w:cs="Arial"/>
          <w:color w:val="1F497D"/>
          <w:sz w:val="18"/>
          <w:szCs w:val="18"/>
          <w:lang w:val="fr-BE" w:eastAsia="nl-NL"/>
        </w:rPr>
        <w:t xml:space="preserve"> non</w:t>
      </w:r>
    </w:p>
    <w:p w14:paraId="22776F1E" w14:textId="77777777" w:rsidR="00753A93" w:rsidRPr="006039D8" w:rsidRDefault="00753A93" w:rsidP="00753A93">
      <w:pPr>
        <w:contextualSpacing/>
        <w:rPr>
          <w:rFonts w:ascii="Arial" w:hAnsi="Arial" w:cs="Arial"/>
          <w:color w:val="1F497D"/>
          <w:sz w:val="18"/>
          <w:szCs w:val="18"/>
          <w:lang w:val="fr-BE" w:eastAsia="nl-NL"/>
        </w:rPr>
      </w:pPr>
    </w:p>
    <w:p w14:paraId="5AEEA059" w14:textId="77777777" w:rsidR="00753A93" w:rsidRPr="006039D8" w:rsidRDefault="00753A93" w:rsidP="00753A93">
      <w:pPr>
        <w:contextualSpacing/>
        <w:rPr>
          <w:rFonts w:ascii="Arial" w:hAnsi="Arial" w:cs="Arial"/>
          <w:color w:val="1F497D"/>
          <w:sz w:val="18"/>
          <w:szCs w:val="18"/>
          <w:lang w:val="fr-BE" w:eastAsia="nl-NL"/>
        </w:rPr>
      </w:pPr>
      <w:r w:rsidRPr="006039D8">
        <w:rPr>
          <w:rFonts w:ascii="Arial" w:hAnsi="Arial" w:cs="Arial"/>
          <w:color w:val="1F497D"/>
          <w:sz w:val="18"/>
          <w:szCs w:val="18"/>
          <w:lang w:val="fr-BE" w:eastAsia="nl-NL"/>
        </w:rPr>
        <w:t>Si oui, (les sous-traitants doivent également être examinés lors de l'audit)</w:t>
      </w:r>
    </w:p>
    <w:p w14:paraId="0F8A56FE" w14:textId="77777777" w:rsidR="00D103EB" w:rsidRPr="006039D8" w:rsidRDefault="00753A93" w:rsidP="00753A93">
      <w:pPr>
        <w:rPr>
          <w:rFonts w:ascii="Arial" w:hAnsi="Arial" w:cs="Arial"/>
          <w:color w:val="1F497D"/>
          <w:sz w:val="18"/>
          <w:szCs w:val="18"/>
          <w:lang w:val="fr-BE" w:eastAsia="nl-NL"/>
        </w:rPr>
      </w:pPr>
      <w:r w:rsidRPr="006039D8">
        <w:rPr>
          <w:rFonts w:ascii="Arial" w:hAnsi="Arial" w:cs="Arial"/>
          <w:color w:val="1F497D"/>
          <w:sz w:val="18"/>
          <w:szCs w:val="18"/>
          <w:lang w:val="fr-BE" w:eastAsia="nl-NL"/>
        </w:rPr>
        <w:fldChar w:fldCharType="begin">
          <w:ffData>
            <w:name w:val="Kontrollkästchen8"/>
            <w:enabled/>
            <w:calcOnExit w:val="0"/>
            <w:checkBox>
              <w:sizeAuto/>
              <w:default w:val="0"/>
            </w:checkBox>
          </w:ffData>
        </w:fldChar>
      </w:r>
      <w:r w:rsidRPr="006039D8">
        <w:rPr>
          <w:rFonts w:ascii="Arial" w:hAnsi="Arial" w:cs="Arial"/>
          <w:color w:val="1F497D"/>
          <w:sz w:val="18"/>
          <w:szCs w:val="18"/>
          <w:lang w:val="fr-BE" w:eastAsia="nl-NL"/>
        </w:rPr>
        <w:instrText xml:space="preserve"> FORMCHECKBOX </w:instrText>
      </w:r>
      <w:r w:rsidR="0007756B">
        <w:rPr>
          <w:rFonts w:ascii="Arial" w:hAnsi="Arial" w:cs="Arial"/>
          <w:color w:val="1F497D"/>
          <w:sz w:val="18"/>
          <w:szCs w:val="18"/>
          <w:lang w:val="fr-BE" w:eastAsia="nl-NL"/>
        </w:rPr>
      </w:r>
      <w:r w:rsidR="0007756B">
        <w:rPr>
          <w:rFonts w:ascii="Arial" w:hAnsi="Arial" w:cs="Arial"/>
          <w:color w:val="1F497D"/>
          <w:sz w:val="18"/>
          <w:szCs w:val="18"/>
          <w:lang w:val="fr-BE" w:eastAsia="nl-NL"/>
        </w:rPr>
        <w:fldChar w:fldCharType="separate"/>
      </w:r>
      <w:r w:rsidRPr="006039D8">
        <w:rPr>
          <w:rFonts w:ascii="Arial" w:hAnsi="Arial" w:cs="Arial"/>
          <w:color w:val="1F497D"/>
          <w:sz w:val="18"/>
          <w:szCs w:val="18"/>
          <w:lang w:val="fr-BE" w:eastAsia="nl-NL"/>
        </w:rPr>
        <w:fldChar w:fldCharType="end"/>
      </w:r>
      <w:r w:rsidRPr="006039D8">
        <w:rPr>
          <w:rFonts w:ascii="Arial" w:hAnsi="Arial" w:cs="Arial"/>
          <w:color w:val="1F497D"/>
          <w:sz w:val="18"/>
          <w:szCs w:val="18"/>
          <w:lang w:val="fr-BE" w:eastAsia="nl-NL"/>
        </w:rPr>
        <w:t xml:space="preserve"> Production </w:t>
      </w:r>
    </w:p>
    <w:p w14:paraId="49380DE3" w14:textId="77777777" w:rsidR="00753A93" w:rsidRPr="006039D8" w:rsidRDefault="00753A93" w:rsidP="00753A93">
      <w:pPr>
        <w:rPr>
          <w:rFonts w:ascii="Arial" w:hAnsi="Arial" w:cs="Arial"/>
          <w:color w:val="1F497D"/>
          <w:sz w:val="18"/>
          <w:szCs w:val="18"/>
          <w:lang w:val="fr-BE" w:eastAsia="nl-NL"/>
        </w:rPr>
      </w:pPr>
      <w:r w:rsidRPr="006039D8">
        <w:rPr>
          <w:rFonts w:ascii="Arial" w:hAnsi="Arial" w:cs="Arial"/>
          <w:color w:val="1F497D"/>
          <w:sz w:val="18"/>
          <w:szCs w:val="18"/>
          <w:lang w:val="fr-BE" w:eastAsia="nl-NL"/>
        </w:rPr>
        <w:fldChar w:fldCharType="begin">
          <w:ffData>
            <w:name w:val="Kontrollkästchen8"/>
            <w:enabled/>
            <w:calcOnExit w:val="0"/>
            <w:checkBox>
              <w:sizeAuto/>
              <w:default w:val="0"/>
            </w:checkBox>
          </w:ffData>
        </w:fldChar>
      </w:r>
      <w:r w:rsidRPr="006039D8">
        <w:rPr>
          <w:rFonts w:ascii="Arial" w:hAnsi="Arial" w:cs="Arial"/>
          <w:color w:val="1F497D"/>
          <w:sz w:val="18"/>
          <w:szCs w:val="18"/>
          <w:lang w:val="fr-BE" w:eastAsia="nl-NL"/>
        </w:rPr>
        <w:instrText xml:space="preserve"> FORMCHECKBOX </w:instrText>
      </w:r>
      <w:r w:rsidR="0007756B">
        <w:rPr>
          <w:rFonts w:ascii="Arial" w:hAnsi="Arial" w:cs="Arial"/>
          <w:color w:val="1F497D"/>
          <w:sz w:val="18"/>
          <w:szCs w:val="18"/>
          <w:lang w:val="fr-BE" w:eastAsia="nl-NL"/>
        </w:rPr>
      </w:r>
      <w:r w:rsidR="0007756B">
        <w:rPr>
          <w:rFonts w:ascii="Arial" w:hAnsi="Arial" w:cs="Arial"/>
          <w:color w:val="1F497D"/>
          <w:sz w:val="18"/>
          <w:szCs w:val="18"/>
          <w:lang w:val="fr-BE" w:eastAsia="nl-NL"/>
        </w:rPr>
        <w:fldChar w:fldCharType="separate"/>
      </w:r>
      <w:r w:rsidRPr="006039D8">
        <w:rPr>
          <w:rFonts w:ascii="Arial" w:hAnsi="Arial" w:cs="Arial"/>
          <w:color w:val="1F497D"/>
          <w:sz w:val="18"/>
          <w:szCs w:val="18"/>
          <w:lang w:val="fr-BE" w:eastAsia="nl-NL"/>
        </w:rPr>
        <w:fldChar w:fldCharType="end"/>
      </w:r>
      <w:r w:rsidRPr="006039D8">
        <w:rPr>
          <w:rFonts w:ascii="Arial" w:hAnsi="Arial" w:cs="Arial"/>
          <w:color w:val="1F497D"/>
          <w:sz w:val="18"/>
          <w:szCs w:val="18"/>
          <w:lang w:val="fr-BE" w:eastAsia="nl-NL"/>
        </w:rPr>
        <w:t xml:space="preserve"> Transport </w:t>
      </w:r>
    </w:p>
    <w:p w14:paraId="06799F7A" w14:textId="77777777" w:rsidR="00753A93" w:rsidRPr="006039D8" w:rsidRDefault="00753A93" w:rsidP="00753A93">
      <w:pPr>
        <w:rPr>
          <w:rFonts w:ascii="Arial" w:hAnsi="Arial" w:cs="Arial"/>
          <w:color w:val="1F497D"/>
          <w:sz w:val="18"/>
          <w:szCs w:val="18"/>
          <w:lang w:val="fr-BE" w:eastAsia="nl-NL"/>
        </w:rPr>
      </w:pPr>
      <w:r w:rsidRPr="006039D8">
        <w:rPr>
          <w:rFonts w:ascii="Arial" w:hAnsi="Arial" w:cs="Arial"/>
          <w:color w:val="1F497D"/>
          <w:sz w:val="18"/>
          <w:szCs w:val="18"/>
          <w:lang w:val="fr-BE" w:eastAsia="nl-NL"/>
        </w:rPr>
        <w:fldChar w:fldCharType="begin">
          <w:ffData>
            <w:name w:val="Kontrollkästchen9"/>
            <w:enabled/>
            <w:calcOnExit w:val="0"/>
            <w:checkBox>
              <w:sizeAuto/>
              <w:default w:val="0"/>
            </w:checkBox>
          </w:ffData>
        </w:fldChar>
      </w:r>
      <w:r w:rsidRPr="006039D8">
        <w:rPr>
          <w:rFonts w:ascii="Arial" w:hAnsi="Arial" w:cs="Arial"/>
          <w:color w:val="1F497D"/>
          <w:sz w:val="18"/>
          <w:szCs w:val="18"/>
          <w:lang w:val="fr-BE" w:eastAsia="nl-NL"/>
        </w:rPr>
        <w:instrText xml:space="preserve"> FORMCHECKBOX </w:instrText>
      </w:r>
      <w:r w:rsidR="0007756B">
        <w:rPr>
          <w:rFonts w:ascii="Arial" w:hAnsi="Arial" w:cs="Arial"/>
          <w:color w:val="1F497D"/>
          <w:sz w:val="18"/>
          <w:szCs w:val="18"/>
          <w:lang w:val="fr-BE" w:eastAsia="nl-NL"/>
        </w:rPr>
      </w:r>
      <w:r w:rsidR="0007756B">
        <w:rPr>
          <w:rFonts w:ascii="Arial" w:hAnsi="Arial" w:cs="Arial"/>
          <w:color w:val="1F497D"/>
          <w:sz w:val="18"/>
          <w:szCs w:val="18"/>
          <w:lang w:val="fr-BE" w:eastAsia="nl-NL"/>
        </w:rPr>
        <w:fldChar w:fldCharType="separate"/>
      </w:r>
      <w:r w:rsidRPr="006039D8">
        <w:rPr>
          <w:rFonts w:ascii="Arial" w:hAnsi="Arial" w:cs="Arial"/>
          <w:color w:val="1F497D"/>
          <w:sz w:val="18"/>
          <w:szCs w:val="18"/>
          <w:lang w:val="fr-BE" w:eastAsia="nl-NL"/>
        </w:rPr>
        <w:fldChar w:fldCharType="end"/>
      </w:r>
      <w:r w:rsidRPr="006039D8">
        <w:rPr>
          <w:rFonts w:ascii="Arial" w:hAnsi="Arial" w:cs="Arial"/>
          <w:color w:val="1F497D"/>
          <w:sz w:val="18"/>
          <w:szCs w:val="18"/>
          <w:lang w:val="fr-BE" w:eastAsia="nl-NL"/>
        </w:rPr>
        <w:t xml:space="preserve"> Stockage </w:t>
      </w:r>
    </w:p>
    <w:p w14:paraId="02E7AEEA" w14:textId="77777777" w:rsidR="00753A93" w:rsidRDefault="00753A93" w:rsidP="00753A93">
      <w:pPr>
        <w:spacing w:after="160" w:line="259" w:lineRule="auto"/>
        <w:rPr>
          <w:rFonts w:ascii="Arial" w:hAnsi="Arial" w:cs="Arial"/>
          <w:color w:val="1F497D"/>
          <w:sz w:val="18"/>
          <w:szCs w:val="18"/>
          <w:lang w:val="fr-BE" w:eastAsia="nl-NL"/>
        </w:rPr>
      </w:pPr>
      <w:r w:rsidRPr="006039D8">
        <w:rPr>
          <w:rFonts w:ascii="Arial" w:hAnsi="Arial" w:cs="Arial"/>
          <w:color w:val="1F497D"/>
          <w:sz w:val="18"/>
          <w:szCs w:val="18"/>
          <w:lang w:val="fr-BE" w:eastAsia="nl-NL"/>
        </w:rPr>
        <w:fldChar w:fldCharType="begin">
          <w:ffData>
            <w:name w:val="Kontrollkästchen9"/>
            <w:enabled/>
            <w:calcOnExit w:val="0"/>
            <w:checkBox>
              <w:sizeAuto/>
              <w:default w:val="0"/>
            </w:checkBox>
          </w:ffData>
        </w:fldChar>
      </w:r>
      <w:r w:rsidRPr="006039D8">
        <w:rPr>
          <w:rFonts w:ascii="Arial" w:hAnsi="Arial" w:cs="Arial"/>
          <w:color w:val="1F497D"/>
          <w:sz w:val="18"/>
          <w:szCs w:val="18"/>
          <w:lang w:val="fr-BE" w:eastAsia="nl-NL"/>
        </w:rPr>
        <w:instrText xml:space="preserve"> FORMCHECKBOX </w:instrText>
      </w:r>
      <w:r w:rsidR="0007756B">
        <w:rPr>
          <w:rFonts w:ascii="Arial" w:hAnsi="Arial" w:cs="Arial"/>
          <w:color w:val="1F497D"/>
          <w:sz w:val="18"/>
          <w:szCs w:val="18"/>
          <w:lang w:val="fr-BE" w:eastAsia="nl-NL"/>
        </w:rPr>
      </w:r>
      <w:r w:rsidR="0007756B">
        <w:rPr>
          <w:rFonts w:ascii="Arial" w:hAnsi="Arial" w:cs="Arial"/>
          <w:color w:val="1F497D"/>
          <w:sz w:val="18"/>
          <w:szCs w:val="18"/>
          <w:lang w:val="fr-BE" w:eastAsia="nl-NL"/>
        </w:rPr>
        <w:fldChar w:fldCharType="separate"/>
      </w:r>
      <w:r w:rsidRPr="006039D8">
        <w:rPr>
          <w:rFonts w:ascii="Arial" w:hAnsi="Arial" w:cs="Arial"/>
          <w:color w:val="1F497D"/>
          <w:sz w:val="18"/>
          <w:szCs w:val="18"/>
          <w:lang w:val="fr-BE" w:eastAsia="nl-NL"/>
        </w:rPr>
        <w:fldChar w:fldCharType="end"/>
      </w:r>
      <w:r w:rsidRPr="006039D8">
        <w:rPr>
          <w:rFonts w:ascii="Arial" w:hAnsi="Arial" w:cs="Arial"/>
          <w:color w:val="1F497D"/>
          <w:sz w:val="18"/>
          <w:szCs w:val="18"/>
          <w:lang w:val="fr-BE" w:eastAsia="nl-NL"/>
        </w:rPr>
        <w:t xml:space="preserve"> Emballage et remballage </w:t>
      </w:r>
    </w:p>
    <w:p w14:paraId="0D2E0534" w14:textId="77777777" w:rsidR="00303F9C" w:rsidRPr="006039D8" w:rsidRDefault="00303F9C" w:rsidP="00753A93">
      <w:pPr>
        <w:spacing w:after="160" w:line="259" w:lineRule="auto"/>
        <w:rPr>
          <w:rFonts w:ascii="Arial" w:hAnsi="Arial" w:cs="Arial"/>
          <w:color w:val="1F497D"/>
          <w:sz w:val="18"/>
          <w:szCs w:val="18"/>
          <w:lang w:val="fr-BE" w:eastAsia="nl-NL"/>
        </w:rPr>
      </w:pPr>
    </w:p>
    <w:p w14:paraId="398A463A" w14:textId="77777777" w:rsidR="00303F9C" w:rsidRPr="000A57F1" w:rsidRDefault="00303F9C" w:rsidP="00303F9C">
      <w:pPr>
        <w:numPr>
          <w:ilvl w:val="0"/>
          <w:numId w:val="7"/>
        </w:numPr>
        <w:tabs>
          <w:tab w:val="left" w:pos="284"/>
        </w:tabs>
        <w:ind w:hanging="720"/>
        <w:rPr>
          <w:rFonts w:ascii="Arial" w:hAnsi="Arial"/>
          <w:b/>
          <w:color w:val="1F497D"/>
          <w:sz w:val="20"/>
          <w:u w:val="single"/>
          <w:lang w:val="fr-BE"/>
        </w:rPr>
      </w:pPr>
      <w:r w:rsidRPr="000A57F1">
        <w:rPr>
          <w:rFonts w:ascii="Arial" w:hAnsi="Arial"/>
          <w:b/>
          <w:color w:val="1F497D"/>
          <w:sz w:val="20"/>
          <w:u w:val="single"/>
          <w:lang w:val="fr-BE"/>
        </w:rPr>
        <w:t>Colruyt Cahier des charges « Aliments composés »</w:t>
      </w:r>
    </w:p>
    <w:p w14:paraId="08B50198" w14:textId="77777777" w:rsidR="00753A93" w:rsidRDefault="00753A93" w:rsidP="00165812">
      <w:pPr>
        <w:pStyle w:val="LightGrid-Accent31"/>
        <w:ind w:left="0"/>
        <w:rPr>
          <w:rFonts w:ascii="Arial" w:hAnsi="Arial" w:cs="Arial"/>
          <w:color w:val="FF0000"/>
          <w:sz w:val="18"/>
          <w:szCs w:val="18"/>
          <w:lang w:val="fr-BE"/>
        </w:rPr>
      </w:pPr>
    </w:p>
    <w:p w14:paraId="230AE94E" w14:textId="77777777" w:rsidR="00303F9C" w:rsidRDefault="00303F9C" w:rsidP="00303F9C">
      <w:pPr>
        <w:tabs>
          <w:tab w:val="left" w:pos="284"/>
        </w:tabs>
        <w:rPr>
          <w:rFonts w:ascii="Arial" w:hAnsi="Arial" w:cs="Arial"/>
          <w:color w:val="1F497D"/>
          <w:sz w:val="18"/>
          <w:szCs w:val="18"/>
          <w:lang w:val="fr-BE"/>
        </w:rPr>
      </w:pPr>
      <w:r w:rsidRPr="000A57F1">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0A57F1">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fr-BE"/>
        </w:rPr>
      </w:r>
      <w:r w:rsidR="0007756B">
        <w:rPr>
          <w:rFonts w:ascii="Arial" w:hAnsi="Arial" w:cs="Arial"/>
          <w:color w:val="1F497D"/>
          <w:sz w:val="18"/>
          <w:szCs w:val="18"/>
          <w:lang w:val="fr-BE"/>
        </w:rPr>
        <w:fldChar w:fldCharType="separate"/>
      </w:r>
      <w:r w:rsidRPr="000A57F1">
        <w:rPr>
          <w:rFonts w:ascii="Arial" w:hAnsi="Arial" w:cs="Arial"/>
          <w:color w:val="1F497D"/>
          <w:sz w:val="18"/>
          <w:szCs w:val="18"/>
          <w:lang w:val="fr-BE"/>
        </w:rPr>
        <w:fldChar w:fldCharType="end"/>
      </w:r>
      <w:r w:rsidRPr="000A57F1">
        <w:rPr>
          <w:rFonts w:ascii="Arial" w:hAnsi="Arial" w:cs="Arial"/>
          <w:color w:val="1F497D"/>
          <w:sz w:val="18"/>
          <w:szCs w:val="18"/>
          <w:lang w:val="fr-BE"/>
        </w:rPr>
        <w:t xml:space="preserve"> Je souhaite être audité pour le cahier des charges « Aliments composés » de Colruyt</w:t>
      </w:r>
    </w:p>
    <w:p w14:paraId="74A51AF1" w14:textId="77777777" w:rsidR="00303F9C" w:rsidRDefault="00303F9C" w:rsidP="00303F9C">
      <w:pPr>
        <w:tabs>
          <w:tab w:val="left" w:pos="284"/>
        </w:tabs>
        <w:rPr>
          <w:rFonts w:ascii="Arial" w:hAnsi="Arial" w:cs="Arial"/>
          <w:color w:val="1F497D"/>
          <w:sz w:val="18"/>
          <w:szCs w:val="18"/>
          <w:lang w:val="fr-BE"/>
        </w:rPr>
      </w:pPr>
    </w:p>
    <w:p w14:paraId="7D0785EF" w14:textId="77777777" w:rsidR="00303F9C" w:rsidRPr="000A57F1" w:rsidRDefault="00303F9C" w:rsidP="000A57F1">
      <w:pPr>
        <w:pStyle w:val="LightGrid-Accent31"/>
        <w:ind w:left="0"/>
        <w:rPr>
          <w:rFonts w:ascii="Arial" w:hAnsi="Arial" w:cs="Arial"/>
          <w:color w:val="1F497D"/>
          <w:sz w:val="18"/>
          <w:szCs w:val="18"/>
          <w:lang w:val="fr-BE"/>
        </w:rPr>
      </w:pPr>
      <w:r w:rsidRPr="000A57F1">
        <w:rPr>
          <w:rFonts w:ascii="Arial" w:hAnsi="Arial" w:cs="Arial"/>
          <w:color w:val="1F497D"/>
          <w:sz w:val="18"/>
          <w:szCs w:val="18"/>
          <w:lang w:val="fr-BE"/>
        </w:rPr>
        <w:t xml:space="preserve">La production et/ou livraison de : </w:t>
      </w:r>
    </w:p>
    <w:p w14:paraId="24AA21BB" w14:textId="77777777" w:rsidR="00303F9C" w:rsidRPr="000A57F1" w:rsidRDefault="00303F9C" w:rsidP="000A57F1">
      <w:pPr>
        <w:pStyle w:val="ListParagraph"/>
        <w:rPr>
          <w:rFonts w:ascii="Arial" w:hAnsi="Arial"/>
          <w:color w:val="1F497D"/>
          <w:sz w:val="18"/>
          <w:lang w:val="fr-BE"/>
        </w:rPr>
      </w:pPr>
      <w:r w:rsidRPr="000A57F1">
        <w:rPr>
          <w:rFonts w:ascii="Arial" w:hAnsi="Arial"/>
          <w:color w:val="1F497D"/>
          <w:sz w:val="18"/>
          <w:lang w:val="fr-BE"/>
        </w:rPr>
        <w:fldChar w:fldCharType="begin">
          <w:ffData>
            <w:name w:val="Selectievakje5"/>
            <w:enabled/>
            <w:calcOnExit w:val="0"/>
            <w:checkBox>
              <w:sizeAuto/>
              <w:default w:val="0"/>
              <w:checked w:val="0"/>
            </w:checkBox>
          </w:ffData>
        </w:fldChar>
      </w:r>
      <w:r w:rsidRPr="000A57F1">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0A57F1">
        <w:rPr>
          <w:rFonts w:ascii="Arial" w:hAnsi="Arial"/>
          <w:color w:val="1F497D"/>
          <w:sz w:val="18"/>
          <w:lang w:val="fr-BE"/>
        </w:rPr>
        <w:fldChar w:fldCharType="end"/>
      </w:r>
      <w:r w:rsidRPr="000A57F1">
        <w:rPr>
          <w:rFonts w:ascii="Arial" w:hAnsi="Arial"/>
          <w:color w:val="1F497D"/>
          <w:sz w:val="18"/>
          <w:lang w:val="fr-BE"/>
        </w:rPr>
        <w:t xml:space="preserve"> Aliments pour lapins</w:t>
      </w:r>
    </w:p>
    <w:p w14:paraId="2DDCB8CF" w14:textId="77777777" w:rsidR="00303F9C" w:rsidRPr="000A57F1" w:rsidRDefault="00303F9C" w:rsidP="000A57F1">
      <w:pPr>
        <w:pStyle w:val="ListParagraph"/>
        <w:rPr>
          <w:rFonts w:ascii="Arial" w:hAnsi="Arial"/>
          <w:color w:val="1F497D"/>
          <w:sz w:val="18"/>
          <w:lang w:val="fr-BE"/>
        </w:rPr>
      </w:pPr>
      <w:r w:rsidRPr="000A57F1">
        <w:rPr>
          <w:rFonts w:ascii="Arial" w:hAnsi="Arial"/>
          <w:color w:val="1F497D"/>
          <w:sz w:val="18"/>
          <w:lang w:val="fr-BE"/>
        </w:rPr>
        <w:fldChar w:fldCharType="begin">
          <w:ffData>
            <w:name w:val="Selectievakje5"/>
            <w:enabled/>
            <w:calcOnExit w:val="0"/>
            <w:checkBox>
              <w:sizeAuto/>
              <w:default w:val="0"/>
              <w:checked w:val="0"/>
            </w:checkBox>
          </w:ffData>
        </w:fldChar>
      </w:r>
      <w:r w:rsidRPr="000A57F1">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0A57F1">
        <w:rPr>
          <w:rFonts w:ascii="Arial" w:hAnsi="Arial"/>
          <w:color w:val="1F497D"/>
          <w:sz w:val="18"/>
          <w:lang w:val="fr-BE"/>
        </w:rPr>
        <w:fldChar w:fldCharType="end"/>
      </w:r>
      <w:r w:rsidRPr="000A57F1">
        <w:rPr>
          <w:rFonts w:ascii="Arial" w:hAnsi="Arial"/>
          <w:color w:val="1F497D"/>
          <w:sz w:val="18"/>
          <w:lang w:val="fr-BE"/>
        </w:rPr>
        <w:t xml:space="preserve"> Aliments pour volailles</w:t>
      </w:r>
    </w:p>
    <w:p w14:paraId="07AAA7AF" w14:textId="77777777" w:rsidR="00303F9C" w:rsidRPr="000A57F1" w:rsidRDefault="00303F9C" w:rsidP="000A57F1">
      <w:pPr>
        <w:pStyle w:val="ListParagraph"/>
        <w:rPr>
          <w:rFonts w:ascii="Arial" w:hAnsi="Arial"/>
          <w:color w:val="1F497D"/>
          <w:sz w:val="18"/>
          <w:lang w:val="fr-BE"/>
        </w:rPr>
      </w:pPr>
      <w:r w:rsidRPr="000A57F1">
        <w:rPr>
          <w:rFonts w:ascii="Arial" w:hAnsi="Arial"/>
          <w:color w:val="1F497D"/>
          <w:sz w:val="18"/>
          <w:lang w:val="fr-BE"/>
        </w:rPr>
        <w:fldChar w:fldCharType="begin">
          <w:ffData>
            <w:name w:val="Selectievakje5"/>
            <w:enabled/>
            <w:calcOnExit w:val="0"/>
            <w:checkBox>
              <w:sizeAuto/>
              <w:default w:val="0"/>
              <w:checked w:val="0"/>
            </w:checkBox>
          </w:ffData>
        </w:fldChar>
      </w:r>
      <w:r w:rsidRPr="000A57F1">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0A57F1">
        <w:rPr>
          <w:rFonts w:ascii="Arial" w:hAnsi="Arial"/>
          <w:color w:val="1F497D"/>
          <w:sz w:val="18"/>
          <w:lang w:val="fr-BE"/>
        </w:rPr>
        <w:fldChar w:fldCharType="end"/>
      </w:r>
      <w:r w:rsidRPr="000A57F1">
        <w:rPr>
          <w:rFonts w:ascii="Arial" w:hAnsi="Arial"/>
          <w:color w:val="1F497D"/>
          <w:sz w:val="18"/>
          <w:lang w:val="fr-BE"/>
        </w:rPr>
        <w:t xml:space="preserve"> Aliments pour porcs</w:t>
      </w:r>
    </w:p>
    <w:p w14:paraId="38EF86D1" w14:textId="77777777" w:rsidR="00303F9C" w:rsidRPr="000A57F1" w:rsidRDefault="00303F9C" w:rsidP="000A57F1">
      <w:pPr>
        <w:pStyle w:val="ListParagraph"/>
        <w:rPr>
          <w:rFonts w:ascii="Arial" w:hAnsi="Arial"/>
          <w:color w:val="1F497D"/>
          <w:sz w:val="18"/>
          <w:lang w:val="fr-BE"/>
        </w:rPr>
      </w:pPr>
      <w:r w:rsidRPr="000A57F1">
        <w:rPr>
          <w:rFonts w:ascii="Arial" w:hAnsi="Arial"/>
          <w:color w:val="1F497D"/>
          <w:sz w:val="18"/>
          <w:lang w:val="fr-BE"/>
        </w:rPr>
        <w:fldChar w:fldCharType="begin">
          <w:ffData>
            <w:name w:val="Selectievakje5"/>
            <w:enabled/>
            <w:calcOnExit w:val="0"/>
            <w:checkBox>
              <w:sizeAuto/>
              <w:default w:val="0"/>
              <w:checked w:val="0"/>
            </w:checkBox>
          </w:ffData>
        </w:fldChar>
      </w:r>
      <w:r w:rsidRPr="000A57F1">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0A57F1">
        <w:rPr>
          <w:rFonts w:ascii="Arial" w:hAnsi="Arial"/>
          <w:color w:val="1F497D"/>
          <w:sz w:val="18"/>
          <w:lang w:val="fr-BE"/>
        </w:rPr>
        <w:fldChar w:fldCharType="end"/>
      </w:r>
      <w:r w:rsidRPr="000A57F1">
        <w:rPr>
          <w:rFonts w:ascii="Arial" w:hAnsi="Arial"/>
          <w:color w:val="1F497D"/>
          <w:sz w:val="18"/>
          <w:lang w:val="fr-BE"/>
        </w:rPr>
        <w:t xml:space="preserve"> Aliments pour bétail</w:t>
      </w:r>
    </w:p>
    <w:p w14:paraId="5813DA23" w14:textId="77777777" w:rsidR="00303F9C" w:rsidRPr="000A57F1" w:rsidRDefault="00303F9C" w:rsidP="000A57F1">
      <w:pPr>
        <w:pStyle w:val="ListParagraph"/>
        <w:rPr>
          <w:rFonts w:ascii="Arial" w:hAnsi="Arial"/>
          <w:color w:val="1F497D"/>
          <w:sz w:val="18"/>
          <w:lang w:val="fr-BE"/>
        </w:rPr>
      </w:pPr>
      <w:r w:rsidRPr="000A57F1">
        <w:rPr>
          <w:rFonts w:ascii="Arial" w:hAnsi="Arial"/>
          <w:color w:val="1F497D"/>
          <w:sz w:val="18"/>
          <w:lang w:val="fr-BE"/>
        </w:rPr>
        <w:fldChar w:fldCharType="begin">
          <w:ffData>
            <w:name w:val="Selectievakje5"/>
            <w:enabled/>
            <w:calcOnExit w:val="0"/>
            <w:checkBox>
              <w:sizeAuto/>
              <w:default w:val="0"/>
              <w:checked w:val="0"/>
            </w:checkBox>
          </w:ffData>
        </w:fldChar>
      </w:r>
      <w:r w:rsidRPr="000A57F1">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0A57F1">
        <w:rPr>
          <w:rFonts w:ascii="Arial" w:hAnsi="Arial"/>
          <w:color w:val="1F497D"/>
          <w:sz w:val="18"/>
          <w:lang w:val="fr-BE"/>
        </w:rPr>
        <w:fldChar w:fldCharType="end"/>
      </w:r>
      <w:r w:rsidRPr="000A57F1">
        <w:rPr>
          <w:rFonts w:ascii="Arial" w:hAnsi="Arial"/>
          <w:color w:val="1F497D"/>
          <w:sz w:val="18"/>
          <w:lang w:val="fr-BE"/>
        </w:rPr>
        <w:t xml:space="preserve"> Aliments composés</w:t>
      </w:r>
    </w:p>
    <w:p w14:paraId="0CA4653B" w14:textId="77777777" w:rsidR="00303F9C" w:rsidRPr="003A434D" w:rsidRDefault="00303F9C" w:rsidP="00165812">
      <w:pPr>
        <w:pStyle w:val="LightGrid-Accent31"/>
        <w:ind w:left="0"/>
        <w:rPr>
          <w:rFonts w:ascii="Arial" w:hAnsi="Arial" w:cs="Arial"/>
          <w:color w:val="FF0000"/>
          <w:sz w:val="18"/>
          <w:szCs w:val="18"/>
          <w:lang w:val="fr-BE"/>
        </w:rPr>
      </w:pPr>
    </w:p>
    <w:p w14:paraId="4908BAA2" w14:textId="3F0F0BF1" w:rsidR="000A57F1" w:rsidRDefault="000A57F1">
      <w:pPr>
        <w:rPr>
          <w:rFonts w:ascii="Arial" w:hAnsi="Arial" w:cs="Arial"/>
          <w:i/>
          <w:color w:val="1F497D"/>
          <w:sz w:val="18"/>
          <w:szCs w:val="18"/>
          <w:lang w:val="fr-BE" w:eastAsia="nl-NL"/>
        </w:rPr>
      </w:pPr>
      <w:r>
        <w:rPr>
          <w:rFonts w:ascii="Arial" w:hAnsi="Arial" w:cs="Arial"/>
          <w:i/>
          <w:color w:val="1F497D"/>
          <w:sz w:val="18"/>
          <w:szCs w:val="18"/>
          <w:lang w:val="fr-BE" w:eastAsia="nl-NL"/>
        </w:rPr>
        <w:br w:type="page"/>
      </w: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CC49A4" w:rsidRPr="001C5C05" w14:paraId="70BBA1AF" w14:textId="77777777" w:rsidTr="00634218">
        <w:tc>
          <w:tcPr>
            <w:tcW w:w="9211" w:type="dxa"/>
            <w:tcBorders>
              <w:top w:val="nil"/>
              <w:left w:val="nil"/>
              <w:bottom w:val="nil"/>
              <w:right w:val="nil"/>
            </w:tcBorders>
            <w:shd w:val="clear" w:color="auto" w:fill="C6D9F1"/>
          </w:tcPr>
          <w:p w14:paraId="6EECB22A" w14:textId="77777777" w:rsidR="00CC49A4" w:rsidRPr="001C5C05" w:rsidRDefault="001C5C05" w:rsidP="001C5C05">
            <w:pPr>
              <w:tabs>
                <w:tab w:val="left" w:pos="284"/>
                <w:tab w:val="center" w:pos="4497"/>
              </w:tabs>
              <w:rPr>
                <w:rFonts w:ascii="Arial" w:hAnsi="Arial"/>
                <w:b/>
                <w:color w:val="1F497D"/>
                <w:sz w:val="28"/>
                <w:lang w:val="fr-BE"/>
              </w:rPr>
            </w:pPr>
            <w:r w:rsidRPr="00012B6D">
              <w:rPr>
                <w:lang w:val="fr-BE"/>
              </w:rPr>
              <w:br w:type="page"/>
            </w:r>
            <w:r w:rsidRPr="00012B6D">
              <w:rPr>
                <w:rFonts w:ascii="Calibri" w:hAnsi="Calibri"/>
                <w:lang w:val="fr-BE"/>
              </w:rPr>
              <w:tab/>
            </w:r>
            <w:r w:rsidRPr="00012B6D">
              <w:rPr>
                <w:rFonts w:ascii="Calibri" w:hAnsi="Calibri"/>
                <w:lang w:val="fr-BE"/>
              </w:rPr>
              <w:tab/>
            </w:r>
            <w:r w:rsidR="00CC49A4" w:rsidRPr="00012B6D">
              <w:rPr>
                <w:rFonts w:ascii="Calibri" w:hAnsi="Calibri"/>
                <w:lang w:val="fr-BE"/>
              </w:rPr>
              <w:br w:type="page"/>
            </w:r>
            <w:r w:rsidR="00CC49A4" w:rsidRPr="001C5C05">
              <w:rPr>
                <w:rFonts w:ascii="Arial" w:hAnsi="Arial"/>
                <w:b/>
                <w:color w:val="1F497D"/>
                <w:sz w:val="28"/>
                <w:lang w:val="fr-BE"/>
              </w:rPr>
              <w:t>PARTIE 4</w:t>
            </w:r>
            <w:r w:rsidR="00ED5107">
              <w:rPr>
                <w:rFonts w:ascii="Arial" w:hAnsi="Arial"/>
                <w:b/>
                <w:color w:val="1F497D"/>
                <w:sz w:val="28"/>
                <w:lang w:val="fr-BE"/>
              </w:rPr>
              <w:t xml:space="preserve"> </w:t>
            </w:r>
            <w:r w:rsidR="00CC49A4" w:rsidRPr="001C5C05">
              <w:rPr>
                <w:rFonts w:ascii="Arial" w:hAnsi="Arial"/>
                <w:b/>
                <w:color w:val="1F497D"/>
                <w:sz w:val="28"/>
                <w:lang w:val="fr-BE"/>
              </w:rPr>
              <w:t>:</w:t>
            </w:r>
          </w:p>
          <w:p w14:paraId="097BE2E2" w14:textId="77777777" w:rsidR="00CC49A4" w:rsidRPr="001C5C05" w:rsidRDefault="00CC49A4">
            <w:pPr>
              <w:tabs>
                <w:tab w:val="left" w:pos="284"/>
              </w:tabs>
              <w:jc w:val="center"/>
              <w:rPr>
                <w:rFonts w:ascii="Calibri" w:hAnsi="Calibri"/>
                <w:lang w:val="fr-BE"/>
              </w:rPr>
            </w:pPr>
            <w:r w:rsidRPr="001C5C05">
              <w:rPr>
                <w:rFonts w:ascii="Arial" w:hAnsi="Arial"/>
                <w:b/>
                <w:color w:val="1F497D"/>
                <w:sz w:val="28"/>
                <w:lang w:val="fr-BE"/>
              </w:rPr>
              <w:t>Guides d’autocontrôle</w:t>
            </w:r>
          </w:p>
        </w:tc>
      </w:tr>
    </w:tbl>
    <w:p w14:paraId="6936AF82" w14:textId="77777777" w:rsidR="00CC49A4" w:rsidRPr="001C5C05" w:rsidRDefault="00CC49A4">
      <w:pPr>
        <w:tabs>
          <w:tab w:val="left" w:pos="284"/>
          <w:tab w:val="center" w:pos="8363"/>
          <w:tab w:val="right" w:pos="9355"/>
        </w:tabs>
        <w:rPr>
          <w:rFonts w:ascii="Arial" w:hAnsi="Arial"/>
          <w:color w:val="1F497D"/>
          <w:sz w:val="18"/>
          <w:lang w:val="fr-BE"/>
        </w:rPr>
      </w:pPr>
      <w:r w:rsidRPr="001C5C05">
        <w:rPr>
          <w:rFonts w:ascii="Arial" w:hAnsi="Arial"/>
          <w:color w:val="1F497D"/>
          <w:sz w:val="18"/>
          <w:lang w:val="fr-BE"/>
        </w:rPr>
        <w:t>L’entreprise fait une demande d’offre pour la validation du système</w:t>
      </w:r>
      <w:r w:rsidR="00ED5107">
        <w:rPr>
          <w:rFonts w:ascii="Arial" w:hAnsi="Arial"/>
          <w:color w:val="1F497D"/>
          <w:sz w:val="18"/>
          <w:lang w:val="fr-BE"/>
        </w:rPr>
        <w:t xml:space="preserve"> </w:t>
      </w:r>
      <w:r w:rsidRPr="001C5C05">
        <w:rPr>
          <w:rFonts w:ascii="Arial" w:hAnsi="Arial"/>
          <w:color w:val="1F497D"/>
          <w:sz w:val="18"/>
          <w:lang w:val="fr-BE"/>
        </w:rPr>
        <w:t>:</w:t>
      </w:r>
    </w:p>
    <w:bookmarkStart w:id="5" w:name="OLE_LINK1"/>
    <w:bookmarkStart w:id="6" w:name="OLE_LINK2"/>
    <w:p w14:paraId="71F7EEA8" w14:textId="77777777" w:rsidR="00CC49A4" w:rsidRPr="001C5C05" w:rsidRDefault="00CC49A4">
      <w:pPr>
        <w:pStyle w:val="WW-Plattetekst2"/>
        <w:tabs>
          <w:tab w:val="left" w:pos="284"/>
          <w:tab w:val="center" w:pos="8363"/>
          <w:tab w:val="right" w:pos="9355"/>
        </w:tabs>
        <w:ind w:left="709" w:hanging="709"/>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9"/>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07756B">
        <w:rPr>
          <w:rFonts w:ascii="Arial" w:hAnsi="Arial" w:cs="Times New Roman"/>
          <w:b w:val="0"/>
          <w:color w:val="1F497D"/>
          <w:sz w:val="18"/>
          <w:szCs w:val="24"/>
          <w:lang w:val="fr-BE"/>
        </w:rPr>
      </w:r>
      <w:r w:rsidR="0007756B">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G-001</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Autocontrôle pour l’alimentation animale</w:t>
      </w:r>
    </w:p>
    <w:bookmarkStart w:id="7" w:name="Selectievakje9"/>
    <w:p w14:paraId="4F8B9A77" w14:textId="77777777" w:rsidR="00CC49A4" w:rsidRPr="001C5C05" w:rsidRDefault="00CC49A4">
      <w:pPr>
        <w:pStyle w:val="WW-Plattetekst2"/>
        <w:tabs>
          <w:tab w:val="left" w:pos="284"/>
          <w:tab w:val="center" w:pos="8363"/>
          <w:tab w:val="right" w:pos="9355"/>
        </w:tabs>
        <w:ind w:left="709" w:hanging="709"/>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9"/>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07756B">
        <w:rPr>
          <w:rFonts w:ascii="Arial" w:hAnsi="Arial" w:cs="Times New Roman"/>
          <w:b w:val="0"/>
          <w:color w:val="1F497D"/>
          <w:sz w:val="18"/>
          <w:szCs w:val="24"/>
          <w:lang w:val="fr-BE"/>
        </w:rPr>
      </w:r>
      <w:r w:rsidR="0007756B">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G-002</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Autocontrôle produits laitiers</w:t>
      </w:r>
      <w:bookmarkEnd w:id="7"/>
    </w:p>
    <w:p w14:paraId="39B1B5C0" w14:textId="77777777" w:rsidR="00CC49A4" w:rsidRPr="001C5C05" w:rsidRDefault="00CC49A4">
      <w:pPr>
        <w:pStyle w:val="WW-Plattetekst2"/>
        <w:tabs>
          <w:tab w:val="left" w:pos="284"/>
          <w:tab w:val="center" w:pos="8363"/>
          <w:tab w:val="right" w:pos="9355"/>
        </w:tabs>
        <w:ind w:left="709" w:hanging="709"/>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10"/>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07756B">
        <w:rPr>
          <w:rFonts w:ascii="Arial" w:hAnsi="Arial" w:cs="Times New Roman"/>
          <w:b w:val="0"/>
          <w:color w:val="1F497D"/>
          <w:sz w:val="18"/>
          <w:szCs w:val="24"/>
          <w:lang w:val="fr-BE"/>
        </w:rPr>
      </w:r>
      <w:r w:rsidR="0007756B">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G-005</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xml:space="preserve">: Autocontrôle pour la glace de consommation </w:t>
      </w:r>
    </w:p>
    <w:bookmarkStart w:id="8" w:name="Selectievakje12"/>
    <w:p w14:paraId="71965D84" w14:textId="77777777" w:rsidR="00CC49A4" w:rsidRPr="001C5C05" w:rsidRDefault="00CC49A4">
      <w:pPr>
        <w:pStyle w:val="WW-Plattetekst2"/>
        <w:tabs>
          <w:tab w:val="left" w:pos="284"/>
          <w:tab w:val="center" w:pos="8363"/>
          <w:tab w:val="right" w:pos="9355"/>
        </w:tabs>
        <w:ind w:left="709" w:hanging="709"/>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12"/>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07756B">
        <w:rPr>
          <w:rFonts w:ascii="Arial" w:hAnsi="Arial" w:cs="Times New Roman"/>
          <w:b w:val="0"/>
          <w:color w:val="1F497D"/>
          <w:sz w:val="18"/>
          <w:szCs w:val="24"/>
          <w:lang w:val="fr-BE"/>
        </w:rPr>
      </w:r>
      <w:r w:rsidR="0007756B">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G-014</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Autocontrôle pommes de terre, fruits, légumes</w:t>
      </w:r>
      <w:r w:rsidR="000B1853">
        <w:rPr>
          <w:rFonts w:ascii="Arial" w:hAnsi="Arial" w:cs="Times New Roman"/>
          <w:b w:val="0"/>
          <w:color w:val="1F497D"/>
          <w:sz w:val="18"/>
          <w:szCs w:val="24"/>
          <w:lang w:val="fr-BE"/>
        </w:rPr>
        <w:t> ;</w:t>
      </w:r>
      <w:r w:rsidRPr="001C5C05">
        <w:rPr>
          <w:rFonts w:ascii="Arial" w:hAnsi="Arial" w:cs="Times New Roman"/>
          <w:b w:val="0"/>
          <w:color w:val="1F497D"/>
          <w:sz w:val="18"/>
          <w:szCs w:val="24"/>
          <w:lang w:val="fr-BE"/>
        </w:rPr>
        <w:t xml:space="preserve"> Négoce et industrie de Transformation</w:t>
      </w:r>
      <w:bookmarkEnd w:id="8"/>
    </w:p>
    <w:p w14:paraId="308E77D5" w14:textId="77777777" w:rsidR="00CC49A4" w:rsidRPr="001C5C05" w:rsidRDefault="00CC49A4">
      <w:pPr>
        <w:pStyle w:val="WW-Plattetekst2"/>
        <w:tabs>
          <w:tab w:val="left" w:pos="284"/>
          <w:tab w:val="center" w:pos="8363"/>
          <w:tab w:val="right" w:pos="9355"/>
        </w:tabs>
        <w:ind w:left="709" w:hanging="709"/>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12"/>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07756B">
        <w:rPr>
          <w:rFonts w:ascii="Arial" w:hAnsi="Arial" w:cs="Times New Roman"/>
          <w:b w:val="0"/>
          <w:color w:val="1F497D"/>
          <w:sz w:val="18"/>
          <w:szCs w:val="24"/>
          <w:lang w:val="fr-BE"/>
        </w:rPr>
      </w:r>
      <w:r w:rsidR="0007756B">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G-017</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Guide sectoriel du transport routier et de l’entreposage dans la chaîne alimentaire</w:t>
      </w:r>
    </w:p>
    <w:bookmarkStart w:id="9" w:name="Selectievakje14"/>
    <w:p w14:paraId="6497E8FD" w14:textId="77777777" w:rsidR="00CC49A4" w:rsidRPr="001C5C05" w:rsidRDefault="00CC49A4">
      <w:pPr>
        <w:pStyle w:val="WW-Plattetekst2"/>
        <w:tabs>
          <w:tab w:val="left" w:pos="284"/>
          <w:tab w:val="center" w:pos="8363"/>
          <w:tab w:val="right" w:pos="9355"/>
        </w:tabs>
        <w:ind w:left="709" w:hanging="709"/>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14"/>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07756B">
        <w:rPr>
          <w:rFonts w:ascii="Arial" w:hAnsi="Arial" w:cs="Times New Roman"/>
          <w:b w:val="0"/>
          <w:color w:val="1F497D"/>
          <w:sz w:val="18"/>
          <w:szCs w:val="24"/>
          <w:lang w:val="fr-BE"/>
        </w:rPr>
      </w:r>
      <w:r w:rsidR="0007756B">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G-019</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Autocontrôle pour le secteur des produits de viande, plats préparés, salades préparées et produits assimilés et boyaux naturels pour usage dans les secteurs de production des denrées alimentaires</w:t>
      </w:r>
      <w:bookmarkEnd w:id="9"/>
    </w:p>
    <w:bookmarkStart w:id="10" w:name="Selectievakje16"/>
    <w:p w14:paraId="32D21E1C" w14:textId="77777777" w:rsidR="00CC49A4" w:rsidRPr="001C5C05" w:rsidRDefault="00CC49A4">
      <w:pPr>
        <w:pStyle w:val="WW-Plattetekst2"/>
        <w:tabs>
          <w:tab w:val="left" w:pos="284"/>
          <w:tab w:val="center" w:pos="8363"/>
          <w:tab w:val="right" w:pos="9355"/>
        </w:tabs>
        <w:ind w:left="709" w:hanging="709"/>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16"/>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07756B">
        <w:rPr>
          <w:rFonts w:ascii="Arial" w:hAnsi="Arial" w:cs="Times New Roman"/>
          <w:b w:val="0"/>
          <w:color w:val="1F497D"/>
          <w:sz w:val="18"/>
          <w:szCs w:val="24"/>
          <w:lang w:val="fr-BE"/>
        </w:rPr>
      </w:r>
      <w:r w:rsidR="0007756B">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G-022</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Autocontrôle pour le secteur de l’industrie du biscuit, du chocolat, de la praline et de la confiserie</w:t>
      </w:r>
      <w:bookmarkEnd w:id="10"/>
    </w:p>
    <w:p w14:paraId="41D9D6BD" w14:textId="77777777" w:rsidR="00CC49A4" w:rsidRPr="001C5C05" w:rsidRDefault="00CC49A4">
      <w:pPr>
        <w:pStyle w:val="WW-Plattetekst2"/>
        <w:tabs>
          <w:tab w:val="left" w:pos="284"/>
          <w:tab w:val="center" w:pos="8363"/>
          <w:tab w:val="right" w:pos="9355"/>
        </w:tabs>
        <w:ind w:left="709" w:hanging="709"/>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16"/>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07756B">
        <w:rPr>
          <w:rFonts w:ascii="Arial" w:hAnsi="Arial" w:cs="Times New Roman"/>
          <w:b w:val="0"/>
          <w:color w:val="1F497D"/>
          <w:sz w:val="18"/>
          <w:szCs w:val="24"/>
          <w:lang w:val="fr-BE"/>
        </w:rPr>
      </w:r>
      <w:r w:rsidR="0007756B">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G-026</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Autocontrôle pour les boulangeries et pâtisseries</w:t>
      </w:r>
    </w:p>
    <w:p w14:paraId="5D0FDDD6" w14:textId="77777777" w:rsidR="00CC49A4" w:rsidRPr="001C5C05" w:rsidRDefault="00CC49A4">
      <w:pPr>
        <w:pStyle w:val="WW-Plattetekst2"/>
        <w:tabs>
          <w:tab w:val="left" w:pos="284"/>
          <w:tab w:val="center" w:pos="8363"/>
          <w:tab w:val="right" w:pos="9355"/>
        </w:tabs>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15"/>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07756B">
        <w:rPr>
          <w:rFonts w:ascii="Arial" w:hAnsi="Arial" w:cs="Times New Roman"/>
          <w:b w:val="0"/>
          <w:color w:val="1F497D"/>
          <w:sz w:val="18"/>
          <w:szCs w:val="24"/>
          <w:lang w:val="fr-BE"/>
        </w:rPr>
      </w:r>
      <w:r w:rsidR="0007756B">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G-027</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Autocontrôle et traçabilité pour les entreprises de torréfaction de café</w:t>
      </w:r>
    </w:p>
    <w:p w14:paraId="44BE3807" w14:textId="77777777" w:rsidR="00CC49A4" w:rsidRPr="001C5C05" w:rsidRDefault="00CC49A4">
      <w:pPr>
        <w:pStyle w:val="WW-Plattetekst2"/>
        <w:tabs>
          <w:tab w:val="left" w:pos="284"/>
          <w:tab w:val="center" w:pos="8363"/>
          <w:tab w:val="right" w:pos="9355"/>
        </w:tabs>
        <w:ind w:left="1069" w:hanging="1069"/>
        <w:rPr>
          <w:rFonts w:ascii="Arial" w:hAnsi="Arial" w:cs="Times New Roman"/>
          <w:color w:val="1F497D"/>
          <w:sz w:val="18"/>
          <w:szCs w:val="24"/>
          <w:lang w:val="fr-BE"/>
        </w:rPr>
      </w:pPr>
      <w:r w:rsidRPr="001C5C05">
        <w:rPr>
          <w:rFonts w:ascii="Arial" w:hAnsi="Arial" w:cs="Times New Roman"/>
          <w:b w:val="0"/>
          <w:color w:val="1F497D"/>
          <w:sz w:val="18"/>
          <w:szCs w:val="24"/>
          <w:lang w:val="fr-BE"/>
        </w:rPr>
        <w:fldChar w:fldCharType="begin">
          <w:ffData>
            <w:name w:val="Selectievakje15"/>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07756B">
        <w:rPr>
          <w:rFonts w:ascii="Arial" w:hAnsi="Arial" w:cs="Times New Roman"/>
          <w:b w:val="0"/>
          <w:color w:val="1F497D"/>
          <w:sz w:val="18"/>
          <w:szCs w:val="24"/>
          <w:lang w:val="fr-BE"/>
        </w:rPr>
      </w:r>
      <w:r w:rsidR="0007756B">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G-038</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Autocontrôle pour le négoce de céréales et d’agrofournitures</w:t>
      </w:r>
    </w:p>
    <w:p w14:paraId="507843DA" w14:textId="77777777" w:rsidR="00CC49A4" w:rsidRPr="001C5C05" w:rsidRDefault="00CC49A4">
      <w:pPr>
        <w:pStyle w:val="WW-Plattetekst2"/>
        <w:tabs>
          <w:tab w:val="left" w:pos="284"/>
          <w:tab w:val="center" w:pos="8363"/>
          <w:tab w:val="right" w:pos="9355"/>
        </w:tabs>
        <w:ind w:left="709" w:hanging="709"/>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10"/>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07756B">
        <w:rPr>
          <w:rFonts w:ascii="Arial" w:hAnsi="Arial" w:cs="Times New Roman"/>
          <w:b w:val="0"/>
          <w:color w:val="1F497D"/>
          <w:sz w:val="18"/>
          <w:szCs w:val="24"/>
          <w:lang w:val="fr-BE"/>
        </w:rPr>
      </w:r>
      <w:r w:rsidR="0007756B">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G-039</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Autocontrôle pour le commerce de gros</w:t>
      </w:r>
    </w:p>
    <w:p w14:paraId="30CFDDD5" w14:textId="77777777" w:rsidR="00CC49A4" w:rsidRPr="001C5C05" w:rsidRDefault="00CC49A4">
      <w:pPr>
        <w:pStyle w:val="WW-Plattetekst2"/>
        <w:tabs>
          <w:tab w:val="left" w:pos="284"/>
          <w:tab w:val="center" w:pos="8363"/>
          <w:tab w:val="right" w:pos="9355"/>
        </w:tabs>
        <w:ind w:left="1069" w:hanging="1069"/>
        <w:rPr>
          <w:rFonts w:ascii="Arial" w:hAnsi="Arial" w:cs="Times New Roman"/>
          <w:b w:val="0"/>
          <w:color w:val="1F497D"/>
          <w:sz w:val="20"/>
          <w:szCs w:val="24"/>
          <w:lang w:val="fr-BE"/>
        </w:rPr>
      </w:pPr>
    </w:p>
    <w:p w14:paraId="317E13D7" w14:textId="77777777" w:rsidR="00CC49A4" w:rsidRPr="00634218" w:rsidRDefault="00CC49A4">
      <w:pPr>
        <w:pStyle w:val="WW-Plattetekst2"/>
        <w:tabs>
          <w:tab w:val="left" w:pos="284"/>
          <w:tab w:val="center" w:pos="8363"/>
          <w:tab w:val="right" w:pos="9355"/>
        </w:tabs>
        <w:rPr>
          <w:rFonts w:ascii="Arial" w:hAnsi="Arial" w:cs="Times New Roman"/>
          <w:b w:val="0"/>
          <w:i/>
          <w:color w:val="1F497D"/>
          <w:sz w:val="18"/>
          <w:szCs w:val="24"/>
          <w:lang w:val="fr-BE"/>
        </w:rPr>
      </w:pPr>
      <w:r w:rsidRPr="00752FB2">
        <w:rPr>
          <w:rFonts w:ascii="Arial" w:hAnsi="Arial" w:cs="Times New Roman"/>
          <w:b w:val="0"/>
          <w:i/>
          <w:color w:val="1F497D"/>
          <w:sz w:val="18"/>
          <w:szCs w:val="24"/>
          <w:lang w:val="fr-BE"/>
        </w:rPr>
        <w:t xml:space="preserve">Voyez le document “Les différents étapes dans </w:t>
      </w:r>
      <w:r w:rsidRPr="00634218">
        <w:rPr>
          <w:rFonts w:ascii="Arial" w:hAnsi="Arial" w:cs="Times New Roman"/>
          <w:b w:val="0"/>
          <w:i/>
          <w:color w:val="1F497D"/>
          <w:sz w:val="18"/>
          <w:szCs w:val="24"/>
          <w:lang w:val="fr-BE"/>
        </w:rPr>
        <w:t xml:space="preserve">la procédure de certification” </w:t>
      </w:r>
      <w:r w:rsidR="00752FB2" w:rsidRPr="00634218">
        <w:rPr>
          <w:rFonts w:ascii="Arial" w:hAnsi="Arial" w:cs="Times New Roman"/>
          <w:b w:val="0"/>
          <w:i/>
          <w:color w:val="1F497D"/>
          <w:sz w:val="18"/>
          <w:szCs w:val="24"/>
          <w:lang w:val="fr-BE"/>
        </w:rPr>
        <w:t xml:space="preserve">(à demander via </w:t>
      </w:r>
      <w:hyperlink r:id="rId15" w:history="1">
        <w:r w:rsidR="00752FB2" w:rsidRPr="00634218">
          <w:rPr>
            <w:rStyle w:val="Hyperlink"/>
            <w:rFonts w:ascii="Arial" w:hAnsi="Arial" w:cs="Times New Roman"/>
            <w:b w:val="0"/>
            <w:i/>
            <w:color w:val="1F497D"/>
            <w:sz w:val="18"/>
            <w:szCs w:val="24"/>
            <w:lang w:val="fr-BE"/>
          </w:rPr>
          <w:t>food-safety@tuv-nord.com</w:t>
        </w:r>
      </w:hyperlink>
      <w:r w:rsidR="00752FB2" w:rsidRPr="00634218">
        <w:rPr>
          <w:rFonts w:ascii="Arial" w:hAnsi="Arial" w:cs="Times New Roman"/>
          <w:b w:val="0"/>
          <w:i/>
          <w:color w:val="1F497D"/>
          <w:sz w:val="18"/>
          <w:szCs w:val="24"/>
          <w:lang w:val="fr-BE"/>
        </w:rPr>
        <w:t xml:space="preserve">) </w:t>
      </w:r>
      <w:r w:rsidRPr="00634218">
        <w:rPr>
          <w:rFonts w:ascii="Arial" w:hAnsi="Arial" w:cs="Times New Roman"/>
          <w:b w:val="0"/>
          <w:i/>
          <w:color w:val="1F497D"/>
          <w:sz w:val="18"/>
          <w:szCs w:val="24"/>
          <w:lang w:val="fr-BE"/>
        </w:rPr>
        <w:t xml:space="preserve">pour d’information spécifique par guide concernant des agréments et des types d’entreprise pour lesquels TÜV NORD </w:t>
      </w:r>
      <w:r w:rsidR="00D301A5" w:rsidRPr="00634218">
        <w:rPr>
          <w:rFonts w:ascii="Arial" w:hAnsi="Arial" w:cs="Times New Roman"/>
          <w:b w:val="0"/>
          <w:i/>
          <w:color w:val="1F497D"/>
          <w:sz w:val="18"/>
          <w:szCs w:val="24"/>
          <w:lang w:val="fr-BE"/>
        </w:rPr>
        <w:t xml:space="preserve">Integra </w:t>
      </w:r>
      <w:r w:rsidRPr="00634218">
        <w:rPr>
          <w:rFonts w:ascii="Arial" w:hAnsi="Arial" w:cs="Times New Roman"/>
          <w:b w:val="0"/>
          <w:i/>
          <w:color w:val="1F497D"/>
          <w:sz w:val="18"/>
          <w:szCs w:val="24"/>
          <w:lang w:val="fr-BE"/>
        </w:rPr>
        <w:t>offre la certification.</w:t>
      </w:r>
    </w:p>
    <w:bookmarkEnd w:id="5"/>
    <w:bookmarkEnd w:id="6"/>
    <w:p w14:paraId="4CCBE251" w14:textId="77777777" w:rsidR="00CC49A4" w:rsidRPr="003E254B" w:rsidRDefault="00CC49A4">
      <w:pPr>
        <w:tabs>
          <w:tab w:val="left" w:pos="142"/>
          <w:tab w:val="left" w:pos="284"/>
        </w:tabs>
        <w:spacing w:line="276" w:lineRule="auto"/>
        <w:rPr>
          <w:rFonts w:ascii="Arial" w:hAnsi="Arial"/>
          <w:b/>
          <w:strike/>
          <w:color w:val="FF0000"/>
          <w:sz w:val="20"/>
          <w:lang w:val="fr-BE"/>
        </w:rPr>
      </w:pPr>
    </w:p>
    <w:p w14:paraId="44B614A4" w14:textId="77777777" w:rsidR="00CC49A4" w:rsidRPr="003E254B" w:rsidRDefault="00CC49A4">
      <w:pPr>
        <w:tabs>
          <w:tab w:val="left" w:pos="142"/>
          <w:tab w:val="left" w:pos="284"/>
        </w:tabs>
        <w:spacing w:line="276" w:lineRule="auto"/>
        <w:rPr>
          <w:rFonts w:ascii="Arial" w:hAnsi="Arial"/>
          <w:color w:val="1F497D"/>
          <w:sz w:val="18"/>
          <w:szCs w:val="18"/>
          <w:lang w:val="fr-BE"/>
        </w:rPr>
      </w:pPr>
      <w:r w:rsidRPr="003E254B">
        <w:rPr>
          <w:rFonts w:ascii="Arial" w:hAnsi="Arial"/>
          <w:b/>
          <w:color w:val="1F497D"/>
          <w:sz w:val="18"/>
          <w:szCs w:val="18"/>
          <w:lang w:val="fr-BE"/>
        </w:rPr>
        <w:t>En dehors de l’activité pour laquelle la certification est demandée, y a-t-il</w:t>
      </w:r>
      <w:r w:rsidR="009172F3" w:rsidRPr="003E254B">
        <w:rPr>
          <w:rFonts w:ascii="Arial" w:hAnsi="Arial"/>
          <w:b/>
          <w:color w:val="1F497D"/>
          <w:sz w:val="18"/>
          <w:szCs w:val="18"/>
          <w:lang w:val="fr-BE"/>
        </w:rPr>
        <w:t>s</w:t>
      </w:r>
      <w:r w:rsidRPr="003E254B">
        <w:rPr>
          <w:rFonts w:ascii="Arial" w:hAnsi="Arial"/>
          <w:b/>
          <w:color w:val="1F497D"/>
          <w:sz w:val="18"/>
          <w:szCs w:val="18"/>
          <w:lang w:val="fr-BE"/>
        </w:rPr>
        <w:t xml:space="preserve"> d’autres activités dans l’alimentation</w:t>
      </w:r>
      <w:r w:rsidR="00ED5107">
        <w:rPr>
          <w:rFonts w:ascii="Arial" w:hAnsi="Arial"/>
          <w:b/>
          <w:color w:val="1F497D"/>
          <w:sz w:val="18"/>
          <w:szCs w:val="18"/>
          <w:lang w:val="fr-BE"/>
        </w:rPr>
        <w:t xml:space="preserve"> </w:t>
      </w:r>
      <w:r w:rsidRPr="003E254B">
        <w:rPr>
          <w:rFonts w:ascii="Arial" w:hAnsi="Arial"/>
          <w:b/>
          <w:color w:val="1F497D"/>
          <w:sz w:val="18"/>
          <w:szCs w:val="18"/>
          <w:lang w:val="fr-BE"/>
        </w:rPr>
        <w:t>?</w:t>
      </w:r>
      <w:r w:rsidRPr="003E254B">
        <w:rPr>
          <w:rFonts w:ascii="Arial" w:hAnsi="Arial"/>
          <w:color w:val="1F497D"/>
          <w:sz w:val="18"/>
          <w:szCs w:val="18"/>
          <w:lang w:val="fr-BE"/>
        </w:rPr>
        <w:t xml:space="preserve"> </w:t>
      </w:r>
      <w:r w:rsidRPr="003E254B">
        <w:rPr>
          <w:rFonts w:ascii="Arial" w:hAnsi="Arial"/>
          <w:color w:val="1F497D"/>
          <w:sz w:val="18"/>
          <w:szCs w:val="18"/>
          <w:lang w:val="fr-BE"/>
        </w:rPr>
        <w:tab/>
      </w:r>
      <w:r w:rsidRPr="003E254B">
        <w:rPr>
          <w:rFonts w:ascii="Arial" w:hAnsi="Arial"/>
          <w:color w:val="1F497D"/>
          <w:sz w:val="18"/>
          <w:szCs w:val="18"/>
          <w:lang w:val="fr-BE"/>
        </w:rPr>
        <w:fldChar w:fldCharType="begin">
          <w:ffData>
            <w:name w:val="Selectievakje50"/>
            <w:enabled/>
            <w:calcOnExit w:val="0"/>
            <w:checkBox>
              <w:sizeAuto/>
              <w:default w:val="0"/>
              <w:checked w:val="0"/>
            </w:checkBox>
          </w:ffData>
        </w:fldChar>
      </w:r>
      <w:r w:rsidRPr="003E254B">
        <w:rPr>
          <w:rFonts w:ascii="Arial" w:hAnsi="Arial"/>
          <w:color w:val="1F497D"/>
          <w:sz w:val="18"/>
          <w:szCs w:val="18"/>
          <w:lang w:val="fr-BE"/>
        </w:rPr>
        <w:instrText xml:space="preserve"> FORMCHECKBOX </w:instrText>
      </w:r>
      <w:r w:rsidR="0007756B">
        <w:rPr>
          <w:rFonts w:ascii="Arial" w:hAnsi="Arial"/>
          <w:color w:val="1F497D"/>
          <w:sz w:val="18"/>
          <w:szCs w:val="18"/>
          <w:lang w:val="fr-BE"/>
        </w:rPr>
      </w:r>
      <w:r w:rsidR="0007756B">
        <w:rPr>
          <w:rFonts w:ascii="Arial" w:hAnsi="Arial"/>
          <w:color w:val="1F497D"/>
          <w:sz w:val="18"/>
          <w:szCs w:val="18"/>
          <w:lang w:val="fr-BE"/>
        </w:rPr>
        <w:fldChar w:fldCharType="separate"/>
      </w:r>
      <w:r w:rsidRPr="003E254B">
        <w:rPr>
          <w:rFonts w:ascii="Arial" w:hAnsi="Arial"/>
          <w:color w:val="1F497D"/>
          <w:sz w:val="18"/>
          <w:szCs w:val="18"/>
          <w:lang w:val="fr-BE"/>
        </w:rPr>
        <w:fldChar w:fldCharType="end"/>
      </w:r>
      <w:r w:rsidRPr="003E254B">
        <w:rPr>
          <w:rFonts w:ascii="Arial" w:hAnsi="Arial"/>
          <w:color w:val="1F497D"/>
          <w:sz w:val="18"/>
          <w:szCs w:val="18"/>
          <w:lang w:val="fr-BE"/>
        </w:rPr>
        <w:t xml:space="preserve"> non  </w:t>
      </w:r>
      <w:r w:rsidRPr="003E254B">
        <w:rPr>
          <w:rFonts w:ascii="Arial" w:hAnsi="Arial"/>
          <w:color w:val="1F497D"/>
          <w:sz w:val="18"/>
          <w:szCs w:val="18"/>
          <w:lang w:val="fr-BE"/>
        </w:rPr>
        <w:tab/>
      </w:r>
      <w:r w:rsidRPr="003E254B">
        <w:rPr>
          <w:rFonts w:ascii="Arial" w:hAnsi="Arial"/>
          <w:color w:val="1F497D"/>
          <w:sz w:val="18"/>
          <w:szCs w:val="18"/>
          <w:lang w:val="fr-BE"/>
        </w:rPr>
        <w:fldChar w:fldCharType="begin">
          <w:ffData>
            <w:name w:val="Selectievakje50"/>
            <w:enabled/>
            <w:calcOnExit w:val="0"/>
            <w:checkBox>
              <w:sizeAuto/>
              <w:default w:val="0"/>
              <w:checked w:val="0"/>
            </w:checkBox>
          </w:ffData>
        </w:fldChar>
      </w:r>
      <w:r w:rsidRPr="003E254B">
        <w:rPr>
          <w:rFonts w:ascii="Arial" w:hAnsi="Arial"/>
          <w:color w:val="1F497D"/>
          <w:sz w:val="18"/>
          <w:szCs w:val="18"/>
          <w:lang w:val="fr-BE"/>
        </w:rPr>
        <w:instrText xml:space="preserve"> FORMCHECKBOX </w:instrText>
      </w:r>
      <w:r w:rsidR="0007756B">
        <w:rPr>
          <w:rFonts w:ascii="Arial" w:hAnsi="Arial"/>
          <w:color w:val="1F497D"/>
          <w:sz w:val="18"/>
          <w:szCs w:val="18"/>
          <w:lang w:val="fr-BE"/>
        </w:rPr>
      </w:r>
      <w:r w:rsidR="0007756B">
        <w:rPr>
          <w:rFonts w:ascii="Arial" w:hAnsi="Arial"/>
          <w:color w:val="1F497D"/>
          <w:sz w:val="18"/>
          <w:szCs w:val="18"/>
          <w:lang w:val="fr-BE"/>
        </w:rPr>
        <w:fldChar w:fldCharType="separate"/>
      </w:r>
      <w:r w:rsidRPr="003E254B">
        <w:rPr>
          <w:rFonts w:ascii="Arial" w:hAnsi="Arial"/>
          <w:color w:val="1F497D"/>
          <w:sz w:val="18"/>
          <w:szCs w:val="18"/>
          <w:lang w:val="fr-BE"/>
        </w:rPr>
        <w:fldChar w:fldCharType="end"/>
      </w:r>
      <w:r w:rsidRPr="003E254B">
        <w:rPr>
          <w:rFonts w:ascii="Arial" w:hAnsi="Arial"/>
          <w:color w:val="1F497D"/>
          <w:sz w:val="18"/>
          <w:szCs w:val="18"/>
          <w:lang w:val="fr-BE"/>
        </w:rPr>
        <w:t xml:space="preserve"> oui, à savoir: </w:t>
      </w:r>
      <w:r w:rsidRPr="003E254B">
        <w:rPr>
          <w:rFonts w:ascii="Arial" w:hAnsi="Arial"/>
          <w:color w:val="1F497D"/>
          <w:sz w:val="18"/>
          <w:szCs w:val="18"/>
          <w:lang w:val="fr-BE"/>
        </w:rPr>
        <w:fldChar w:fldCharType="begin">
          <w:ffData>
            <w:name w:val=""/>
            <w:enabled/>
            <w:calcOnExit w:val="0"/>
            <w:textInput/>
          </w:ffData>
        </w:fldChar>
      </w:r>
      <w:r w:rsidRPr="003E254B">
        <w:rPr>
          <w:rFonts w:ascii="Arial" w:hAnsi="Arial"/>
          <w:color w:val="1F497D"/>
          <w:sz w:val="18"/>
          <w:szCs w:val="18"/>
          <w:lang w:val="fr-BE"/>
        </w:rPr>
        <w:instrText xml:space="preserve"> FORMTEXT </w:instrText>
      </w:r>
      <w:r w:rsidRPr="003E254B">
        <w:rPr>
          <w:rFonts w:ascii="Arial" w:hAnsi="Arial"/>
          <w:color w:val="1F497D"/>
          <w:sz w:val="18"/>
          <w:szCs w:val="18"/>
          <w:lang w:val="fr-BE"/>
        </w:rPr>
      </w:r>
      <w:r w:rsidRPr="003E254B">
        <w:rPr>
          <w:rFonts w:ascii="Arial" w:hAnsi="Arial"/>
          <w:color w:val="1F497D"/>
          <w:sz w:val="18"/>
          <w:szCs w:val="18"/>
          <w:lang w:val="fr-BE"/>
        </w:rPr>
        <w:fldChar w:fldCharType="separate"/>
      </w:r>
      <w:r w:rsidRPr="003E254B">
        <w:rPr>
          <w:rFonts w:ascii="Arial" w:hAnsi="Arial"/>
          <w:color w:val="1F497D"/>
          <w:sz w:val="18"/>
          <w:szCs w:val="18"/>
          <w:lang w:val="fr-BE"/>
        </w:rPr>
        <w:t> </w:t>
      </w:r>
      <w:r w:rsidRPr="003E254B">
        <w:rPr>
          <w:rFonts w:ascii="Arial" w:hAnsi="Arial"/>
          <w:color w:val="1F497D"/>
          <w:sz w:val="18"/>
          <w:szCs w:val="18"/>
          <w:lang w:val="fr-BE"/>
        </w:rPr>
        <w:t> </w:t>
      </w:r>
      <w:r w:rsidRPr="003E254B">
        <w:rPr>
          <w:rFonts w:ascii="Arial" w:hAnsi="Arial"/>
          <w:color w:val="1F497D"/>
          <w:sz w:val="18"/>
          <w:szCs w:val="18"/>
          <w:lang w:val="fr-BE"/>
        </w:rPr>
        <w:t> </w:t>
      </w:r>
      <w:r w:rsidRPr="003E254B">
        <w:rPr>
          <w:rFonts w:ascii="Arial" w:hAnsi="Arial"/>
          <w:color w:val="1F497D"/>
          <w:sz w:val="18"/>
          <w:szCs w:val="18"/>
          <w:lang w:val="fr-BE"/>
        </w:rPr>
        <w:t> </w:t>
      </w:r>
      <w:r w:rsidRPr="003E254B">
        <w:rPr>
          <w:rFonts w:ascii="Arial" w:hAnsi="Arial"/>
          <w:color w:val="1F497D"/>
          <w:sz w:val="18"/>
          <w:szCs w:val="18"/>
          <w:lang w:val="fr-BE"/>
        </w:rPr>
        <w:t> </w:t>
      </w:r>
      <w:r w:rsidRPr="003E254B">
        <w:rPr>
          <w:rFonts w:ascii="Arial" w:hAnsi="Arial"/>
          <w:color w:val="1F497D"/>
          <w:sz w:val="18"/>
          <w:szCs w:val="18"/>
          <w:lang w:val="fr-BE"/>
        </w:rPr>
        <w:fldChar w:fldCharType="end"/>
      </w:r>
      <w:r w:rsidRPr="003E254B">
        <w:rPr>
          <w:rFonts w:ascii="Arial" w:hAnsi="Arial"/>
          <w:color w:val="1F497D"/>
          <w:sz w:val="18"/>
          <w:szCs w:val="18"/>
          <w:lang w:val="fr-BE"/>
        </w:rPr>
        <w:t xml:space="preserve"> </w:t>
      </w:r>
    </w:p>
    <w:p w14:paraId="1842C1E7" w14:textId="77777777" w:rsidR="00CC49A4" w:rsidRPr="003E254B"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rPr>
          <w:rFonts w:ascii="Arial" w:hAnsi="Arial"/>
          <w:color w:val="1F497D"/>
          <w:sz w:val="18"/>
          <w:szCs w:val="18"/>
          <w:lang w:val="fr-BE"/>
        </w:rPr>
      </w:pPr>
      <w:r w:rsidRPr="003E254B">
        <w:rPr>
          <w:rFonts w:ascii="Arial" w:hAnsi="Arial"/>
          <w:color w:val="1F497D"/>
          <w:sz w:val="18"/>
          <w:szCs w:val="18"/>
          <w:lang w:val="fr-BE"/>
        </w:rPr>
        <w:t xml:space="preserve">     Donnez le pourcentage du chiffre d’affaires de ces activités et, si ces activités sont certifiées, précisez selon quel système et indiquez le nom de l’organisation de certification</w:t>
      </w:r>
      <w:r w:rsidR="000B1853" w:rsidRPr="003E254B">
        <w:rPr>
          <w:rFonts w:ascii="Arial" w:hAnsi="Arial"/>
          <w:color w:val="1F497D"/>
          <w:sz w:val="18"/>
          <w:szCs w:val="18"/>
          <w:lang w:val="fr-BE"/>
        </w:rPr>
        <w:t xml:space="preserve"> </w:t>
      </w:r>
      <w:r w:rsidRPr="003E254B">
        <w:rPr>
          <w:rFonts w:ascii="Arial" w:hAnsi="Arial"/>
          <w:color w:val="1F497D"/>
          <w:sz w:val="18"/>
          <w:szCs w:val="18"/>
          <w:lang w:val="fr-BE"/>
        </w:rPr>
        <w:t xml:space="preserve">: </w:t>
      </w:r>
      <w:r w:rsidRPr="003E254B">
        <w:rPr>
          <w:rFonts w:ascii="Arial" w:hAnsi="Arial"/>
          <w:color w:val="1F497D"/>
          <w:sz w:val="18"/>
          <w:szCs w:val="18"/>
          <w:lang w:val="fr-BE"/>
        </w:rPr>
        <w:fldChar w:fldCharType="begin">
          <w:ffData>
            <w:name w:val=""/>
            <w:enabled/>
            <w:calcOnExit w:val="0"/>
            <w:textInput/>
          </w:ffData>
        </w:fldChar>
      </w:r>
      <w:r w:rsidRPr="003E254B">
        <w:rPr>
          <w:rFonts w:ascii="Arial" w:hAnsi="Arial"/>
          <w:color w:val="1F497D"/>
          <w:sz w:val="18"/>
          <w:szCs w:val="18"/>
          <w:lang w:val="fr-BE"/>
        </w:rPr>
        <w:instrText xml:space="preserve"> FORMTEXT </w:instrText>
      </w:r>
      <w:r w:rsidRPr="003E254B">
        <w:rPr>
          <w:rFonts w:ascii="Arial" w:hAnsi="Arial"/>
          <w:color w:val="1F497D"/>
          <w:sz w:val="18"/>
          <w:szCs w:val="18"/>
          <w:lang w:val="fr-BE"/>
        </w:rPr>
      </w:r>
      <w:r w:rsidRPr="003E254B">
        <w:rPr>
          <w:rFonts w:ascii="Arial" w:hAnsi="Arial"/>
          <w:color w:val="1F497D"/>
          <w:sz w:val="18"/>
          <w:szCs w:val="18"/>
          <w:lang w:val="fr-BE"/>
        </w:rPr>
        <w:fldChar w:fldCharType="separate"/>
      </w:r>
      <w:r w:rsidRPr="003E254B">
        <w:rPr>
          <w:rFonts w:ascii="Arial" w:hAnsi="Arial"/>
          <w:color w:val="1F497D"/>
          <w:sz w:val="18"/>
          <w:szCs w:val="18"/>
          <w:lang w:val="fr-BE"/>
        </w:rPr>
        <w:t> </w:t>
      </w:r>
      <w:r w:rsidRPr="003E254B">
        <w:rPr>
          <w:rFonts w:ascii="Arial" w:hAnsi="Arial"/>
          <w:color w:val="1F497D"/>
          <w:sz w:val="18"/>
          <w:szCs w:val="18"/>
          <w:lang w:val="fr-BE"/>
        </w:rPr>
        <w:t> </w:t>
      </w:r>
      <w:r w:rsidRPr="003E254B">
        <w:rPr>
          <w:rFonts w:ascii="Arial" w:hAnsi="Arial"/>
          <w:color w:val="1F497D"/>
          <w:sz w:val="18"/>
          <w:szCs w:val="18"/>
          <w:lang w:val="fr-BE"/>
        </w:rPr>
        <w:t> </w:t>
      </w:r>
      <w:r w:rsidRPr="003E254B">
        <w:rPr>
          <w:rFonts w:ascii="Arial" w:hAnsi="Arial"/>
          <w:color w:val="1F497D"/>
          <w:sz w:val="18"/>
          <w:szCs w:val="18"/>
          <w:lang w:val="fr-BE"/>
        </w:rPr>
        <w:t> </w:t>
      </w:r>
      <w:r w:rsidRPr="003E254B">
        <w:rPr>
          <w:rFonts w:ascii="Arial" w:hAnsi="Arial"/>
          <w:color w:val="1F497D"/>
          <w:sz w:val="18"/>
          <w:szCs w:val="18"/>
          <w:lang w:val="fr-BE"/>
        </w:rPr>
        <w:t> </w:t>
      </w:r>
      <w:r w:rsidRPr="003E254B">
        <w:rPr>
          <w:rFonts w:ascii="Arial" w:hAnsi="Arial"/>
          <w:color w:val="1F497D"/>
          <w:sz w:val="18"/>
          <w:szCs w:val="18"/>
          <w:lang w:val="fr-BE"/>
        </w:rPr>
        <w:fldChar w:fldCharType="end"/>
      </w:r>
    </w:p>
    <w:p w14:paraId="54158B17" w14:textId="77777777" w:rsidR="001C5C05" w:rsidRPr="003E254B" w:rsidRDefault="001C5C05">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rPr>
          <w:rFonts w:ascii="Arial" w:hAnsi="Arial"/>
          <w:color w:val="1F497D"/>
          <w:sz w:val="18"/>
          <w:szCs w:val="18"/>
          <w:lang w:val="fr-BE"/>
        </w:rPr>
      </w:pPr>
    </w:p>
    <w:p w14:paraId="5985D8D5" w14:textId="77777777" w:rsidR="003E254B" w:rsidRDefault="001C5C05" w:rsidP="00D2332A">
      <w:pPr>
        <w:tabs>
          <w:tab w:val="left" w:pos="142"/>
          <w:tab w:val="left" w:pos="284"/>
        </w:tabs>
        <w:spacing w:line="276" w:lineRule="auto"/>
        <w:rPr>
          <w:rFonts w:ascii="Arial" w:hAnsi="Arial"/>
          <w:color w:val="1F497D"/>
          <w:sz w:val="18"/>
          <w:szCs w:val="18"/>
          <w:lang w:val="fr-BE"/>
        </w:rPr>
      </w:pPr>
      <w:r w:rsidRPr="003E254B">
        <w:rPr>
          <w:rFonts w:ascii="Arial" w:hAnsi="Arial"/>
          <w:b/>
          <w:color w:val="1F497D"/>
          <w:sz w:val="18"/>
          <w:szCs w:val="18"/>
          <w:lang w:val="fr-BE"/>
        </w:rPr>
        <w:t>En dehors de l’activité principale dans l’</w:t>
      </w:r>
      <w:r w:rsidR="00D2332A" w:rsidRPr="003E254B">
        <w:rPr>
          <w:rFonts w:ascii="Arial" w:hAnsi="Arial"/>
          <w:b/>
          <w:color w:val="1F497D"/>
          <w:sz w:val="18"/>
          <w:szCs w:val="18"/>
          <w:lang w:val="fr-BE"/>
        </w:rPr>
        <w:t>alimentation</w:t>
      </w:r>
      <w:r w:rsidRPr="003E254B">
        <w:rPr>
          <w:rFonts w:ascii="Arial" w:hAnsi="Arial"/>
          <w:b/>
          <w:color w:val="1F497D"/>
          <w:sz w:val="18"/>
          <w:szCs w:val="18"/>
          <w:lang w:val="fr-BE"/>
        </w:rPr>
        <w:t xml:space="preserve"> pour laquelle la certification est d</w:t>
      </w:r>
      <w:r w:rsidR="008E5213" w:rsidRPr="003E254B">
        <w:rPr>
          <w:rFonts w:ascii="Arial" w:hAnsi="Arial"/>
          <w:b/>
          <w:color w:val="1F497D"/>
          <w:sz w:val="18"/>
          <w:szCs w:val="18"/>
          <w:lang w:val="fr-BE"/>
        </w:rPr>
        <w:t>emandée, a y</w:t>
      </w:r>
      <w:r w:rsidRPr="003E254B">
        <w:rPr>
          <w:rFonts w:ascii="Arial" w:hAnsi="Arial"/>
          <w:b/>
          <w:color w:val="1F497D"/>
          <w:sz w:val="18"/>
          <w:szCs w:val="18"/>
          <w:lang w:val="fr-BE"/>
        </w:rPr>
        <w:t>-t-il de la fabrication des matériaux entrant en contact avec des denrées alimentaires (FCM)</w:t>
      </w:r>
      <w:r w:rsidR="00ED5107">
        <w:rPr>
          <w:rFonts w:ascii="Arial" w:hAnsi="Arial"/>
          <w:b/>
          <w:color w:val="1F497D"/>
          <w:sz w:val="18"/>
          <w:szCs w:val="18"/>
          <w:lang w:val="fr-BE"/>
        </w:rPr>
        <w:t xml:space="preserve"> </w:t>
      </w:r>
      <w:r w:rsidRPr="003E254B">
        <w:rPr>
          <w:rFonts w:ascii="Arial" w:hAnsi="Arial"/>
          <w:b/>
          <w:color w:val="1F497D"/>
          <w:sz w:val="18"/>
          <w:szCs w:val="18"/>
          <w:lang w:val="fr-BE"/>
        </w:rPr>
        <w:t>?</w:t>
      </w:r>
      <w:r w:rsidRPr="003E254B">
        <w:rPr>
          <w:rFonts w:ascii="Arial" w:hAnsi="Arial"/>
          <w:color w:val="1F497D"/>
          <w:sz w:val="18"/>
          <w:szCs w:val="18"/>
          <w:lang w:val="fr-BE"/>
        </w:rPr>
        <w:t xml:space="preserve"> </w:t>
      </w:r>
      <w:r w:rsidRPr="003E254B">
        <w:rPr>
          <w:rFonts w:ascii="Arial" w:hAnsi="Arial"/>
          <w:color w:val="1F497D"/>
          <w:sz w:val="18"/>
          <w:szCs w:val="18"/>
          <w:lang w:val="fr-BE"/>
        </w:rPr>
        <w:tab/>
      </w:r>
    </w:p>
    <w:p w14:paraId="7EDC374C" w14:textId="77777777" w:rsidR="001C5C05" w:rsidRPr="003E254B" w:rsidRDefault="001C5C05" w:rsidP="00D2332A">
      <w:pPr>
        <w:tabs>
          <w:tab w:val="left" w:pos="142"/>
          <w:tab w:val="left" w:pos="284"/>
        </w:tabs>
        <w:spacing w:line="276" w:lineRule="auto"/>
        <w:rPr>
          <w:rFonts w:ascii="Arial" w:hAnsi="Arial"/>
          <w:color w:val="1F497D"/>
          <w:sz w:val="18"/>
          <w:szCs w:val="18"/>
          <w:lang w:val="fr-BE"/>
        </w:rPr>
      </w:pPr>
      <w:r w:rsidRPr="003E254B">
        <w:rPr>
          <w:rFonts w:ascii="Arial" w:hAnsi="Arial"/>
          <w:color w:val="1F497D"/>
          <w:sz w:val="18"/>
          <w:szCs w:val="18"/>
          <w:lang w:val="fr-BE"/>
        </w:rPr>
        <w:fldChar w:fldCharType="begin">
          <w:ffData>
            <w:name w:val="Selectievakje50"/>
            <w:enabled/>
            <w:calcOnExit w:val="0"/>
            <w:checkBox>
              <w:sizeAuto/>
              <w:default w:val="0"/>
              <w:checked w:val="0"/>
            </w:checkBox>
          </w:ffData>
        </w:fldChar>
      </w:r>
      <w:r w:rsidRPr="003E254B">
        <w:rPr>
          <w:rFonts w:ascii="Arial" w:hAnsi="Arial"/>
          <w:color w:val="1F497D"/>
          <w:sz w:val="18"/>
          <w:szCs w:val="18"/>
          <w:lang w:val="fr-BE"/>
        </w:rPr>
        <w:instrText xml:space="preserve"> FORMCHECKBOX </w:instrText>
      </w:r>
      <w:r w:rsidR="0007756B">
        <w:rPr>
          <w:rFonts w:ascii="Arial" w:hAnsi="Arial"/>
          <w:color w:val="1F497D"/>
          <w:sz w:val="18"/>
          <w:szCs w:val="18"/>
          <w:lang w:val="fr-BE"/>
        </w:rPr>
      </w:r>
      <w:r w:rsidR="0007756B">
        <w:rPr>
          <w:rFonts w:ascii="Arial" w:hAnsi="Arial"/>
          <w:color w:val="1F497D"/>
          <w:sz w:val="18"/>
          <w:szCs w:val="18"/>
          <w:lang w:val="fr-BE"/>
        </w:rPr>
        <w:fldChar w:fldCharType="separate"/>
      </w:r>
      <w:r w:rsidRPr="003E254B">
        <w:rPr>
          <w:rFonts w:ascii="Arial" w:hAnsi="Arial"/>
          <w:color w:val="1F497D"/>
          <w:sz w:val="18"/>
          <w:szCs w:val="18"/>
          <w:lang w:val="fr-BE"/>
        </w:rPr>
        <w:fldChar w:fldCharType="end"/>
      </w:r>
      <w:r w:rsidRPr="003E254B">
        <w:rPr>
          <w:rFonts w:ascii="Arial" w:hAnsi="Arial"/>
          <w:color w:val="1F497D"/>
          <w:sz w:val="18"/>
          <w:szCs w:val="18"/>
          <w:lang w:val="fr-BE"/>
        </w:rPr>
        <w:t xml:space="preserve"> non  </w:t>
      </w:r>
      <w:r w:rsidRPr="003E254B">
        <w:rPr>
          <w:rFonts w:ascii="Arial" w:hAnsi="Arial"/>
          <w:color w:val="1F497D"/>
          <w:sz w:val="18"/>
          <w:szCs w:val="18"/>
          <w:lang w:val="fr-BE"/>
        </w:rPr>
        <w:tab/>
      </w:r>
      <w:r w:rsidRPr="003E254B">
        <w:rPr>
          <w:rFonts w:ascii="Arial" w:hAnsi="Arial"/>
          <w:color w:val="1F497D"/>
          <w:sz w:val="18"/>
          <w:szCs w:val="18"/>
          <w:lang w:val="fr-BE"/>
        </w:rPr>
        <w:fldChar w:fldCharType="begin">
          <w:ffData>
            <w:name w:val="Selectievakje50"/>
            <w:enabled/>
            <w:calcOnExit w:val="0"/>
            <w:checkBox>
              <w:sizeAuto/>
              <w:default w:val="0"/>
              <w:checked w:val="0"/>
            </w:checkBox>
          </w:ffData>
        </w:fldChar>
      </w:r>
      <w:r w:rsidRPr="003E254B">
        <w:rPr>
          <w:rFonts w:ascii="Arial" w:hAnsi="Arial"/>
          <w:color w:val="1F497D"/>
          <w:sz w:val="18"/>
          <w:szCs w:val="18"/>
          <w:lang w:val="fr-BE"/>
        </w:rPr>
        <w:instrText xml:space="preserve"> FORMCHECKBOX </w:instrText>
      </w:r>
      <w:r w:rsidR="0007756B">
        <w:rPr>
          <w:rFonts w:ascii="Arial" w:hAnsi="Arial"/>
          <w:color w:val="1F497D"/>
          <w:sz w:val="18"/>
          <w:szCs w:val="18"/>
          <w:lang w:val="fr-BE"/>
        </w:rPr>
      </w:r>
      <w:r w:rsidR="0007756B">
        <w:rPr>
          <w:rFonts w:ascii="Arial" w:hAnsi="Arial"/>
          <w:color w:val="1F497D"/>
          <w:sz w:val="18"/>
          <w:szCs w:val="18"/>
          <w:lang w:val="fr-BE"/>
        </w:rPr>
        <w:fldChar w:fldCharType="separate"/>
      </w:r>
      <w:r w:rsidRPr="003E254B">
        <w:rPr>
          <w:rFonts w:ascii="Arial" w:hAnsi="Arial"/>
          <w:color w:val="1F497D"/>
          <w:sz w:val="18"/>
          <w:szCs w:val="18"/>
          <w:lang w:val="fr-BE"/>
        </w:rPr>
        <w:fldChar w:fldCharType="end"/>
      </w:r>
      <w:r w:rsidR="008E5213" w:rsidRPr="003E254B">
        <w:rPr>
          <w:rFonts w:ascii="Arial" w:hAnsi="Arial"/>
          <w:color w:val="1F497D"/>
          <w:sz w:val="18"/>
          <w:szCs w:val="18"/>
          <w:lang w:val="fr-BE"/>
        </w:rPr>
        <w:t xml:space="preserve"> oui, </w:t>
      </w:r>
      <w:r w:rsidR="00D2332A" w:rsidRPr="003E254B">
        <w:rPr>
          <w:rFonts w:ascii="Arial" w:hAnsi="Arial"/>
          <w:color w:val="1F497D"/>
          <w:sz w:val="18"/>
          <w:szCs w:val="18"/>
          <w:lang w:val="fr-BE"/>
        </w:rPr>
        <w:t>un matériel/technique/ligne de production</w:t>
      </w:r>
    </w:p>
    <w:p w14:paraId="6142493B" w14:textId="77777777" w:rsidR="00D2332A" w:rsidRPr="003E254B" w:rsidRDefault="008E5213" w:rsidP="00D2332A">
      <w:pPr>
        <w:tabs>
          <w:tab w:val="left" w:pos="142"/>
          <w:tab w:val="left" w:pos="284"/>
        </w:tabs>
        <w:spacing w:line="276" w:lineRule="auto"/>
        <w:rPr>
          <w:rFonts w:ascii="Arial" w:hAnsi="Arial"/>
          <w:color w:val="1F497D"/>
          <w:sz w:val="18"/>
          <w:szCs w:val="18"/>
          <w:lang w:val="fr-BE"/>
        </w:rPr>
      </w:pPr>
      <w:r w:rsidRPr="003E254B">
        <w:rPr>
          <w:rFonts w:ascii="Arial" w:hAnsi="Arial"/>
          <w:color w:val="1F497D"/>
          <w:sz w:val="18"/>
          <w:szCs w:val="18"/>
          <w:lang w:val="fr-BE"/>
        </w:rPr>
        <w:tab/>
      </w:r>
      <w:r w:rsidRPr="003E254B">
        <w:rPr>
          <w:rFonts w:ascii="Arial" w:hAnsi="Arial"/>
          <w:color w:val="1F497D"/>
          <w:sz w:val="18"/>
          <w:szCs w:val="18"/>
          <w:lang w:val="fr-BE"/>
        </w:rPr>
        <w:tab/>
      </w:r>
      <w:r w:rsidRPr="003E254B">
        <w:rPr>
          <w:rFonts w:ascii="Arial" w:hAnsi="Arial"/>
          <w:color w:val="1F497D"/>
          <w:sz w:val="18"/>
          <w:szCs w:val="18"/>
          <w:lang w:val="fr-BE"/>
        </w:rPr>
        <w:tab/>
      </w:r>
      <w:r w:rsidRPr="003E254B">
        <w:rPr>
          <w:rFonts w:ascii="Arial" w:hAnsi="Arial"/>
          <w:color w:val="1F497D"/>
          <w:sz w:val="18"/>
          <w:szCs w:val="18"/>
          <w:lang w:val="fr-BE"/>
        </w:rPr>
        <w:fldChar w:fldCharType="begin">
          <w:ffData>
            <w:name w:val="Selectievakje50"/>
            <w:enabled/>
            <w:calcOnExit w:val="0"/>
            <w:checkBox>
              <w:sizeAuto/>
              <w:default w:val="0"/>
              <w:checked w:val="0"/>
            </w:checkBox>
          </w:ffData>
        </w:fldChar>
      </w:r>
      <w:r w:rsidRPr="003E254B">
        <w:rPr>
          <w:rFonts w:ascii="Arial" w:hAnsi="Arial"/>
          <w:color w:val="1F497D"/>
          <w:sz w:val="18"/>
          <w:szCs w:val="18"/>
          <w:lang w:val="fr-BE"/>
        </w:rPr>
        <w:instrText xml:space="preserve"> FORMCHECKBOX </w:instrText>
      </w:r>
      <w:r w:rsidR="0007756B">
        <w:rPr>
          <w:rFonts w:ascii="Arial" w:hAnsi="Arial"/>
          <w:color w:val="1F497D"/>
          <w:sz w:val="18"/>
          <w:szCs w:val="18"/>
          <w:lang w:val="fr-BE"/>
        </w:rPr>
      </w:r>
      <w:r w:rsidR="0007756B">
        <w:rPr>
          <w:rFonts w:ascii="Arial" w:hAnsi="Arial"/>
          <w:color w:val="1F497D"/>
          <w:sz w:val="18"/>
          <w:szCs w:val="18"/>
          <w:lang w:val="fr-BE"/>
        </w:rPr>
        <w:fldChar w:fldCharType="separate"/>
      </w:r>
      <w:r w:rsidRPr="003E254B">
        <w:rPr>
          <w:rFonts w:ascii="Arial" w:hAnsi="Arial"/>
          <w:color w:val="1F497D"/>
          <w:sz w:val="18"/>
          <w:szCs w:val="18"/>
          <w:lang w:val="fr-BE"/>
        </w:rPr>
        <w:fldChar w:fldCharType="end"/>
      </w:r>
      <w:r w:rsidRPr="003E254B">
        <w:rPr>
          <w:rFonts w:ascii="Arial" w:hAnsi="Arial"/>
          <w:color w:val="1F497D"/>
          <w:sz w:val="18"/>
          <w:szCs w:val="18"/>
          <w:lang w:val="fr-BE"/>
        </w:rPr>
        <w:t xml:space="preserve"> oui plusieurs</w:t>
      </w:r>
      <w:r w:rsidR="00D2332A" w:rsidRPr="003E254B">
        <w:rPr>
          <w:rFonts w:ascii="Arial" w:hAnsi="Arial"/>
          <w:color w:val="1F497D"/>
          <w:sz w:val="18"/>
          <w:szCs w:val="18"/>
          <w:lang w:val="fr-BE"/>
        </w:rPr>
        <w:t xml:space="preserve"> matériel</w:t>
      </w:r>
      <w:r w:rsidRPr="003E254B">
        <w:rPr>
          <w:rFonts w:ascii="Arial" w:hAnsi="Arial"/>
          <w:color w:val="1F497D"/>
          <w:sz w:val="18"/>
          <w:szCs w:val="18"/>
          <w:lang w:val="fr-BE"/>
        </w:rPr>
        <w:t>s</w:t>
      </w:r>
      <w:r w:rsidR="00D2332A" w:rsidRPr="003E254B">
        <w:rPr>
          <w:rFonts w:ascii="Arial" w:hAnsi="Arial"/>
          <w:color w:val="1F497D"/>
          <w:sz w:val="18"/>
          <w:szCs w:val="18"/>
          <w:lang w:val="fr-BE"/>
        </w:rPr>
        <w:t>/technique</w:t>
      </w:r>
      <w:r w:rsidRPr="003E254B">
        <w:rPr>
          <w:rFonts w:ascii="Arial" w:hAnsi="Arial"/>
          <w:color w:val="1F497D"/>
          <w:sz w:val="18"/>
          <w:szCs w:val="18"/>
          <w:lang w:val="fr-BE"/>
        </w:rPr>
        <w:t>s</w:t>
      </w:r>
      <w:r w:rsidR="00D2332A" w:rsidRPr="003E254B">
        <w:rPr>
          <w:rFonts w:ascii="Arial" w:hAnsi="Arial"/>
          <w:color w:val="1F497D"/>
          <w:sz w:val="18"/>
          <w:szCs w:val="18"/>
          <w:lang w:val="fr-BE"/>
        </w:rPr>
        <w:t>/ligne</w:t>
      </w:r>
      <w:r w:rsidRPr="003E254B">
        <w:rPr>
          <w:rFonts w:ascii="Arial" w:hAnsi="Arial"/>
          <w:color w:val="1F497D"/>
          <w:sz w:val="18"/>
          <w:szCs w:val="18"/>
          <w:lang w:val="fr-BE"/>
        </w:rPr>
        <w:t>s</w:t>
      </w:r>
      <w:r w:rsidR="00D2332A" w:rsidRPr="003E254B">
        <w:rPr>
          <w:rFonts w:ascii="Arial" w:hAnsi="Arial"/>
          <w:color w:val="1F497D"/>
          <w:sz w:val="18"/>
          <w:szCs w:val="18"/>
          <w:lang w:val="fr-BE"/>
        </w:rPr>
        <w:t xml:space="preserve"> de production</w:t>
      </w:r>
    </w:p>
    <w:p w14:paraId="4700488E" w14:textId="77777777" w:rsidR="00D2332A" w:rsidRDefault="00D2332A" w:rsidP="00D2332A">
      <w:pPr>
        <w:tabs>
          <w:tab w:val="left" w:pos="142"/>
          <w:tab w:val="left" w:pos="284"/>
        </w:tabs>
        <w:spacing w:line="276" w:lineRule="auto"/>
        <w:rPr>
          <w:rFonts w:ascii="Arial" w:hAnsi="Arial"/>
          <w:color w:val="1F497D"/>
          <w:sz w:val="18"/>
          <w:szCs w:val="18"/>
          <w:lang w:val="fr-BE"/>
        </w:rPr>
      </w:pPr>
    </w:p>
    <w:tbl>
      <w:tblPr>
        <w:tblStyle w:val="TableGrid"/>
        <w:tblW w:w="0" w:type="auto"/>
        <w:tblLook w:val="04A0" w:firstRow="1" w:lastRow="0" w:firstColumn="1" w:lastColumn="0" w:noHBand="0" w:noVBand="1"/>
      </w:tblPr>
      <w:tblGrid>
        <w:gridCol w:w="9061"/>
      </w:tblGrid>
      <w:tr w:rsidR="00752FB2" w:rsidRPr="00662888" w14:paraId="3467C528" w14:textId="77777777" w:rsidTr="00752FB2">
        <w:tc>
          <w:tcPr>
            <w:tcW w:w="9061" w:type="dxa"/>
          </w:tcPr>
          <w:p w14:paraId="70EC4D8B" w14:textId="77777777" w:rsidR="00752FB2" w:rsidRPr="00634218" w:rsidRDefault="00752FB2" w:rsidP="00F54632">
            <w:pPr>
              <w:tabs>
                <w:tab w:val="left" w:pos="142"/>
                <w:tab w:val="left" w:pos="284"/>
              </w:tabs>
              <w:spacing w:line="276" w:lineRule="auto"/>
              <w:rPr>
                <w:rFonts w:ascii="Arial" w:hAnsi="Arial" w:cs="Arial"/>
                <w:b/>
                <w:color w:val="1F497D"/>
                <w:sz w:val="20"/>
                <w:szCs w:val="20"/>
                <w:lang w:val="fr-BE"/>
              </w:rPr>
            </w:pPr>
            <w:r w:rsidRPr="00634218">
              <w:rPr>
                <w:rFonts w:ascii="Arial" w:hAnsi="Arial" w:cs="Arial"/>
                <w:b/>
                <w:color w:val="1F497D"/>
                <w:sz w:val="20"/>
                <w:szCs w:val="20"/>
                <w:lang w:val="fr-BE"/>
              </w:rPr>
              <w:t xml:space="preserve">La version </w:t>
            </w:r>
            <w:r w:rsidR="00F54632" w:rsidRPr="00634218">
              <w:rPr>
                <w:rFonts w:ascii="Arial" w:hAnsi="Arial" w:cs="Arial"/>
                <w:b/>
                <w:color w:val="1F497D"/>
                <w:sz w:val="20"/>
                <w:szCs w:val="20"/>
                <w:lang w:val="fr-BE"/>
              </w:rPr>
              <w:t>la plus récente</w:t>
            </w:r>
            <w:r w:rsidRPr="00634218">
              <w:rPr>
                <w:rFonts w:ascii="Arial" w:hAnsi="Arial" w:cs="Arial"/>
                <w:b/>
                <w:color w:val="1F497D"/>
                <w:sz w:val="20"/>
                <w:szCs w:val="20"/>
                <w:lang w:val="fr-BE"/>
              </w:rPr>
              <w:t xml:space="preserve"> du guide ACS pour lequel vous êtes audité doit être disponible sur l</w:t>
            </w:r>
            <w:r w:rsidR="00F54632" w:rsidRPr="00634218">
              <w:rPr>
                <w:rFonts w:ascii="Arial" w:hAnsi="Arial" w:cs="Arial"/>
                <w:b/>
                <w:color w:val="1F497D"/>
                <w:sz w:val="20"/>
                <w:szCs w:val="20"/>
                <w:lang w:val="fr-BE"/>
              </w:rPr>
              <w:t>’unité d’établissement</w:t>
            </w:r>
            <w:r w:rsidRPr="00634218">
              <w:rPr>
                <w:rFonts w:ascii="Arial" w:hAnsi="Arial" w:cs="Arial"/>
                <w:b/>
                <w:color w:val="1F497D"/>
                <w:sz w:val="20"/>
                <w:szCs w:val="20"/>
                <w:lang w:val="fr-BE"/>
              </w:rPr>
              <w:t xml:space="preserve"> où l'audit aura lieu</w:t>
            </w:r>
            <w:r w:rsidR="00F54632" w:rsidRPr="00634218">
              <w:rPr>
                <w:rFonts w:ascii="Arial" w:hAnsi="Arial" w:cs="Arial"/>
                <w:b/>
                <w:color w:val="1F497D"/>
                <w:sz w:val="20"/>
                <w:szCs w:val="20"/>
                <w:lang w:val="fr-BE"/>
              </w:rPr>
              <w:t>.</w:t>
            </w:r>
            <w:r w:rsidRPr="00634218">
              <w:rPr>
                <w:color w:val="1F497D"/>
                <w:lang w:val="fr-BE"/>
              </w:rPr>
              <w:t xml:space="preserve"> </w:t>
            </w:r>
            <w:r w:rsidRPr="00634218">
              <w:rPr>
                <w:rFonts w:ascii="Arial" w:hAnsi="Arial" w:cs="Arial"/>
                <w:b/>
                <w:color w:val="1F497D"/>
                <w:sz w:val="20"/>
                <w:szCs w:val="20"/>
                <w:lang w:val="fr-BE"/>
              </w:rPr>
              <w:t>Si vous ne disposez pas d'un guide ACS valide, l'audit ne peut pas se poursuivre. Vous pouvez obtenir le guide auprès de l'AFSCA (guides B2C) ou auprès de l'organisation sectorielle concernée (guides B2B) mentionnée sur le site web de l'AFSCA.</w:t>
            </w:r>
          </w:p>
        </w:tc>
      </w:tr>
    </w:tbl>
    <w:p w14:paraId="0C036C85" w14:textId="77777777" w:rsidR="00752FB2" w:rsidRPr="00752FB2" w:rsidRDefault="00752FB2" w:rsidP="00D2332A">
      <w:pPr>
        <w:tabs>
          <w:tab w:val="left" w:pos="142"/>
          <w:tab w:val="left" w:pos="284"/>
        </w:tabs>
        <w:spacing w:line="276" w:lineRule="auto"/>
        <w:rPr>
          <w:rFonts w:ascii="Arial" w:hAnsi="Arial"/>
          <w:color w:val="1F497D"/>
          <w:sz w:val="18"/>
          <w:szCs w:val="18"/>
          <w:lang w:val="fr-BE"/>
        </w:rPr>
      </w:pPr>
    </w:p>
    <w:p w14:paraId="7A66EDC0" w14:textId="77777777" w:rsidR="00D77B21" w:rsidRDefault="00D77B21">
      <w:pPr>
        <w:rPr>
          <w:rFonts w:ascii="Arial" w:hAnsi="Arial"/>
          <w:b/>
          <w:color w:val="1F497D"/>
          <w:sz w:val="18"/>
          <w:lang w:val="fr-BE"/>
        </w:rPr>
      </w:pPr>
      <w:r>
        <w:rPr>
          <w:rFonts w:ascii="Arial" w:hAnsi="Arial"/>
          <w:b/>
          <w:color w:val="1F497D"/>
          <w:sz w:val="18"/>
          <w:lang w:val="fr-BE"/>
        </w:rPr>
        <w:br w:type="page"/>
      </w:r>
    </w:p>
    <w:p w14:paraId="59BBCADF" w14:textId="77777777" w:rsidR="00F42D15" w:rsidRPr="00F75F7C" w:rsidRDefault="00F42D15" w:rsidP="00F42D15">
      <w:pPr>
        <w:tabs>
          <w:tab w:val="left" w:pos="284"/>
        </w:tabs>
        <w:rPr>
          <w:rFonts w:ascii="Arial" w:hAnsi="Arial"/>
          <w:b/>
          <w:color w:val="1F497D"/>
          <w:sz w:val="18"/>
          <w:lang w:val="fr-BE"/>
        </w:rPr>
      </w:pPr>
      <w:r w:rsidRPr="00F75F7C">
        <w:rPr>
          <w:rFonts w:ascii="Arial" w:hAnsi="Arial"/>
          <w:b/>
          <w:color w:val="1F497D"/>
          <w:sz w:val="18"/>
          <w:lang w:val="fr-BE"/>
        </w:rPr>
        <w:t xml:space="preserve">Exportez-vous dans des pays tiers </w:t>
      </w:r>
      <w:r w:rsidRPr="00F42D15">
        <w:rPr>
          <w:rFonts w:ascii="Arial" w:hAnsi="Arial"/>
          <w:b/>
          <w:color w:val="1F497D"/>
          <w:sz w:val="18"/>
          <w:lang w:val="fr-BE"/>
        </w:rPr>
        <w:t xml:space="preserve">ou </w:t>
      </w:r>
      <w:r>
        <w:rPr>
          <w:rFonts w:ascii="Arial" w:hAnsi="Arial"/>
          <w:b/>
          <w:color w:val="1F497D"/>
          <w:sz w:val="18"/>
          <w:lang w:val="fr-BE"/>
        </w:rPr>
        <w:t>êtes-vous impliqué</w:t>
      </w:r>
      <w:r w:rsidRPr="00F42D15">
        <w:rPr>
          <w:rFonts w:ascii="Arial" w:hAnsi="Arial"/>
          <w:b/>
          <w:color w:val="1F497D"/>
          <w:sz w:val="18"/>
          <w:lang w:val="fr-BE"/>
        </w:rPr>
        <w:t xml:space="preserve"> de façon indirecte dans l’exportation</w:t>
      </w:r>
      <w:r w:rsidR="00ED5107">
        <w:rPr>
          <w:rFonts w:ascii="Arial" w:hAnsi="Arial"/>
          <w:b/>
          <w:color w:val="1F497D"/>
          <w:sz w:val="18"/>
          <w:lang w:val="fr-BE"/>
        </w:rPr>
        <w:t xml:space="preserve"> </w:t>
      </w:r>
      <w:r w:rsidRPr="00F75F7C">
        <w:rPr>
          <w:rFonts w:ascii="Arial" w:hAnsi="Arial"/>
          <w:b/>
          <w:color w:val="1F497D"/>
          <w:sz w:val="18"/>
          <w:lang w:val="fr-BE"/>
        </w:rPr>
        <w:t xml:space="preserve">? </w:t>
      </w:r>
      <w:r w:rsidRPr="00F75F7C">
        <w:rPr>
          <w:rFonts w:ascii="Arial" w:hAnsi="Arial"/>
          <w:b/>
          <w:color w:val="1F497D"/>
          <w:sz w:val="18"/>
          <w:lang w:val="fr-BE"/>
        </w:rPr>
        <w:tab/>
      </w:r>
    </w:p>
    <w:p w14:paraId="1462AB0D" w14:textId="77777777" w:rsidR="00F42D15" w:rsidRPr="001C5C05" w:rsidRDefault="00F42D15" w:rsidP="00F42D15">
      <w:pPr>
        <w:tabs>
          <w:tab w:val="left" w:pos="284"/>
        </w:tabs>
        <w:rPr>
          <w:rFonts w:ascii="Arial" w:hAnsi="Arial"/>
          <w:b/>
          <w:color w:val="1F497D"/>
          <w:sz w:val="18"/>
          <w:lang w:val="fr-BE"/>
        </w:rPr>
      </w:pP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w:t>
      </w:r>
    </w:p>
    <w:p w14:paraId="2848C3A0" w14:textId="77777777" w:rsidR="00F42D15" w:rsidRDefault="00F42D15" w:rsidP="00F42D15">
      <w:pPr>
        <w:tabs>
          <w:tab w:val="left" w:pos="284"/>
        </w:tabs>
        <w:rPr>
          <w:rFonts w:ascii="Arial" w:hAnsi="Arial"/>
          <w:color w:val="1F497D"/>
          <w:sz w:val="18"/>
          <w:lang w:val="fr-BE"/>
        </w:rPr>
      </w:pPr>
    </w:p>
    <w:p w14:paraId="0A85A9EB" w14:textId="77777777" w:rsidR="00F42D15" w:rsidRPr="000B1853" w:rsidRDefault="00F42D15" w:rsidP="00F42D15">
      <w:pPr>
        <w:tabs>
          <w:tab w:val="left" w:pos="284"/>
        </w:tabs>
        <w:rPr>
          <w:rFonts w:ascii="Arial" w:hAnsi="Arial"/>
          <w:b/>
          <w:color w:val="FF0000"/>
          <w:lang w:val="fr-BE"/>
        </w:rPr>
      </w:pPr>
      <w:r w:rsidRPr="000B1853">
        <w:rPr>
          <w:rFonts w:ascii="Arial" w:hAnsi="Arial"/>
          <w:b/>
          <w:color w:val="1F497D"/>
          <w:sz w:val="18"/>
          <w:lang w:val="fr-BE"/>
        </w:rPr>
        <w:t xml:space="preserve">Le cas échéant, quels produits exportez-vous dans quels pays ?  </w:t>
      </w:r>
      <w:r w:rsidRPr="000B1853">
        <w:rPr>
          <w:rFonts w:ascii="Arial" w:hAnsi="Arial"/>
          <w:b/>
          <w:color w:val="FF0000"/>
          <w:sz w:val="18"/>
          <w:lang w:val="fr-BE"/>
        </w:rPr>
        <w:fldChar w:fldCharType="begin">
          <w:ffData>
            <w:name w:val="Text59"/>
            <w:enabled/>
            <w:calcOnExit w:val="0"/>
            <w:textInput/>
          </w:ffData>
        </w:fldChar>
      </w:r>
      <w:r w:rsidRPr="000B1853">
        <w:rPr>
          <w:rFonts w:ascii="Arial" w:hAnsi="Arial"/>
          <w:b/>
          <w:color w:val="FF0000"/>
          <w:sz w:val="18"/>
          <w:lang w:val="fr-BE"/>
        </w:rPr>
        <w:instrText xml:space="preserve"> FORMTEXT </w:instrText>
      </w:r>
      <w:r w:rsidRPr="000B1853">
        <w:rPr>
          <w:rFonts w:ascii="Arial" w:hAnsi="Arial"/>
          <w:b/>
          <w:color w:val="FF0000"/>
          <w:sz w:val="18"/>
          <w:lang w:val="fr-BE"/>
        </w:rPr>
      </w:r>
      <w:r w:rsidRPr="000B1853">
        <w:rPr>
          <w:rFonts w:ascii="Arial" w:hAnsi="Arial"/>
          <w:b/>
          <w:color w:val="FF0000"/>
          <w:sz w:val="18"/>
          <w:lang w:val="fr-BE"/>
        </w:rPr>
        <w:fldChar w:fldCharType="separate"/>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fldChar w:fldCharType="end"/>
      </w:r>
      <w:r w:rsidRPr="000B1853">
        <w:rPr>
          <w:rFonts w:ascii="Arial" w:hAnsi="Arial"/>
          <w:b/>
          <w:color w:val="FF0000"/>
          <w:sz w:val="18"/>
          <w:lang w:val="fr-BE"/>
        </w:rPr>
        <w:fldChar w:fldCharType="begin">
          <w:ffData>
            <w:name w:val="Text59"/>
            <w:enabled/>
            <w:calcOnExit w:val="0"/>
            <w:textInput/>
          </w:ffData>
        </w:fldChar>
      </w:r>
      <w:r w:rsidRPr="000B1853">
        <w:rPr>
          <w:rFonts w:ascii="Arial" w:hAnsi="Arial"/>
          <w:b/>
          <w:color w:val="FF0000"/>
          <w:sz w:val="18"/>
          <w:lang w:val="fr-BE"/>
        </w:rPr>
        <w:instrText xml:space="preserve"> FORMTEXT </w:instrText>
      </w:r>
      <w:r w:rsidRPr="000B1853">
        <w:rPr>
          <w:rFonts w:ascii="Arial" w:hAnsi="Arial"/>
          <w:b/>
          <w:color w:val="FF0000"/>
          <w:sz w:val="18"/>
          <w:lang w:val="fr-BE"/>
        </w:rPr>
      </w:r>
      <w:r w:rsidRPr="000B1853">
        <w:rPr>
          <w:rFonts w:ascii="Arial" w:hAnsi="Arial"/>
          <w:b/>
          <w:color w:val="FF0000"/>
          <w:sz w:val="18"/>
          <w:lang w:val="fr-BE"/>
        </w:rPr>
        <w:fldChar w:fldCharType="separate"/>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fldChar w:fldCharType="end"/>
      </w:r>
      <w:r w:rsidRPr="000B1853">
        <w:rPr>
          <w:rFonts w:ascii="Arial" w:hAnsi="Arial"/>
          <w:b/>
          <w:color w:val="FF0000"/>
          <w:sz w:val="18"/>
          <w:lang w:val="fr-BE"/>
        </w:rPr>
        <w:fldChar w:fldCharType="begin">
          <w:ffData>
            <w:name w:val="Text59"/>
            <w:enabled/>
            <w:calcOnExit w:val="0"/>
            <w:textInput/>
          </w:ffData>
        </w:fldChar>
      </w:r>
      <w:r w:rsidRPr="000B1853">
        <w:rPr>
          <w:rFonts w:ascii="Arial" w:hAnsi="Arial"/>
          <w:b/>
          <w:color w:val="FF0000"/>
          <w:sz w:val="18"/>
          <w:lang w:val="fr-BE"/>
        </w:rPr>
        <w:instrText xml:space="preserve"> FORMTEXT </w:instrText>
      </w:r>
      <w:r w:rsidRPr="000B1853">
        <w:rPr>
          <w:rFonts w:ascii="Arial" w:hAnsi="Arial"/>
          <w:b/>
          <w:color w:val="FF0000"/>
          <w:sz w:val="18"/>
          <w:lang w:val="fr-BE"/>
        </w:rPr>
      </w:r>
      <w:r w:rsidRPr="000B1853">
        <w:rPr>
          <w:rFonts w:ascii="Arial" w:hAnsi="Arial"/>
          <w:b/>
          <w:color w:val="FF0000"/>
          <w:sz w:val="18"/>
          <w:lang w:val="fr-BE"/>
        </w:rPr>
        <w:fldChar w:fldCharType="separate"/>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fldChar w:fldCharType="end"/>
      </w:r>
      <w:r w:rsidRPr="000B1853">
        <w:rPr>
          <w:rFonts w:ascii="Arial" w:hAnsi="Arial"/>
          <w:b/>
          <w:color w:val="FF0000"/>
          <w:sz w:val="18"/>
          <w:lang w:val="fr-BE"/>
        </w:rPr>
        <w:fldChar w:fldCharType="begin">
          <w:ffData>
            <w:name w:val="Text59"/>
            <w:enabled/>
            <w:calcOnExit w:val="0"/>
            <w:textInput/>
          </w:ffData>
        </w:fldChar>
      </w:r>
      <w:r w:rsidRPr="000B1853">
        <w:rPr>
          <w:rFonts w:ascii="Arial" w:hAnsi="Arial"/>
          <w:b/>
          <w:color w:val="FF0000"/>
          <w:sz w:val="18"/>
          <w:lang w:val="fr-BE"/>
        </w:rPr>
        <w:instrText xml:space="preserve"> FORMTEXT </w:instrText>
      </w:r>
      <w:r w:rsidRPr="000B1853">
        <w:rPr>
          <w:rFonts w:ascii="Arial" w:hAnsi="Arial"/>
          <w:b/>
          <w:color w:val="FF0000"/>
          <w:sz w:val="18"/>
          <w:lang w:val="fr-BE"/>
        </w:rPr>
      </w:r>
      <w:r w:rsidRPr="000B1853">
        <w:rPr>
          <w:rFonts w:ascii="Arial" w:hAnsi="Arial"/>
          <w:b/>
          <w:color w:val="FF0000"/>
          <w:sz w:val="18"/>
          <w:lang w:val="fr-BE"/>
        </w:rPr>
        <w:fldChar w:fldCharType="separate"/>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fldChar w:fldCharType="end"/>
      </w:r>
      <w:r w:rsidRPr="000B1853">
        <w:rPr>
          <w:rFonts w:ascii="Arial" w:hAnsi="Arial"/>
          <w:b/>
          <w:color w:val="FF0000"/>
          <w:sz w:val="18"/>
          <w:lang w:val="fr-BE"/>
        </w:rPr>
        <w:fldChar w:fldCharType="begin">
          <w:ffData>
            <w:name w:val="Text59"/>
            <w:enabled/>
            <w:calcOnExit w:val="0"/>
            <w:textInput/>
          </w:ffData>
        </w:fldChar>
      </w:r>
      <w:r w:rsidRPr="000B1853">
        <w:rPr>
          <w:rFonts w:ascii="Arial" w:hAnsi="Arial"/>
          <w:b/>
          <w:color w:val="FF0000"/>
          <w:sz w:val="18"/>
          <w:lang w:val="fr-BE"/>
        </w:rPr>
        <w:instrText xml:space="preserve"> FORMTEXT </w:instrText>
      </w:r>
      <w:r w:rsidRPr="000B1853">
        <w:rPr>
          <w:rFonts w:ascii="Arial" w:hAnsi="Arial"/>
          <w:b/>
          <w:color w:val="FF0000"/>
          <w:sz w:val="18"/>
          <w:lang w:val="fr-BE"/>
        </w:rPr>
      </w:r>
      <w:r w:rsidRPr="000B1853">
        <w:rPr>
          <w:rFonts w:ascii="Arial" w:hAnsi="Arial"/>
          <w:b/>
          <w:color w:val="FF0000"/>
          <w:sz w:val="18"/>
          <w:lang w:val="fr-BE"/>
        </w:rPr>
        <w:fldChar w:fldCharType="separate"/>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fldChar w:fldCharType="end"/>
      </w:r>
      <w:r w:rsidRPr="000B1853">
        <w:rPr>
          <w:rFonts w:ascii="Arial" w:hAnsi="Arial"/>
          <w:b/>
          <w:color w:val="FF0000"/>
          <w:sz w:val="18"/>
          <w:lang w:val="fr-BE"/>
        </w:rPr>
        <w:fldChar w:fldCharType="begin">
          <w:ffData>
            <w:name w:val="Text59"/>
            <w:enabled/>
            <w:calcOnExit w:val="0"/>
            <w:textInput/>
          </w:ffData>
        </w:fldChar>
      </w:r>
      <w:r w:rsidRPr="000B1853">
        <w:rPr>
          <w:rFonts w:ascii="Arial" w:hAnsi="Arial"/>
          <w:b/>
          <w:color w:val="FF0000"/>
          <w:sz w:val="18"/>
          <w:lang w:val="fr-BE"/>
        </w:rPr>
        <w:instrText xml:space="preserve"> FORMTEXT </w:instrText>
      </w:r>
      <w:r w:rsidRPr="000B1853">
        <w:rPr>
          <w:rFonts w:ascii="Arial" w:hAnsi="Arial"/>
          <w:b/>
          <w:color w:val="FF0000"/>
          <w:sz w:val="18"/>
          <w:lang w:val="fr-BE"/>
        </w:rPr>
      </w:r>
      <w:r w:rsidRPr="000B1853">
        <w:rPr>
          <w:rFonts w:ascii="Arial" w:hAnsi="Arial"/>
          <w:b/>
          <w:color w:val="FF0000"/>
          <w:sz w:val="18"/>
          <w:lang w:val="fr-BE"/>
        </w:rPr>
        <w:fldChar w:fldCharType="separate"/>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fldChar w:fldCharType="end"/>
      </w:r>
    </w:p>
    <w:p w14:paraId="44D45937" w14:textId="77777777" w:rsidR="00F42D15" w:rsidRPr="001C5C05" w:rsidRDefault="00F42D15" w:rsidP="00F42D15">
      <w:pPr>
        <w:tabs>
          <w:tab w:val="left" w:pos="284"/>
        </w:tabs>
        <w:rPr>
          <w:rFonts w:ascii="Arial" w:hAnsi="Arial"/>
          <w:color w:val="1F497D"/>
          <w:sz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5"/>
        <w:gridCol w:w="4606"/>
      </w:tblGrid>
      <w:tr w:rsidR="00F42D15" w:rsidRPr="001C5C05" w14:paraId="24D27C30" w14:textId="77777777" w:rsidTr="002C144D">
        <w:tc>
          <w:tcPr>
            <w:tcW w:w="4605" w:type="dxa"/>
          </w:tcPr>
          <w:p w14:paraId="216F5957" w14:textId="77777777" w:rsidR="00F42D15" w:rsidRPr="000B1853" w:rsidRDefault="00F42D15" w:rsidP="002C144D">
            <w:pPr>
              <w:tabs>
                <w:tab w:val="left" w:pos="284"/>
              </w:tabs>
              <w:rPr>
                <w:b/>
                <w:lang w:val="fr-BE"/>
              </w:rPr>
            </w:pPr>
            <w:r w:rsidRPr="000B1853">
              <w:rPr>
                <w:rFonts w:ascii="Arial" w:hAnsi="Arial"/>
                <w:b/>
                <w:color w:val="1F497D"/>
                <w:sz w:val="18"/>
                <w:lang w:val="fr-BE"/>
              </w:rPr>
              <w:t xml:space="preserve">Pays </w:t>
            </w:r>
          </w:p>
        </w:tc>
        <w:tc>
          <w:tcPr>
            <w:tcW w:w="4606" w:type="dxa"/>
          </w:tcPr>
          <w:p w14:paraId="47C32796" w14:textId="77777777" w:rsidR="00F42D15" w:rsidRPr="000B1853" w:rsidRDefault="00F42D15" w:rsidP="002C144D">
            <w:pPr>
              <w:tabs>
                <w:tab w:val="left" w:pos="284"/>
              </w:tabs>
              <w:rPr>
                <w:b/>
                <w:lang w:val="fr-BE"/>
              </w:rPr>
            </w:pPr>
            <w:r w:rsidRPr="000B1853">
              <w:rPr>
                <w:rFonts w:ascii="Arial" w:hAnsi="Arial"/>
                <w:b/>
                <w:color w:val="1F497D"/>
                <w:sz w:val="18"/>
                <w:lang w:val="fr-BE"/>
              </w:rPr>
              <w:t xml:space="preserve">Produit </w:t>
            </w:r>
          </w:p>
        </w:tc>
      </w:tr>
      <w:tr w:rsidR="00F42D15" w:rsidRPr="001C5C05" w14:paraId="664DF7BE" w14:textId="77777777" w:rsidTr="002C144D">
        <w:tc>
          <w:tcPr>
            <w:tcW w:w="4605" w:type="dxa"/>
          </w:tcPr>
          <w:p w14:paraId="39F2F6FC" w14:textId="77777777" w:rsidR="00F42D15" w:rsidRPr="001C5C05" w:rsidRDefault="00F42D15" w:rsidP="002C144D">
            <w:pPr>
              <w:tabs>
                <w:tab w:val="left" w:pos="284"/>
              </w:tabs>
              <w:rPr>
                <w:rFonts w:ascii="Arial" w:hAnsi="Arial"/>
                <w:b/>
                <w:color w:val="FF0000"/>
                <w:sz w:val="18"/>
                <w:lang w:val="fr-BE"/>
              </w:rPr>
            </w:pPr>
          </w:p>
        </w:tc>
        <w:tc>
          <w:tcPr>
            <w:tcW w:w="4606" w:type="dxa"/>
          </w:tcPr>
          <w:p w14:paraId="38F9E834" w14:textId="77777777" w:rsidR="00F42D15" w:rsidRPr="001C5C05" w:rsidRDefault="00F42D15" w:rsidP="002C144D">
            <w:pPr>
              <w:tabs>
                <w:tab w:val="left" w:pos="284"/>
              </w:tabs>
              <w:rPr>
                <w:rFonts w:ascii="Arial" w:hAnsi="Arial"/>
                <w:b/>
                <w:color w:val="FF0000"/>
                <w:sz w:val="18"/>
                <w:lang w:val="fr-BE"/>
              </w:rPr>
            </w:pPr>
          </w:p>
        </w:tc>
      </w:tr>
      <w:tr w:rsidR="00F42D15" w:rsidRPr="001C5C05" w14:paraId="7D98010E" w14:textId="77777777" w:rsidTr="002C144D">
        <w:tc>
          <w:tcPr>
            <w:tcW w:w="4605" w:type="dxa"/>
          </w:tcPr>
          <w:p w14:paraId="58262098" w14:textId="77777777" w:rsidR="00F42D15" w:rsidRPr="001C5C05" w:rsidRDefault="00F42D15" w:rsidP="002C144D">
            <w:pPr>
              <w:tabs>
                <w:tab w:val="left" w:pos="284"/>
              </w:tabs>
              <w:rPr>
                <w:rFonts w:ascii="Arial" w:hAnsi="Arial"/>
                <w:b/>
                <w:color w:val="FF0000"/>
                <w:sz w:val="18"/>
                <w:lang w:val="fr-BE"/>
              </w:rPr>
            </w:pPr>
          </w:p>
        </w:tc>
        <w:tc>
          <w:tcPr>
            <w:tcW w:w="4606" w:type="dxa"/>
          </w:tcPr>
          <w:p w14:paraId="49BD48A0" w14:textId="77777777" w:rsidR="00F42D15" w:rsidRPr="001C5C05" w:rsidRDefault="00F42D15" w:rsidP="002C144D">
            <w:pPr>
              <w:tabs>
                <w:tab w:val="left" w:pos="284"/>
              </w:tabs>
              <w:rPr>
                <w:rFonts w:ascii="Arial" w:hAnsi="Arial"/>
                <w:b/>
                <w:color w:val="FF0000"/>
                <w:sz w:val="18"/>
                <w:lang w:val="fr-BE"/>
              </w:rPr>
            </w:pPr>
          </w:p>
        </w:tc>
      </w:tr>
      <w:tr w:rsidR="00F42D15" w:rsidRPr="001C5C05" w14:paraId="27DE2CF5" w14:textId="77777777" w:rsidTr="002C144D">
        <w:tc>
          <w:tcPr>
            <w:tcW w:w="4605" w:type="dxa"/>
          </w:tcPr>
          <w:p w14:paraId="4B6D7B9C" w14:textId="77777777" w:rsidR="00F42D15" w:rsidRPr="001C5C05" w:rsidRDefault="00F42D15" w:rsidP="002C144D">
            <w:pPr>
              <w:tabs>
                <w:tab w:val="left" w:pos="284"/>
              </w:tabs>
              <w:rPr>
                <w:rFonts w:ascii="Arial" w:hAnsi="Arial"/>
                <w:b/>
                <w:color w:val="FF0000"/>
                <w:sz w:val="18"/>
                <w:lang w:val="fr-BE"/>
              </w:rPr>
            </w:pPr>
          </w:p>
        </w:tc>
        <w:tc>
          <w:tcPr>
            <w:tcW w:w="4606" w:type="dxa"/>
          </w:tcPr>
          <w:p w14:paraId="422BDD86" w14:textId="77777777" w:rsidR="00F42D15" w:rsidRPr="001C5C05" w:rsidRDefault="00F42D15" w:rsidP="002C144D">
            <w:pPr>
              <w:tabs>
                <w:tab w:val="left" w:pos="284"/>
              </w:tabs>
              <w:rPr>
                <w:rFonts w:ascii="Arial" w:hAnsi="Arial"/>
                <w:b/>
                <w:color w:val="FF0000"/>
                <w:sz w:val="18"/>
                <w:lang w:val="fr-BE"/>
              </w:rPr>
            </w:pPr>
          </w:p>
        </w:tc>
      </w:tr>
      <w:tr w:rsidR="00F42D15" w:rsidRPr="001C5C05" w14:paraId="667B0C9B" w14:textId="77777777" w:rsidTr="002C144D">
        <w:tc>
          <w:tcPr>
            <w:tcW w:w="4605" w:type="dxa"/>
          </w:tcPr>
          <w:p w14:paraId="116F6D3A" w14:textId="77777777" w:rsidR="00F42D15" w:rsidRPr="001C5C05" w:rsidRDefault="00F42D15" w:rsidP="002C144D">
            <w:pPr>
              <w:tabs>
                <w:tab w:val="left" w:pos="284"/>
              </w:tabs>
              <w:rPr>
                <w:rFonts w:ascii="Arial" w:hAnsi="Arial"/>
                <w:b/>
                <w:color w:val="FF0000"/>
                <w:sz w:val="18"/>
                <w:lang w:val="fr-BE"/>
              </w:rPr>
            </w:pPr>
          </w:p>
        </w:tc>
        <w:tc>
          <w:tcPr>
            <w:tcW w:w="4606" w:type="dxa"/>
          </w:tcPr>
          <w:p w14:paraId="7ABE02B6" w14:textId="77777777" w:rsidR="00F42D15" w:rsidRPr="001C5C05" w:rsidRDefault="00F42D15" w:rsidP="002C144D">
            <w:pPr>
              <w:tabs>
                <w:tab w:val="left" w:pos="284"/>
              </w:tabs>
              <w:rPr>
                <w:rFonts w:ascii="Arial" w:hAnsi="Arial"/>
                <w:b/>
                <w:color w:val="FF0000"/>
                <w:sz w:val="18"/>
                <w:lang w:val="fr-BE"/>
              </w:rPr>
            </w:pPr>
          </w:p>
        </w:tc>
      </w:tr>
      <w:tr w:rsidR="00F42D15" w:rsidRPr="001C5C05" w14:paraId="15941859" w14:textId="77777777" w:rsidTr="002C144D">
        <w:tc>
          <w:tcPr>
            <w:tcW w:w="4605" w:type="dxa"/>
          </w:tcPr>
          <w:p w14:paraId="199F8654" w14:textId="77777777" w:rsidR="00F42D15" w:rsidRPr="001C5C05" w:rsidRDefault="00F42D15" w:rsidP="002C144D">
            <w:pPr>
              <w:tabs>
                <w:tab w:val="left" w:pos="284"/>
              </w:tabs>
              <w:rPr>
                <w:rFonts w:ascii="Arial" w:hAnsi="Arial"/>
                <w:b/>
                <w:color w:val="FF0000"/>
                <w:sz w:val="18"/>
                <w:lang w:val="fr-BE"/>
              </w:rPr>
            </w:pPr>
          </w:p>
        </w:tc>
        <w:tc>
          <w:tcPr>
            <w:tcW w:w="4606" w:type="dxa"/>
          </w:tcPr>
          <w:p w14:paraId="17F10D33" w14:textId="77777777" w:rsidR="00F42D15" w:rsidRPr="001C5C05" w:rsidRDefault="00F42D15" w:rsidP="002C144D">
            <w:pPr>
              <w:tabs>
                <w:tab w:val="left" w:pos="284"/>
              </w:tabs>
              <w:rPr>
                <w:rFonts w:ascii="Arial" w:hAnsi="Arial"/>
                <w:b/>
                <w:color w:val="FF0000"/>
                <w:sz w:val="18"/>
                <w:lang w:val="fr-BE"/>
              </w:rPr>
            </w:pPr>
          </w:p>
        </w:tc>
      </w:tr>
      <w:tr w:rsidR="00F42D15" w:rsidRPr="001C5C05" w14:paraId="42640C91" w14:textId="77777777" w:rsidTr="002C144D">
        <w:tc>
          <w:tcPr>
            <w:tcW w:w="4605" w:type="dxa"/>
          </w:tcPr>
          <w:p w14:paraId="6D76D85C" w14:textId="77777777" w:rsidR="00F42D15" w:rsidRPr="001C5C05" w:rsidRDefault="00F42D15" w:rsidP="002C144D">
            <w:pPr>
              <w:tabs>
                <w:tab w:val="left" w:pos="284"/>
              </w:tabs>
              <w:rPr>
                <w:rFonts w:ascii="Arial" w:hAnsi="Arial"/>
                <w:b/>
                <w:color w:val="FF0000"/>
                <w:sz w:val="18"/>
                <w:lang w:val="fr-BE"/>
              </w:rPr>
            </w:pPr>
          </w:p>
        </w:tc>
        <w:tc>
          <w:tcPr>
            <w:tcW w:w="4606" w:type="dxa"/>
          </w:tcPr>
          <w:p w14:paraId="03572CF3" w14:textId="77777777" w:rsidR="00F42D15" w:rsidRPr="001C5C05" w:rsidRDefault="00F42D15" w:rsidP="002C144D">
            <w:pPr>
              <w:tabs>
                <w:tab w:val="left" w:pos="284"/>
              </w:tabs>
              <w:rPr>
                <w:rFonts w:ascii="Arial" w:hAnsi="Arial"/>
                <w:b/>
                <w:color w:val="FF0000"/>
                <w:sz w:val="18"/>
                <w:lang w:val="fr-BE"/>
              </w:rPr>
            </w:pPr>
          </w:p>
        </w:tc>
      </w:tr>
      <w:tr w:rsidR="00F42D15" w:rsidRPr="001C5C05" w14:paraId="57DC60AF" w14:textId="77777777" w:rsidTr="002C144D">
        <w:tc>
          <w:tcPr>
            <w:tcW w:w="4605" w:type="dxa"/>
          </w:tcPr>
          <w:p w14:paraId="1342E98D" w14:textId="77777777" w:rsidR="00F42D15" w:rsidRPr="001C5C05" w:rsidRDefault="00F42D15" w:rsidP="002C144D">
            <w:pPr>
              <w:tabs>
                <w:tab w:val="left" w:pos="284"/>
              </w:tabs>
              <w:rPr>
                <w:rFonts w:ascii="Arial" w:hAnsi="Arial"/>
                <w:b/>
                <w:color w:val="FF0000"/>
                <w:sz w:val="18"/>
                <w:lang w:val="fr-BE"/>
              </w:rPr>
            </w:pPr>
          </w:p>
        </w:tc>
        <w:tc>
          <w:tcPr>
            <w:tcW w:w="4606" w:type="dxa"/>
          </w:tcPr>
          <w:p w14:paraId="090675A8" w14:textId="77777777" w:rsidR="00F42D15" w:rsidRPr="001C5C05" w:rsidRDefault="00F42D15" w:rsidP="002C144D">
            <w:pPr>
              <w:tabs>
                <w:tab w:val="left" w:pos="284"/>
              </w:tabs>
              <w:rPr>
                <w:rFonts w:ascii="Arial" w:hAnsi="Arial"/>
                <w:b/>
                <w:color w:val="FF0000"/>
                <w:sz w:val="18"/>
                <w:lang w:val="fr-BE"/>
              </w:rPr>
            </w:pPr>
          </w:p>
        </w:tc>
      </w:tr>
      <w:tr w:rsidR="00F42D15" w:rsidRPr="001C5C05" w14:paraId="0B8740EA" w14:textId="77777777" w:rsidTr="002C144D">
        <w:tc>
          <w:tcPr>
            <w:tcW w:w="4605" w:type="dxa"/>
          </w:tcPr>
          <w:p w14:paraId="3C75EB52" w14:textId="77777777" w:rsidR="00F42D15" w:rsidRPr="001C5C05" w:rsidRDefault="00F42D15" w:rsidP="002C144D">
            <w:pPr>
              <w:tabs>
                <w:tab w:val="left" w:pos="284"/>
              </w:tabs>
              <w:rPr>
                <w:rFonts w:ascii="Arial" w:hAnsi="Arial"/>
                <w:b/>
                <w:color w:val="FF0000"/>
                <w:sz w:val="18"/>
                <w:lang w:val="fr-BE"/>
              </w:rPr>
            </w:pPr>
          </w:p>
        </w:tc>
        <w:tc>
          <w:tcPr>
            <w:tcW w:w="4606" w:type="dxa"/>
          </w:tcPr>
          <w:p w14:paraId="12D18926" w14:textId="77777777" w:rsidR="00F42D15" w:rsidRPr="001C5C05" w:rsidRDefault="00F42D15" w:rsidP="002C144D">
            <w:pPr>
              <w:tabs>
                <w:tab w:val="left" w:pos="284"/>
              </w:tabs>
              <w:rPr>
                <w:rFonts w:ascii="Arial" w:hAnsi="Arial"/>
                <w:b/>
                <w:color w:val="FF0000"/>
                <w:sz w:val="18"/>
                <w:lang w:val="fr-BE"/>
              </w:rPr>
            </w:pPr>
          </w:p>
        </w:tc>
      </w:tr>
      <w:tr w:rsidR="00F42D15" w:rsidRPr="001C5C05" w14:paraId="4637EC3E" w14:textId="77777777" w:rsidTr="002C144D">
        <w:tc>
          <w:tcPr>
            <w:tcW w:w="4605" w:type="dxa"/>
          </w:tcPr>
          <w:p w14:paraId="5ED1F6C5" w14:textId="77777777" w:rsidR="00F42D15" w:rsidRPr="001C5C05" w:rsidRDefault="00F42D15" w:rsidP="002C144D">
            <w:pPr>
              <w:tabs>
                <w:tab w:val="left" w:pos="284"/>
              </w:tabs>
              <w:rPr>
                <w:rFonts w:ascii="Arial" w:hAnsi="Arial"/>
                <w:b/>
                <w:color w:val="FF0000"/>
                <w:sz w:val="18"/>
                <w:lang w:val="fr-BE"/>
              </w:rPr>
            </w:pPr>
          </w:p>
        </w:tc>
        <w:tc>
          <w:tcPr>
            <w:tcW w:w="4606" w:type="dxa"/>
          </w:tcPr>
          <w:p w14:paraId="37F4D263" w14:textId="77777777" w:rsidR="00F42D15" w:rsidRPr="001C5C05" w:rsidRDefault="00F42D15" w:rsidP="002C144D">
            <w:pPr>
              <w:tabs>
                <w:tab w:val="left" w:pos="284"/>
              </w:tabs>
              <w:rPr>
                <w:rFonts w:ascii="Arial" w:hAnsi="Arial"/>
                <w:b/>
                <w:color w:val="FF0000"/>
                <w:sz w:val="18"/>
                <w:lang w:val="fr-BE"/>
              </w:rPr>
            </w:pPr>
          </w:p>
        </w:tc>
      </w:tr>
      <w:tr w:rsidR="00F42D15" w:rsidRPr="001C5C05" w14:paraId="284357ED" w14:textId="77777777" w:rsidTr="002C144D">
        <w:tc>
          <w:tcPr>
            <w:tcW w:w="4605" w:type="dxa"/>
          </w:tcPr>
          <w:p w14:paraId="6A6EDCEA" w14:textId="77777777" w:rsidR="00F42D15" w:rsidRPr="001C5C05" w:rsidRDefault="00F42D15" w:rsidP="002C144D">
            <w:pPr>
              <w:tabs>
                <w:tab w:val="left" w:pos="284"/>
              </w:tabs>
              <w:rPr>
                <w:rFonts w:ascii="Arial" w:hAnsi="Arial"/>
                <w:b/>
                <w:color w:val="FF0000"/>
                <w:sz w:val="18"/>
                <w:lang w:val="fr-BE"/>
              </w:rPr>
            </w:pPr>
          </w:p>
        </w:tc>
        <w:tc>
          <w:tcPr>
            <w:tcW w:w="4606" w:type="dxa"/>
          </w:tcPr>
          <w:p w14:paraId="3A1DE768" w14:textId="77777777" w:rsidR="00F42D15" w:rsidRPr="001C5C05" w:rsidRDefault="00F42D15" w:rsidP="002C144D">
            <w:pPr>
              <w:tabs>
                <w:tab w:val="left" w:pos="284"/>
              </w:tabs>
              <w:rPr>
                <w:rFonts w:ascii="Arial" w:hAnsi="Arial"/>
                <w:b/>
                <w:color w:val="FF0000"/>
                <w:sz w:val="18"/>
                <w:lang w:val="fr-BE"/>
              </w:rPr>
            </w:pPr>
          </w:p>
        </w:tc>
      </w:tr>
      <w:tr w:rsidR="00F42D15" w:rsidRPr="001C5C05" w14:paraId="6C9BF167" w14:textId="77777777" w:rsidTr="002C144D">
        <w:tc>
          <w:tcPr>
            <w:tcW w:w="4605" w:type="dxa"/>
          </w:tcPr>
          <w:p w14:paraId="3A90DC17" w14:textId="77777777" w:rsidR="00F42D15" w:rsidRPr="001C5C05" w:rsidRDefault="00F42D15" w:rsidP="002C144D">
            <w:pPr>
              <w:tabs>
                <w:tab w:val="left" w:pos="284"/>
              </w:tabs>
              <w:rPr>
                <w:rFonts w:ascii="Arial" w:hAnsi="Arial"/>
                <w:b/>
                <w:color w:val="FF0000"/>
                <w:sz w:val="18"/>
                <w:lang w:val="fr-BE"/>
              </w:rPr>
            </w:pPr>
          </w:p>
        </w:tc>
        <w:tc>
          <w:tcPr>
            <w:tcW w:w="4606" w:type="dxa"/>
          </w:tcPr>
          <w:p w14:paraId="625832A6" w14:textId="77777777" w:rsidR="00F42D15" w:rsidRPr="001C5C05" w:rsidRDefault="00F42D15" w:rsidP="002C144D">
            <w:pPr>
              <w:tabs>
                <w:tab w:val="left" w:pos="284"/>
              </w:tabs>
              <w:rPr>
                <w:rFonts w:ascii="Arial" w:hAnsi="Arial"/>
                <w:b/>
                <w:color w:val="FF0000"/>
                <w:sz w:val="18"/>
                <w:lang w:val="fr-BE"/>
              </w:rPr>
            </w:pPr>
          </w:p>
        </w:tc>
      </w:tr>
      <w:tr w:rsidR="00F42D15" w:rsidRPr="001C5C05" w14:paraId="4DBAEC15" w14:textId="77777777" w:rsidTr="002C144D">
        <w:tc>
          <w:tcPr>
            <w:tcW w:w="4605" w:type="dxa"/>
          </w:tcPr>
          <w:p w14:paraId="3588FA39" w14:textId="77777777" w:rsidR="00F42D15" w:rsidRPr="001C5C05" w:rsidRDefault="00F42D15" w:rsidP="002C144D">
            <w:pPr>
              <w:tabs>
                <w:tab w:val="left" w:pos="284"/>
              </w:tabs>
              <w:rPr>
                <w:rFonts w:ascii="Arial" w:hAnsi="Arial"/>
                <w:b/>
                <w:color w:val="FF0000"/>
                <w:sz w:val="18"/>
                <w:lang w:val="fr-BE"/>
              </w:rPr>
            </w:pPr>
          </w:p>
        </w:tc>
        <w:tc>
          <w:tcPr>
            <w:tcW w:w="4606" w:type="dxa"/>
          </w:tcPr>
          <w:p w14:paraId="62F435A5" w14:textId="77777777" w:rsidR="00F42D15" w:rsidRPr="001C5C05" w:rsidRDefault="00F42D15" w:rsidP="002C144D">
            <w:pPr>
              <w:tabs>
                <w:tab w:val="left" w:pos="284"/>
              </w:tabs>
              <w:rPr>
                <w:rFonts w:ascii="Arial" w:hAnsi="Arial"/>
                <w:b/>
                <w:color w:val="FF0000"/>
                <w:sz w:val="18"/>
                <w:lang w:val="fr-BE"/>
              </w:rPr>
            </w:pPr>
          </w:p>
        </w:tc>
      </w:tr>
      <w:tr w:rsidR="00F42D15" w:rsidRPr="001C5C05" w14:paraId="139D1292" w14:textId="77777777" w:rsidTr="002C144D">
        <w:tc>
          <w:tcPr>
            <w:tcW w:w="4605" w:type="dxa"/>
          </w:tcPr>
          <w:p w14:paraId="16FFC61C" w14:textId="77777777" w:rsidR="00F42D15" w:rsidRPr="001C5C05" w:rsidRDefault="00F42D15" w:rsidP="002C144D">
            <w:pPr>
              <w:tabs>
                <w:tab w:val="left" w:pos="284"/>
              </w:tabs>
              <w:rPr>
                <w:rFonts w:ascii="Arial" w:hAnsi="Arial"/>
                <w:b/>
                <w:color w:val="FF0000"/>
                <w:sz w:val="18"/>
                <w:lang w:val="fr-BE"/>
              </w:rPr>
            </w:pPr>
          </w:p>
        </w:tc>
        <w:tc>
          <w:tcPr>
            <w:tcW w:w="4606" w:type="dxa"/>
          </w:tcPr>
          <w:p w14:paraId="6D5FE9E6" w14:textId="77777777" w:rsidR="00F42D15" w:rsidRPr="001C5C05" w:rsidRDefault="00F42D15" w:rsidP="002C144D">
            <w:pPr>
              <w:tabs>
                <w:tab w:val="left" w:pos="284"/>
              </w:tabs>
              <w:rPr>
                <w:rFonts w:ascii="Arial" w:hAnsi="Arial"/>
                <w:b/>
                <w:color w:val="FF0000"/>
                <w:sz w:val="18"/>
                <w:lang w:val="fr-BE"/>
              </w:rPr>
            </w:pPr>
          </w:p>
        </w:tc>
      </w:tr>
      <w:tr w:rsidR="00F42D15" w:rsidRPr="001C5C05" w14:paraId="705829B3" w14:textId="77777777" w:rsidTr="002C144D">
        <w:tc>
          <w:tcPr>
            <w:tcW w:w="4605" w:type="dxa"/>
          </w:tcPr>
          <w:p w14:paraId="0BDE21D1" w14:textId="77777777" w:rsidR="00F42D15" w:rsidRPr="001C5C05" w:rsidRDefault="00F42D15" w:rsidP="002C144D">
            <w:pPr>
              <w:tabs>
                <w:tab w:val="left" w:pos="284"/>
              </w:tabs>
              <w:rPr>
                <w:rFonts w:ascii="Arial" w:hAnsi="Arial"/>
                <w:b/>
                <w:color w:val="FF0000"/>
                <w:sz w:val="18"/>
                <w:lang w:val="fr-BE"/>
              </w:rPr>
            </w:pPr>
          </w:p>
        </w:tc>
        <w:tc>
          <w:tcPr>
            <w:tcW w:w="4606" w:type="dxa"/>
          </w:tcPr>
          <w:p w14:paraId="63C3F9EF" w14:textId="77777777" w:rsidR="00F42D15" w:rsidRPr="001C5C05" w:rsidRDefault="00F42D15" w:rsidP="002C144D">
            <w:pPr>
              <w:tabs>
                <w:tab w:val="left" w:pos="284"/>
              </w:tabs>
              <w:rPr>
                <w:rFonts w:ascii="Arial" w:hAnsi="Arial"/>
                <w:b/>
                <w:color w:val="FF0000"/>
                <w:sz w:val="18"/>
                <w:lang w:val="fr-BE"/>
              </w:rPr>
            </w:pPr>
          </w:p>
        </w:tc>
      </w:tr>
      <w:tr w:rsidR="00F42D15" w:rsidRPr="001C5C05" w14:paraId="2BB2A518" w14:textId="77777777" w:rsidTr="002C144D">
        <w:tc>
          <w:tcPr>
            <w:tcW w:w="4605" w:type="dxa"/>
          </w:tcPr>
          <w:p w14:paraId="0144BD1B" w14:textId="77777777" w:rsidR="00F42D15" w:rsidRPr="001C5C05" w:rsidRDefault="00F42D15" w:rsidP="002C144D">
            <w:pPr>
              <w:tabs>
                <w:tab w:val="left" w:pos="284"/>
              </w:tabs>
              <w:rPr>
                <w:rFonts w:ascii="Arial" w:hAnsi="Arial"/>
                <w:b/>
                <w:color w:val="FF0000"/>
                <w:sz w:val="18"/>
                <w:lang w:val="fr-BE"/>
              </w:rPr>
            </w:pPr>
          </w:p>
        </w:tc>
        <w:tc>
          <w:tcPr>
            <w:tcW w:w="4606" w:type="dxa"/>
          </w:tcPr>
          <w:p w14:paraId="451758B3" w14:textId="77777777" w:rsidR="00F42D15" w:rsidRPr="001C5C05" w:rsidRDefault="00F42D15" w:rsidP="002C144D">
            <w:pPr>
              <w:tabs>
                <w:tab w:val="left" w:pos="284"/>
              </w:tabs>
              <w:rPr>
                <w:rFonts w:ascii="Arial" w:hAnsi="Arial"/>
                <w:b/>
                <w:color w:val="FF0000"/>
                <w:sz w:val="18"/>
                <w:lang w:val="fr-BE"/>
              </w:rPr>
            </w:pPr>
          </w:p>
        </w:tc>
      </w:tr>
      <w:tr w:rsidR="00F42D15" w:rsidRPr="001C5C05" w14:paraId="7E6C1DE3" w14:textId="77777777" w:rsidTr="002C144D">
        <w:tc>
          <w:tcPr>
            <w:tcW w:w="4605" w:type="dxa"/>
          </w:tcPr>
          <w:p w14:paraId="7F745565" w14:textId="77777777" w:rsidR="00F42D15" w:rsidRPr="001C5C05" w:rsidRDefault="00F42D15" w:rsidP="002C144D">
            <w:pPr>
              <w:tabs>
                <w:tab w:val="left" w:pos="284"/>
              </w:tabs>
              <w:rPr>
                <w:rFonts w:ascii="Arial" w:hAnsi="Arial"/>
                <w:b/>
                <w:color w:val="FF0000"/>
                <w:sz w:val="18"/>
                <w:lang w:val="fr-BE"/>
              </w:rPr>
            </w:pPr>
          </w:p>
        </w:tc>
        <w:tc>
          <w:tcPr>
            <w:tcW w:w="4606" w:type="dxa"/>
          </w:tcPr>
          <w:p w14:paraId="2CFCEF11" w14:textId="77777777" w:rsidR="00F42D15" w:rsidRPr="001C5C05" w:rsidRDefault="00F42D15" w:rsidP="002C144D">
            <w:pPr>
              <w:tabs>
                <w:tab w:val="left" w:pos="284"/>
              </w:tabs>
              <w:rPr>
                <w:rFonts w:ascii="Arial" w:hAnsi="Arial"/>
                <w:b/>
                <w:color w:val="FF0000"/>
                <w:sz w:val="18"/>
                <w:lang w:val="fr-BE"/>
              </w:rPr>
            </w:pPr>
          </w:p>
        </w:tc>
      </w:tr>
      <w:tr w:rsidR="00F42D15" w:rsidRPr="001C5C05" w14:paraId="5F380F46" w14:textId="77777777" w:rsidTr="002C144D">
        <w:tc>
          <w:tcPr>
            <w:tcW w:w="4605" w:type="dxa"/>
          </w:tcPr>
          <w:p w14:paraId="14C38EF2" w14:textId="77777777" w:rsidR="00F42D15" w:rsidRPr="001C5C05" w:rsidRDefault="00F42D15" w:rsidP="002C144D">
            <w:pPr>
              <w:tabs>
                <w:tab w:val="left" w:pos="284"/>
              </w:tabs>
              <w:rPr>
                <w:rFonts w:ascii="Arial" w:hAnsi="Arial"/>
                <w:b/>
                <w:color w:val="FF0000"/>
                <w:sz w:val="18"/>
                <w:lang w:val="fr-BE"/>
              </w:rPr>
            </w:pPr>
          </w:p>
        </w:tc>
        <w:tc>
          <w:tcPr>
            <w:tcW w:w="4606" w:type="dxa"/>
          </w:tcPr>
          <w:p w14:paraId="2D4F8899" w14:textId="77777777" w:rsidR="00F42D15" w:rsidRPr="001C5C05" w:rsidRDefault="00F42D15" w:rsidP="002C144D">
            <w:pPr>
              <w:tabs>
                <w:tab w:val="left" w:pos="284"/>
              </w:tabs>
              <w:rPr>
                <w:rFonts w:ascii="Arial" w:hAnsi="Arial"/>
                <w:b/>
                <w:color w:val="FF0000"/>
                <w:sz w:val="18"/>
                <w:lang w:val="fr-BE"/>
              </w:rPr>
            </w:pPr>
          </w:p>
        </w:tc>
      </w:tr>
      <w:tr w:rsidR="00F42D15" w:rsidRPr="001C5C05" w14:paraId="367421B9" w14:textId="77777777" w:rsidTr="002C144D">
        <w:tc>
          <w:tcPr>
            <w:tcW w:w="4605" w:type="dxa"/>
          </w:tcPr>
          <w:p w14:paraId="04AEEB64" w14:textId="77777777" w:rsidR="00F42D15" w:rsidRPr="001C5C05" w:rsidRDefault="00F42D15" w:rsidP="002C144D">
            <w:pPr>
              <w:tabs>
                <w:tab w:val="left" w:pos="284"/>
              </w:tabs>
              <w:rPr>
                <w:rFonts w:ascii="Arial" w:hAnsi="Arial"/>
                <w:b/>
                <w:color w:val="FF0000"/>
                <w:sz w:val="18"/>
                <w:lang w:val="fr-BE"/>
              </w:rPr>
            </w:pPr>
          </w:p>
        </w:tc>
        <w:tc>
          <w:tcPr>
            <w:tcW w:w="4606" w:type="dxa"/>
          </w:tcPr>
          <w:p w14:paraId="45891194" w14:textId="77777777" w:rsidR="00F42D15" w:rsidRPr="001C5C05" w:rsidRDefault="00F42D15" w:rsidP="002C144D">
            <w:pPr>
              <w:tabs>
                <w:tab w:val="left" w:pos="284"/>
              </w:tabs>
              <w:rPr>
                <w:rFonts w:ascii="Arial" w:hAnsi="Arial"/>
                <w:b/>
                <w:color w:val="FF0000"/>
                <w:sz w:val="18"/>
                <w:lang w:val="fr-BE"/>
              </w:rPr>
            </w:pPr>
          </w:p>
        </w:tc>
      </w:tr>
      <w:tr w:rsidR="00F42D15" w:rsidRPr="001C5C05" w14:paraId="102D6789" w14:textId="77777777" w:rsidTr="002C144D">
        <w:tc>
          <w:tcPr>
            <w:tcW w:w="4605" w:type="dxa"/>
          </w:tcPr>
          <w:p w14:paraId="203E9093" w14:textId="77777777" w:rsidR="00F42D15" w:rsidRPr="001C5C05" w:rsidRDefault="00F42D15" w:rsidP="002C144D">
            <w:pPr>
              <w:tabs>
                <w:tab w:val="left" w:pos="284"/>
              </w:tabs>
              <w:rPr>
                <w:rFonts w:ascii="Arial" w:hAnsi="Arial"/>
                <w:b/>
                <w:color w:val="FF0000"/>
                <w:sz w:val="18"/>
                <w:lang w:val="fr-BE"/>
              </w:rPr>
            </w:pPr>
          </w:p>
        </w:tc>
        <w:tc>
          <w:tcPr>
            <w:tcW w:w="4606" w:type="dxa"/>
          </w:tcPr>
          <w:p w14:paraId="1B3D0D21" w14:textId="77777777" w:rsidR="00F42D15" w:rsidRPr="001C5C05" w:rsidRDefault="00F42D15" w:rsidP="002C144D">
            <w:pPr>
              <w:tabs>
                <w:tab w:val="left" w:pos="284"/>
              </w:tabs>
              <w:rPr>
                <w:rFonts w:ascii="Arial" w:hAnsi="Arial"/>
                <w:b/>
                <w:color w:val="FF0000"/>
                <w:sz w:val="18"/>
                <w:lang w:val="fr-BE"/>
              </w:rPr>
            </w:pPr>
          </w:p>
        </w:tc>
      </w:tr>
      <w:tr w:rsidR="00F42D15" w:rsidRPr="001C5C05" w14:paraId="1803F476" w14:textId="77777777" w:rsidTr="002C144D">
        <w:tc>
          <w:tcPr>
            <w:tcW w:w="4605" w:type="dxa"/>
          </w:tcPr>
          <w:p w14:paraId="38E99D41" w14:textId="77777777" w:rsidR="00F42D15" w:rsidRPr="001C5C05" w:rsidRDefault="00F42D15" w:rsidP="002C144D">
            <w:pPr>
              <w:tabs>
                <w:tab w:val="left" w:pos="284"/>
              </w:tabs>
              <w:rPr>
                <w:rFonts w:ascii="Arial" w:hAnsi="Arial"/>
                <w:b/>
                <w:color w:val="FF0000"/>
                <w:sz w:val="18"/>
                <w:lang w:val="fr-BE"/>
              </w:rPr>
            </w:pPr>
          </w:p>
        </w:tc>
        <w:tc>
          <w:tcPr>
            <w:tcW w:w="4606" w:type="dxa"/>
          </w:tcPr>
          <w:p w14:paraId="7542A013" w14:textId="77777777" w:rsidR="00F42D15" w:rsidRPr="001C5C05" w:rsidRDefault="00F42D15" w:rsidP="002C144D">
            <w:pPr>
              <w:tabs>
                <w:tab w:val="left" w:pos="284"/>
              </w:tabs>
              <w:rPr>
                <w:rFonts w:ascii="Arial" w:hAnsi="Arial"/>
                <w:b/>
                <w:color w:val="FF0000"/>
                <w:sz w:val="18"/>
                <w:lang w:val="fr-BE"/>
              </w:rPr>
            </w:pPr>
          </w:p>
        </w:tc>
      </w:tr>
    </w:tbl>
    <w:p w14:paraId="6AC61A92" w14:textId="77777777" w:rsidR="00F42D15" w:rsidRPr="001C5C05" w:rsidRDefault="00F42D15" w:rsidP="00F42D15">
      <w:pPr>
        <w:tabs>
          <w:tab w:val="left" w:pos="284"/>
        </w:tabs>
        <w:rPr>
          <w:rFonts w:ascii="Arial" w:hAnsi="Arial"/>
          <w:lang w:val="fr-BE"/>
        </w:rPr>
      </w:pPr>
    </w:p>
    <w:p w14:paraId="4CF64CB9" w14:textId="77777777" w:rsidR="00CC49A4" w:rsidRPr="003E254B"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18"/>
          <w:lang w:val="fr-BE"/>
        </w:rPr>
      </w:pPr>
      <w:r w:rsidRPr="003E254B">
        <w:rPr>
          <w:rFonts w:ascii="Arial" w:hAnsi="Arial"/>
          <w:b/>
          <w:color w:val="1F497D"/>
          <w:sz w:val="18"/>
          <w:lang w:val="fr-BE"/>
        </w:rPr>
        <w:t>Pouvez-vous utiliser l’AM “Assouplissements” (22-02-2013)</w:t>
      </w:r>
      <w:r w:rsidR="00ED5107">
        <w:rPr>
          <w:rFonts w:ascii="Arial" w:hAnsi="Arial"/>
          <w:b/>
          <w:color w:val="1F497D"/>
          <w:sz w:val="18"/>
          <w:lang w:val="fr-BE"/>
        </w:rPr>
        <w:t xml:space="preserve"> </w:t>
      </w:r>
      <w:r w:rsidRPr="003E254B">
        <w:rPr>
          <w:rFonts w:ascii="Arial" w:hAnsi="Arial"/>
          <w:b/>
          <w:color w:val="1F497D"/>
          <w:sz w:val="18"/>
          <w:lang w:val="fr-BE"/>
        </w:rPr>
        <w:t xml:space="preserve">?   </w:t>
      </w:r>
      <w:r w:rsidRPr="003E254B">
        <w:rPr>
          <w:rFonts w:ascii="Arial" w:hAnsi="Arial"/>
          <w:color w:val="1F497D"/>
          <w:sz w:val="18"/>
          <w:lang w:val="fr-BE"/>
        </w:rPr>
        <w:fldChar w:fldCharType="begin">
          <w:ffData>
            <w:name w:val="Selectievakje19"/>
            <w:enabled/>
            <w:calcOnExit w:val="0"/>
            <w:checkBox>
              <w:sizeAuto/>
              <w:default w:val="0"/>
            </w:checkBox>
          </w:ffData>
        </w:fldChar>
      </w:r>
      <w:r w:rsidRPr="003E254B">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3E254B">
        <w:rPr>
          <w:rFonts w:ascii="Arial" w:hAnsi="Arial"/>
          <w:color w:val="1F497D"/>
          <w:sz w:val="18"/>
          <w:lang w:val="fr-BE"/>
        </w:rPr>
        <w:fldChar w:fldCharType="end"/>
      </w:r>
      <w:r w:rsidRPr="003E254B">
        <w:rPr>
          <w:rFonts w:ascii="Arial" w:hAnsi="Arial"/>
          <w:color w:val="1F497D"/>
          <w:sz w:val="18"/>
          <w:lang w:val="fr-BE"/>
        </w:rPr>
        <w:t xml:space="preserve"> oui  </w:t>
      </w:r>
      <w:r w:rsidRPr="003E254B">
        <w:rPr>
          <w:rFonts w:ascii="Arial" w:hAnsi="Arial"/>
          <w:color w:val="1F497D"/>
          <w:sz w:val="18"/>
          <w:lang w:val="fr-BE"/>
        </w:rPr>
        <w:fldChar w:fldCharType="begin">
          <w:ffData>
            <w:name w:val="Selectievakje20"/>
            <w:enabled/>
            <w:calcOnExit w:val="0"/>
            <w:checkBox>
              <w:sizeAuto/>
              <w:default w:val="0"/>
            </w:checkBox>
          </w:ffData>
        </w:fldChar>
      </w:r>
      <w:r w:rsidRPr="003E254B">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3E254B">
        <w:rPr>
          <w:rFonts w:ascii="Arial" w:hAnsi="Arial"/>
          <w:color w:val="1F497D"/>
          <w:sz w:val="18"/>
          <w:lang w:val="fr-BE"/>
        </w:rPr>
        <w:fldChar w:fldCharType="end"/>
      </w:r>
      <w:r w:rsidRPr="003E254B">
        <w:rPr>
          <w:rFonts w:ascii="Arial" w:hAnsi="Arial"/>
          <w:color w:val="1F497D"/>
          <w:sz w:val="18"/>
          <w:lang w:val="fr-BE"/>
        </w:rPr>
        <w:t xml:space="preserve"> non</w:t>
      </w:r>
    </w:p>
    <w:p w14:paraId="1FEA2E73" w14:textId="77777777" w:rsidR="00CC49A4" w:rsidRPr="003E254B" w:rsidRDefault="00CC49A4">
      <w:pPr>
        <w:widowControl w:val="0"/>
        <w:numPr>
          <w:ilvl w:val="0"/>
          <w:numId w:val="37"/>
        </w:numPr>
        <w:tabs>
          <w:tab w:val="left" w:pos="284"/>
          <w:tab w:val="left" w:pos="42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auto"/>
        <w:ind w:hanging="720"/>
        <w:rPr>
          <w:rFonts w:ascii="Arial" w:hAnsi="Arial"/>
          <w:color w:val="1F497D"/>
          <w:sz w:val="22"/>
          <w:lang w:val="fr-BE"/>
        </w:rPr>
      </w:pPr>
      <w:r w:rsidRPr="003E254B">
        <w:rPr>
          <w:rFonts w:ascii="Arial" w:hAnsi="Arial"/>
          <w:color w:val="1F497D"/>
          <w:sz w:val="18"/>
          <w:lang w:val="fr-BE"/>
        </w:rPr>
        <w:t>Les entreprises qui ne traitent ou ne transforment pas de denrées alimentaires peuvent toujours jouir des assouplissements.</w:t>
      </w:r>
    </w:p>
    <w:p w14:paraId="7604B210" w14:textId="77777777" w:rsidR="00CC49A4" w:rsidRPr="003E254B" w:rsidRDefault="00CC49A4">
      <w:pPr>
        <w:numPr>
          <w:ilvl w:val="0"/>
          <w:numId w:val="37"/>
        </w:numPr>
        <w:tabs>
          <w:tab w:val="left" w:pos="284"/>
          <w:tab w:val="left" w:pos="567"/>
        </w:tabs>
        <w:spacing w:line="280" w:lineRule="auto"/>
        <w:ind w:left="284" w:hanging="284"/>
        <w:jc w:val="both"/>
        <w:rPr>
          <w:rFonts w:ascii="Arial" w:hAnsi="Arial"/>
          <w:color w:val="1F497D"/>
          <w:sz w:val="18"/>
          <w:lang w:val="fr-BE"/>
        </w:rPr>
      </w:pPr>
      <w:r w:rsidRPr="003E254B">
        <w:rPr>
          <w:rFonts w:ascii="Arial" w:hAnsi="Arial"/>
          <w:color w:val="1F497D"/>
          <w:sz w:val="18"/>
          <w:lang w:val="fr-BE"/>
        </w:rPr>
        <w:t>Les entreprises qui traitent ou transforment bien des denrées alimentaires peuvent jouir des assouplissements si une des conditions suivantes est remplie :</w:t>
      </w:r>
    </w:p>
    <w:p w14:paraId="2D300A2C" w14:textId="77777777" w:rsidR="00CC49A4" w:rsidRPr="003E254B" w:rsidRDefault="00CC49A4">
      <w:pPr>
        <w:pStyle w:val="ListParagraph"/>
        <w:numPr>
          <w:ilvl w:val="1"/>
          <w:numId w:val="36"/>
        </w:numPr>
        <w:ind w:hanging="1156"/>
        <w:contextualSpacing w:val="0"/>
        <w:rPr>
          <w:rFonts w:ascii="Arial" w:hAnsi="Arial"/>
          <w:color w:val="1F497D"/>
          <w:sz w:val="18"/>
          <w:lang w:val="fr-BE"/>
        </w:rPr>
      </w:pPr>
      <w:r w:rsidRPr="003E254B">
        <w:rPr>
          <w:rFonts w:ascii="Arial" w:hAnsi="Arial"/>
          <w:color w:val="1F497D"/>
          <w:sz w:val="18"/>
          <w:lang w:val="fr-BE"/>
        </w:rPr>
        <w:t>Si on fournit uniquement au consommateur final (BtoC)</w:t>
      </w:r>
    </w:p>
    <w:p w14:paraId="2703054A" w14:textId="77777777" w:rsidR="00CC49A4" w:rsidRPr="003E254B" w:rsidRDefault="00CC49A4">
      <w:pPr>
        <w:pStyle w:val="ListParagraph"/>
        <w:numPr>
          <w:ilvl w:val="1"/>
          <w:numId w:val="36"/>
        </w:numPr>
        <w:ind w:left="709" w:hanging="425"/>
        <w:contextualSpacing w:val="0"/>
        <w:rPr>
          <w:rFonts w:ascii="Arial" w:hAnsi="Arial"/>
          <w:color w:val="1F497D"/>
          <w:sz w:val="18"/>
          <w:lang w:val="fr-BE"/>
        </w:rPr>
      </w:pPr>
      <w:r w:rsidRPr="003E254B">
        <w:rPr>
          <w:rFonts w:ascii="Arial" w:hAnsi="Arial"/>
          <w:color w:val="1F497D"/>
          <w:sz w:val="18"/>
          <w:lang w:val="fr-BE"/>
        </w:rPr>
        <w:t>Si, outre les livraisons éventuelles au consommateur final, on livre également à d'autres institutions (BtoB) et max 30% du chiffre d'affaires est livré dans un rayon de 80km</w:t>
      </w:r>
    </w:p>
    <w:p w14:paraId="39EEB06A" w14:textId="77777777" w:rsidR="00CC49A4" w:rsidRPr="003E254B" w:rsidRDefault="00CC49A4">
      <w:pPr>
        <w:pStyle w:val="ListParagraph"/>
        <w:numPr>
          <w:ilvl w:val="1"/>
          <w:numId w:val="36"/>
        </w:numPr>
        <w:ind w:left="709" w:hanging="425"/>
        <w:contextualSpacing w:val="0"/>
        <w:rPr>
          <w:rFonts w:ascii="Arial" w:hAnsi="Arial"/>
          <w:color w:val="1F497D"/>
          <w:sz w:val="18"/>
          <w:lang w:val="fr-BE"/>
        </w:rPr>
      </w:pPr>
      <w:r w:rsidRPr="003E254B">
        <w:rPr>
          <w:rFonts w:ascii="Arial" w:hAnsi="Arial"/>
          <w:color w:val="1F497D"/>
          <w:sz w:val="18"/>
          <w:lang w:val="fr-BE"/>
        </w:rPr>
        <w:t>Si, outre les livraisons éventuelles au consommateur final, on livre également à max 2 autres institutions (BtoB) qui répondent aux conditions mentionnées aux points a) et b) et qui appartiennent au même opérateur que celui qui livre</w:t>
      </w:r>
    </w:p>
    <w:p w14:paraId="14F2A5C2" w14:textId="77777777" w:rsidR="00901CC9" w:rsidRPr="003E254B" w:rsidRDefault="00CC49A4" w:rsidP="00901CC9">
      <w:pPr>
        <w:tabs>
          <w:tab w:val="left" w:pos="284"/>
          <w:tab w:val="left" w:pos="567"/>
        </w:tabs>
        <w:spacing w:line="280" w:lineRule="auto"/>
        <w:jc w:val="both"/>
        <w:rPr>
          <w:rFonts w:ascii="Arial" w:hAnsi="Arial"/>
          <w:b/>
          <w:color w:val="1F497D"/>
          <w:sz w:val="22"/>
          <w:lang w:val="fr-BE"/>
        </w:rPr>
      </w:pPr>
      <w:r w:rsidRPr="003E254B">
        <w:rPr>
          <w:rFonts w:ascii="Arial" w:hAnsi="Arial"/>
          <w:color w:val="1F497D"/>
          <w:sz w:val="18"/>
          <w:lang w:val="fr-BE"/>
        </w:rPr>
        <w:t xml:space="preserve">Les entreprises qui traitent et transforment bien les denrées alimentaires, mais qui ne répondent pas aux conditions mentionnées au point 2 peuvent jouir de l'assouplissement </w:t>
      </w:r>
      <w:r w:rsidRPr="003E254B">
        <w:rPr>
          <w:rFonts w:ascii="Arial" w:hAnsi="Arial"/>
          <w:color w:val="1F497D"/>
          <w:sz w:val="18"/>
          <w:u w:val="single"/>
          <w:lang w:val="fr-BE"/>
        </w:rPr>
        <w:t>s'il n'y a que 2 équivalents temps plein engagés.</w:t>
      </w:r>
    </w:p>
    <w:p w14:paraId="3BCDAF63" w14:textId="77777777" w:rsidR="008B5E96" w:rsidRPr="003E254B" w:rsidRDefault="008B5E96" w:rsidP="00901CC9">
      <w:pPr>
        <w:tabs>
          <w:tab w:val="left" w:pos="284"/>
          <w:tab w:val="left" w:pos="567"/>
        </w:tabs>
        <w:spacing w:line="280" w:lineRule="auto"/>
        <w:jc w:val="both"/>
        <w:rPr>
          <w:rFonts w:ascii="Arial" w:hAnsi="Arial"/>
          <w:b/>
          <w:color w:val="FF0000"/>
          <w:sz w:val="20"/>
          <w:lang w:val="fr-BE"/>
        </w:rPr>
      </w:pPr>
    </w:p>
    <w:p w14:paraId="5CCE2D5F" w14:textId="77777777" w:rsidR="00CC49A4" w:rsidRPr="003E254B" w:rsidRDefault="00CC49A4">
      <w:pPr>
        <w:tabs>
          <w:tab w:val="left" w:pos="284"/>
          <w:tab w:val="left" w:pos="567"/>
        </w:tabs>
        <w:spacing w:line="276" w:lineRule="auto"/>
        <w:jc w:val="both"/>
        <w:rPr>
          <w:rFonts w:ascii="Arial" w:hAnsi="Arial"/>
          <w:b/>
          <w:color w:val="1F497D"/>
          <w:sz w:val="22"/>
          <w:szCs w:val="18"/>
          <w:lang w:val="fr-BE"/>
        </w:rPr>
      </w:pPr>
      <w:r w:rsidRPr="003E254B">
        <w:rPr>
          <w:rFonts w:ascii="Arial" w:hAnsi="Arial"/>
          <w:b/>
          <w:color w:val="1F497D"/>
          <w:sz w:val="22"/>
          <w:szCs w:val="18"/>
          <w:lang w:val="fr-BE"/>
        </w:rPr>
        <w:sym w:font="Wingdings" w:char="F0E0"/>
      </w:r>
      <w:r w:rsidRPr="003E254B">
        <w:rPr>
          <w:rFonts w:ascii="Arial" w:hAnsi="Arial"/>
          <w:b/>
          <w:color w:val="1F497D"/>
          <w:sz w:val="22"/>
          <w:szCs w:val="18"/>
          <w:lang w:val="fr-BE"/>
        </w:rPr>
        <w:t xml:space="preserve"> Pour chaque guide d’autocontrôle coché plus haut, veuillez remplir le chapitre correspondant.</w:t>
      </w:r>
    </w:p>
    <w:p w14:paraId="6CAF8F7E" w14:textId="77777777" w:rsidR="00CC49A4" w:rsidRPr="000B1853" w:rsidRDefault="00CC49A4">
      <w:pPr>
        <w:tabs>
          <w:tab w:val="left" w:pos="284"/>
          <w:tab w:val="left" w:pos="567"/>
        </w:tabs>
        <w:spacing w:line="276" w:lineRule="auto"/>
        <w:jc w:val="both"/>
        <w:rPr>
          <w:rFonts w:ascii="Arial" w:hAnsi="Arial"/>
          <w:strike/>
          <w:color w:val="FF0000"/>
          <w:sz w:val="20"/>
          <w:lang w:val="fr-BE"/>
        </w:rPr>
      </w:pPr>
    </w:p>
    <w:p w14:paraId="2620C9E3" w14:textId="77777777" w:rsidR="009F3C9C" w:rsidRPr="001C5C05" w:rsidRDefault="009F3C9C">
      <w:pPr>
        <w:tabs>
          <w:tab w:val="left" w:pos="284"/>
          <w:tab w:val="left" w:pos="567"/>
        </w:tabs>
        <w:spacing w:line="276" w:lineRule="auto"/>
        <w:jc w:val="both"/>
        <w:rPr>
          <w:rFonts w:ascii="Arial" w:hAnsi="Arial"/>
          <w:color w:val="1F497D"/>
          <w:sz w:val="20"/>
          <w:lang w:val="fr-BE"/>
        </w:rPr>
      </w:pPr>
    </w:p>
    <w:p w14:paraId="52EDDFB5" w14:textId="77777777" w:rsidR="003E254B" w:rsidRDefault="003E254B">
      <w:pPr>
        <w:tabs>
          <w:tab w:val="left" w:pos="284"/>
          <w:tab w:val="left" w:pos="567"/>
        </w:tabs>
        <w:spacing w:line="276" w:lineRule="auto"/>
        <w:jc w:val="both"/>
        <w:rPr>
          <w:rFonts w:ascii="Arial" w:hAnsi="Arial"/>
          <w:b/>
          <w:color w:val="1F497D"/>
          <w:sz w:val="20"/>
          <w:u w:val="single"/>
          <w:lang w:val="fr-BE"/>
        </w:rPr>
      </w:pPr>
    </w:p>
    <w:p w14:paraId="0AABFF38" w14:textId="77777777" w:rsidR="003E254B" w:rsidRDefault="003E254B">
      <w:pPr>
        <w:tabs>
          <w:tab w:val="left" w:pos="284"/>
          <w:tab w:val="left" w:pos="567"/>
        </w:tabs>
        <w:spacing w:line="276" w:lineRule="auto"/>
        <w:jc w:val="both"/>
        <w:rPr>
          <w:rFonts w:ascii="Arial" w:hAnsi="Arial"/>
          <w:b/>
          <w:color w:val="1F497D"/>
          <w:sz w:val="20"/>
          <w:u w:val="single"/>
          <w:lang w:val="fr-BE"/>
        </w:rPr>
      </w:pPr>
    </w:p>
    <w:p w14:paraId="036AC05E" w14:textId="77777777" w:rsidR="003E254B" w:rsidRDefault="003E254B">
      <w:pPr>
        <w:tabs>
          <w:tab w:val="left" w:pos="284"/>
          <w:tab w:val="left" w:pos="567"/>
        </w:tabs>
        <w:spacing w:line="276" w:lineRule="auto"/>
        <w:jc w:val="both"/>
        <w:rPr>
          <w:rFonts w:ascii="Arial" w:hAnsi="Arial"/>
          <w:b/>
          <w:color w:val="1F497D"/>
          <w:sz w:val="20"/>
          <w:u w:val="single"/>
          <w:lang w:val="fr-BE"/>
        </w:rPr>
      </w:pPr>
    </w:p>
    <w:p w14:paraId="31629264" w14:textId="77777777" w:rsidR="003E254B" w:rsidRDefault="003E254B">
      <w:pPr>
        <w:tabs>
          <w:tab w:val="left" w:pos="284"/>
          <w:tab w:val="left" w:pos="567"/>
        </w:tabs>
        <w:spacing w:line="276" w:lineRule="auto"/>
        <w:jc w:val="both"/>
        <w:rPr>
          <w:rFonts w:ascii="Arial" w:hAnsi="Arial"/>
          <w:b/>
          <w:color w:val="1F497D"/>
          <w:sz w:val="20"/>
          <w:u w:val="single"/>
          <w:lang w:val="fr-BE"/>
        </w:rPr>
      </w:pPr>
    </w:p>
    <w:p w14:paraId="2D96E1AB" w14:textId="77777777" w:rsidR="003E254B" w:rsidRDefault="003E254B">
      <w:pPr>
        <w:tabs>
          <w:tab w:val="left" w:pos="284"/>
          <w:tab w:val="left" w:pos="567"/>
        </w:tabs>
        <w:spacing w:line="276" w:lineRule="auto"/>
        <w:jc w:val="both"/>
        <w:rPr>
          <w:rFonts w:ascii="Arial" w:hAnsi="Arial"/>
          <w:b/>
          <w:color w:val="1F497D"/>
          <w:sz w:val="20"/>
          <w:u w:val="single"/>
          <w:lang w:val="fr-BE"/>
        </w:rPr>
      </w:pPr>
    </w:p>
    <w:p w14:paraId="105C20B6" w14:textId="77777777" w:rsidR="003E254B" w:rsidRDefault="003E254B">
      <w:pPr>
        <w:tabs>
          <w:tab w:val="left" w:pos="284"/>
          <w:tab w:val="left" w:pos="567"/>
        </w:tabs>
        <w:spacing w:line="276" w:lineRule="auto"/>
        <w:jc w:val="both"/>
        <w:rPr>
          <w:rFonts w:ascii="Arial" w:hAnsi="Arial"/>
          <w:b/>
          <w:color w:val="1F497D"/>
          <w:sz w:val="20"/>
          <w:u w:val="single"/>
          <w:lang w:val="fr-BE"/>
        </w:rPr>
      </w:pPr>
    </w:p>
    <w:p w14:paraId="395F9373" w14:textId="77777777" w:rsidR="003E254B" w:rsidRDefault="003E254B">
      <w:pPr>
        <w:tabs>
          <w:tab w:val="left" w:pos="284"/>
          <w:tab w:val="left" w:pos="567"/>
        </w:tabs>
        <w:spacing w:line="276" w:lineRule="auto"/>
        <w:jc w:val="both"/>
        <w:rPr>
          <w:rFonts w:ascii="Arial" w:hAnsi="Arial"/>
          <w:b/>
          <w:color w:val="1F497D"/>
          <w:sz w:val="20"/>
          <w:u w:val="single"/>
          <w:lang w:val="fr-BE"/>
        </w:rPr>
      </w:pPr>
    </w:p>
    <w:p w14:paraId="22A8787F" w14:textId="77777777" w:rsidR="003E254B" w:rsidRDefault="003E254B">
      <w:pPr>
        <w:tabs>
          <w:tab w:val="left" w:pos="284"/>
          <w:tab w:val="left" w:pos="567"/>
        </w:tabs>
        <w:spacing w:line="276" w:lineRule="auto"/>
        <w:jc w:val="both"/>
        <w:rPr>
          <w:rFonts w:ascii="Arial" w:hAnsi="Arial"/>
          <w:b/>
          <w:color w:val="1F497D"/>
          <w:sz w:val="20"/>
          <w:u w:val="single"/>
          <w:lang w:val="fr-BE"/>
        </w:rPr>
      </w:pPr>
    </w:p>
    <w:p w14:paraId="3423722F" w14:textId="77777777" w:rsidR="003E254B" w:rsidRDefault="003E254B">
      <w:pPr>
        <w:tabs>
          <w:tab w:val="left" w:pos="284"/>
          <w:tab w:val="left" w:pos="567"/>
        </w:tabs>
        <w:spacing w:line="276" w:lineRule="auto"/>
        <w:jc w:val="both"/>
        <w:rPr>
          <w:rFonts w:ascii="Arial" w:hAnsi="Arial"/>
          <w:b/>
          <w:color w:val="1F497D"/>
          <w:sz w:val="20"/>
          <w:u w:val="single"/>
          <w:lang w:val="fr-BE"/>
        </w:rPr>
      </w:pPr>
    </w:p>
    <w:p w14:paraId="4EE04AF1" w14:textId="77777777" w:rsidR="003E254B" w:rsidRDefault="003E254B">
      <w:pPr>
        <w:tabs>
          <w:tab w:val="left" w:pos="284"/>
          <w:tab w:val="left" w:pos="567"/>
        </w:tabs>
        <w:spacing w:line="276" w:lineRule="auto"/>
        <w:jc w:val="both"/>
        <w:rPr>
          <w:rFonts w:ascii="Arial" w:hAnsi="Arial"/>
          <w:b/>
          <w:color w:val="1F497D"/>
          <w:sz w:val="20"/>
          <w:u w:val="single"/>
          <w:lang w:val="fr-BE"/>
        </w:rPr>
      </w:pPr>
    </w:p>
    <w:p w14:paraId="0DA7DF8A" w14:textId="77777777" w:rsidR="003E254B" w:rsidRDefault="003E254B">
      <w:pPr>
        <w:tabs>
          <w:tab w:val="left" w:pos="284"/>
          <w:tab w:val="left" w:pos="567"/>
        </w:tabs>
        <w:spacing w:line="276" w:lineRule="auto"/>
        <w:jc w:val="both"/>
        <w:rPr>
          <w:rFonts w:ascii="Arial" w:hAnsi="Arial"/>
          <w:b/>
          <w:color w:val="1F497D"/>
          <w:sz w:val="20"/>
          <w:u w:val="single"/>
          <w:lang w:val="fr-BE"/>
        </w:rPr>
      </w:pPr>
    </w:p>
    <w:p w14:paraId="7C375864" w14:textId="77777777" w:rsidR="00634218" w:rsidRDefault="00634218">
      <w:pPr>
        <w:rPr>
          <w:rFonts w:ascii="Arial" w:hAnsi="Arial"/>
          <w:b/>
          <w:color w:val="1F497D"/>
          <w:sz w:val="18"/>
          <w:u w:val="single"/>
          <w:lang w:val="fr-BE"/>
        </w:rPr>
      </w:pPr>
      <w:r>
        <w:rPr>
          <w:rFonts w:ascii="Arial" w:hAnsi="Arial"/>
          <w:b/>
          <w:color w:val="1F497D"/>
          <w:sz w:val="18"/>
          <w:u w:val="single"/>
          <w:lang w:val="fr-BE"/>
        </w:rPr>
        <w:br w:type="page"/>
      </w:r>
    </w:p>
    <w:p w14:paraId="7246FB6C" w14:textId="77777777" w:rsidR="00CC49A4" w:rsidRPr="001C5C05" w:rsidRDefault="00CC49A4">
      <w:pPr>
        <w:tabs>
          <w:tab w:val="left" w:pos="284"/>
          <w:tab w:val="left" w:pos="567"/>
        </w:tabs>
        <w:spacing w:line="276" w:lineRule="auto"/>
        <w:jc w:val="both"/>
        <w:rPr>
          <w:rFonts w:ascii="Arial" w:hAnsi="Arial"/>
          <w:b/>
          <w:color w:val="1F497D"/>
          <w:sz w:val="18"/>
          <w:u w:val="single"/>
          <w:lang w:val="fr-BE"/>
        </w:rPr>
      </w:pPr>
      <w:r w:rsidRPr="001C5C05">
        <w:rPr>
          <w:rFonts w:ascii="Arial" w:hAnsi="Arial"/>
          <w:b/>
          <w:color w:val="1F497D"/>
          <w:sz w:val="18"/>
          <w:u w:val="single"/>
          <w:lang w:val="fr-BE"/>
        </w:rPr>
        <w:t>G-001</w:t>
      </w:r>
      <w:r w:rsidR="00ED5107">
        <w:rPr>
          <w:rFonts w:ascii="Arial" w:hAnsi="Arial"/>
          <w:b/>
          <w:color w:val="1F497D"/>
          <w:sz w:val="18"/>
          <w:u w:val="single"/>
          <w:lang w:val="fr-BE"/>
        </w:rPr>
        <w:t xml:space="preserve"> </w:t>
      </w:r>
      <w:r w:rsidRPr="001C5C05">
        <w:rPr>
          <w:rFonts w:ascii="Arial" w:hAnsi="Arial"/>
          <w:b/>
          <w:color w:val="1F497D"/>
          <w:sz w:val="18"/>
          <w:u w:val="single"/>
          <w:lang w:val="fr-BE"/>
        </w:rPr>
        <w:t>: Guide d’autocontrôle alimentation animale</w:t>
      </w:r>
    </w:p>
    <w:p w14:paraId="28284B42" w14:textId="77777777" w:rsidR="00CC49A4" w:rsidRPr="001C5C05" w:rsidRDefault="00CC49A4">
      <w:pPr>
        <w:tabs>
          <w:tab w:val="left" w:pos="284"/>
        </w:tabs>
        <w:rPr>
          <w:rFonts w:ascii="Arial" w:hAnsi="Arial"/>
          <w:b/>
          <w:color w:val="1F497D"/>
          <w:sz w:val="18"/>
          <w:lang w:val="fr-BE"/>
        </w:rPr>
      </w:pPr>
      <w:r w:rsidRPr="001C5C05">
        <w:rPr>
          <w:rFonts w:ascii="Arial" w:hAnsi="Arial"/>
          <w:b/>
          <w:color w:val="1F497D"/>
          <w:sz w:val="18"/>
          <w:lang w:val="fr-BE"/>
        </w:rPr>
        <w:t xml:space="preserve">Si la certification de l’autocontrôle G-001 est demandée en même temps que le </w:t>
      </w:r>
      <w:r w:rsidR="00236147" w:rsidRPr="001C5C05">
        <w:rPr>
          <w:rFonts w:ascii="Arial" w:hAnsi="Arial"/>
          <w:b/>
          <w:color w:val="1F497D"/>
          <w:sz w:val="18"/>
          <w:lang w:val="fr-BE"/>
        </w:rPr>
        <w:t>Feed Chain Alliance</w:t>
      </w:r>
      <w:r w:rsidRPr="001C5C05">
        <w:rPr>
          <w:rFonts w:ascii="Arial" w:hAnsi="Arial"/>
          <w:b/>
          <w:color w:val="1F497D"/>
          <w:sz w:val="18"/>
          <w:lang w:val="fr-BE"/>
        </w:rPr>
        <w:t xml:space="preserve"> (Ovocom), le tableau ci-dessous ne doit plus être rempli étant donné qu’il est identique au tableau de la PARTIE 3.</w:t>
      </w:r>
    </w:p>
    <w:p w14:paraId="2CDBE18B" w14:textId="77777777" w:rsidR="00CC49A4" w:rsidRPr="001C5C05" w:rsidRDefault="00CC49A4">
      <w:pPr>
        <w:pStyle w:val="OmniPage1"/>
        <w:spacing w:line="240" w:lineRule="auto"/>
        <w:ind w:left="360"/>
        <w:rPr>
          <w:rFonts w:ascii="Times" w:hAnsi="Times"/>
          <w:i/>
          <w:color w:val="1F497D"/>
          <w:sz w:val="18"/>
          <w:szCs w:val="24"/>
          <w:lang w:val="fr-BE"/>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67"/>
        <w:gridCol w:w="1396"/>
        <w:gridCol w:w="2231"/>
      </w:tblGrid>
      <w:tr w:rsidR="00CC49A4" w:rsidRPr="00662888" w14:paraId="70939202" w14:textId="77777777">
        <w:trPr>
          <w:trHeight w:val="340"/>
        </w:trPr>
        <w:tc>
          <w:tcPr>
            <w:tcW w:w="2984" w:type="pct"/>
            <w:shd w:val="clear" w:color="auto" w:fill="C6D9F1"/>
            <w:vAlign w:val="center"/>
          </w:tcPr>
          <w:p w14:paraId="0A685EAD" w14:textId="77777777" w:rsidR="00CC49A4" w:rsidRPr="00FF555E" w:rsidRDefault="00CC49A4">
            <w:pPr>
              <w:pStyle w:val="OmniPage1"/>
              <w:tabs>
                <w:tab w:val="left" w:pos="5835"/>
                <w:tab w:val="left" w:pos="6930"/>
                <w:tab w:val="left" w:pos="7485"/>
                <w:tab w:val="right" w:pos="8445"/>
              </w:tabs>
              <w:rPr>
                <w:rFonts w:ascii="Arial" w:hAnsi="Arial"/>
                <w:b/>
                <w:color w:val="1F4E79"/>
                <w:sz w:val="18"/>
                <w:szCs w:val="24"/>
                <w:lang w:val="fr-BE"/>
              </w:rPr>
            </w:pPr>
            <w:r w:rsidRPr="00FF555E">
              <w:rPr>
                <w:rFonts w:ascii="Arial" w:hAnsi="Arial"/>
                <w:b/>
                <w:color w:val="1F4E79"/>
                <w:sz w:val="18"/>
                <w:szCs w:val="24"/>
                <w:lang w:val="fr-BE"/>
              </w:rPr>
              <w:t>Activité</w:t>
            </w:r>
          </w:p>
        </w:tc>
        <w:tc>
          <w:tcPr>
            <w:tcW w:w="776" w:type="pct"/>
            <w:shd w:val="clear" w:color="auto" w:fill="C6D9F1"/>
            <w:vAlign w:val="center"/>
          </w:tcPr>
          <w:p w14:paraId="6104C9C5" w14:textId="77777777" w:rsidR="00CC49A4" w:rsidRPr="00FF555E" w:rsidRDefault="00CC49A4">
            <w:pPr>
              <w:pStyle w:val="OmniPage1"/>
              <w:tabs>
                <w:tab w:val="left" w:pos="5835"/>
                <w:tab w:val="left" w:pos="6930"/>
                <w:tab w:val="left" w:pos="7485"/>
                <w:tab w:val="right" w:pos="8445"/>
              </w:tabs>
              <w:jc w:val="center"/>
              <w:rPr>
                <w:rFonts w:ascii="Arial" w:hAnsi="Arial"/>
                <w:b/>
                <w:color w:val="1F4E79"/>
                <w:sz w:val="18"/>
                <w:szCs w:val="24"/>
                <w:lang w:val="fr-BE"/>
              </w:rPr>
            </w:pPr>
            <w:r w:rsidRPr="00FF555E">
              <w:rPr>
                <w:rFonts w:ascii="Arial" w:hAnsi="Arial"/>
                <w:b/>
                <w:color w:val="1F4E79"/>
                <w:sz w:val="18"/>
                <w:szCs w:val="24"/>
                <w:lang w:val="fr-BE"/>
              </w:rPr>
              <w:t>Abréviation</w:t>
            </w:r>
          </w:p>
        </w:tc>
        <w:tc>
          <w:tcPr>
            <w:tcW w:w="1240" w:type="pct"/>
            <w:shd w:val="clear" w:color="auto" w:fill="C6D9F1"/>
            <w:vAlign w:val="center"/>
          </w:tcPr>
          <w:p w14:paraId="0FBD69E1" w14:textId="77777777" w:rsidR="00CC49A4" w:rsidRPr="00FF555E" w:rsidRDefault="00CC49A4">
            <w:pPr>
              <w:pStyle w:val="OmniPage1"/>
              <w:tabs>
                <w:tab w:val="left" w:pos="5835"/>
                <w:tab w:val="left" w:pos="6930"/>
                <w:tab w:val="left" w:pos="7485"/>
                <w:tab w:val="right" w:pos="8445"/>
              </w:tabs>
              <w:jc w:val="center"/>
              <w:rPr>
                <w:rFonts w:ascii="Arial" w:hAnsi="Arial"/>
                <w:b/>
                <w:color w:val="1F4E79"/>
                <w:sz w:val="18"/>
                <w:szCs w:val="24"/>
                <w:lang w:val="fr-BE"/>
              </w:rPr>
            </w:pPr>
            <w:r w:rsidRPr="00FF555E">
              <w:rPr>
                <w:rFonts w:ascii="Arial" w:hAnsi="Arial"/>
                <w:b/>
                <w:color w:val="1F4E79"/>
                <w:sz w:val="18"/>
                <w:szCs w:val="24"/>
                <w:lang w:val="fr-BE"/>
              </w:rPr>
              <w:t>Tonnage/nombre ETP*par site</w:t>
            </w:r>
          </w:p>
        </w:tc>
      </w:tr>
      <w:tr w:rsidR="00CC49A4" w:rsidRPr="001C5C05" w14:paraId="2DD4313D" w14:textId="77777777">
        <w:trPr>
          <w:trHeight w:val="340"/>
        </w:trPr>
        <w:tc>
          <w:tcPr>
            <w:tcW w:w="2984" w:type="pct"/>
            <w:vAlign w:val="center"/>
          </w:tcPr>
          <w:p w14:paraId="68555C8C" w14:textId="77777777"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16"/>
                  <w:enabled/>
                  <w:calcOnExit w:val="0"/>
                  <w:checkBox>
                    <w:sizeAuto/>
                    <w:default w:val="0"/>
                  </w:checkBox>
                </w:ffData>
              </w:fldChar>
            </w:r>
            <w:r w:rsidRPr="001C5C05">
              <w:rPr>
                <w:rFonts w:ascii="Arial" w:hAnsi="Arial"/>
                <w:color w:val="1F497D"/>
                <w:sz w:val="18"/>
                <w:szCs w:val="24"/>
                <w:lang w:val="fr-BE"/>
              </w:rPr>
              <w:instrText xml:space="preserve"> FORMCHECKBOX </w:instrText>
            </w:r>
            <w:r w:rsidR="0007756B">
              <w:rPr>
                <w:rFonts w:ascii="Arial" w:hAnsi="Arial"/>
                <w:color w:val="1F497D"/>
                <w:sz w:val="18"/>
                <w:szCs w:val="24"/>
                <w:lang w:val="fr-BE"/>
              </w:rPr>
            </w:r>
            <w:r w:rsidR="0007756B">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Production et mise sur le marché d’aliments composés produits dans l’entreprise</w:t>
            </w:r>
          </w:p>
        </w:tc>
        <w:tc>
          <w:tcPr>
            <w:tcW w:w="776" w:type="pct"/>
            <w:vAlign w:val="center"/>
          </w:tcPr>
          <w:p w14:paraId="2DCC5096" w14:textId="77777777" w:rsidR="00CC49A4" w:rsidRPr="001C5C05" w:rsidRDefault="00CC49A4">
            <w:pPr>
              <w:pStyle w:val="OmniPage1"/>
              <w:tabs>
                <w:tab w:val="left" w:pos="2412"/>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MP</w:t>
            </w:r>
          </w:p>
        </w:tc>
        <w:tc>
          <w:tcPr>
            <w:tcW w:w="1240" w:type="pct"/>
            <w:vAlign w:val="center"/>
          </w:tcPr>
          <w:p w14:paraId="123C4949"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p>
        </w:tc>
      </w:tr>
      <w:tr w:rsidR="00CC49A4" w:rsidRPr="001C5C05" w14:paraId="4784EA79" w14:textId="77777777">
        <w:trPr>
          <w:trHeight w:val="340"/>
        </w:trPr>
        <w:tc>
          <w:tcPr>
            <w:tcW w:w="2984" w:type="pct"/>
            <w:vAlign w:val="center"/>
          </w:tcPr>
          <w:p w14:paraId="4071C215" w14:textId="77777777" w:rsidR="00CC49A4" w:rsidRPr="001C5C05" w:rsidRDefault="00CC49A4">
            <w:pPr>
              <w:pStyle w:val="OmniPage1"/>
              <w:tabs>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16"/>
                  <w:enabled/>
                  <w:calcOnExit w:val="0"/>
                  <w:checkBox>
                    <w:sizeAuto/>
                    <w:default w:val="0"/>
                  </w:checkBox>
                </w:ffData>
              </w:fldChar>
            </w:r>
            <w:r w:rsidRPr="001C5C05">
              <w:rPr>
                <w:rFonts w:ascii="Arial" w:hAnsi="Arial"/>
                <w:b/>
                <w:color w:val="1F497D"/>
                <w:sz w:val="18"/>
                <w:szCs w:val="24"/>
                <w:lang w:val="fr-BE"/>
              </w:rPr>
              <w:instrText xml:space="preserve"> FORMCHECKBOX </w:instrText>
            </w:r>
            <w:r w:rsidR="0007756B">
              <w:rPr>
                <w:rFonts w:ascii="Arial" w:hAnsi="Arial"/>
                <w:b/>
                <w:color w:val="1F497D"/>
                <w:sz w:val="18"/>
                <w:szCs w:val="24"/>
                <w:lang w:val="fr-BE"/>
              </w:rPr>
            </w:r>
            <w:r w:rsidR="0007756B">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b/>
                <w:color w:val="1F497D"/>
                <w:sz w:val="18"/>
                <w:szCs w:val="24"/>
                <w:lang w:val="fr-BE"/>
              </w:rPr>
              <w:t xml:space="preserve"> </w:t>
            </w:r>
            <w:r w:rsidRPr="001C5C05">
              <w:rPr>
                <w:rFonts w:ascii="Arial" w:hAnsi="Arial"/>
                <w:color w:val="1F497D"/>
                <w:sz w:val="18"/>
                <w:szCs w:val="24"/>
                <w:lang w:val="fr-BE"/>
              </w:rPr>
              <w:t>Mise sur le marché d’aliments composés produits par un tiers</w:t>
            </w:r>
          </w:p>
        </w:tc>
        <w:tc>
          <w:tcPr>
            <w:tcW w:w="776" w:type="pct"/>
            <w:vAlign w:val="center"/>
          </w:tcPr>
          <w:p w14:paraId="672F800F"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MH</w:t>
            </w:r>
          </w:p>
        </w:tc>
        <w:tc>
          <w:tcPr>
            <w:tcW w:w="1240" w:type="pct"/>
            <w:vAlign w:val="center"/>
          </w:tcPr>
          <w:p w14:paraId="2450B6E3"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CC49A4" w:rsidRPr="001C5C05" w14:paraId="5CA1728E" w14:textId="77777777">
        <w:trPr>
          <w:trHeight w:val="340"/>
        </w:trPr>
        <w:tc>
          <w:tcPr>
            <w:tcW w:w="2984" w:type="pct"/>
            <w:vAlign w:val="center"/>
          </w:tcPr>
          <w:p w14:paraId="5123ECC9" w14:textId="77777777" w:rsidR="00CC49A4" w:rsidRPr="001C5C05" w:rsidRDefault="00CC49A4">
            <w:pPr>
              <w:pStyle w:val="OmniPage1"/>
              <w:tabs>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16"/>
                  <w:enabled/>
                  <w:calcOnExit w:val="0"/>
                  <w:checkBox>
                    <w:sizeAuto/>
                    <w:default w:val="0"/>
                  </w:checkBox>
                </w:ffData>
              </w:fldChar>
            </w:r>
            <w:r w:rsidRPr="001C5C05">
              <w:rPr>
                <w:rFonts w:ascii="Arial" w:hAnsi="Arial"/>
                <w:b/>
                <w:color w:val="1F497D"/>
                <w:sz w:val="18"/>
                <w:szCs w:val="24"/>
                <w:lang w:val="fr-BE"/>
              </w:rPr>
              <w:instrText xml:space="preserve"> FORMCHECKBOX </w:instrText>
            </w:r>
            <w:r w:rsidR="0007756B">
              <w:rPr>
                <w:rFonts w:ascii="Arial" w:hAnsi="Arial"/>
                <w:b/>
                <w:color w:val="1F497D"/>
                <w:sz w:val="18"/>
                <w:szCs w:val="24"/>
                <w:lang w:val="fr-BE"/>
              </w:rPr>
            </w:r>
            <w:r w:rsidR="0007756B">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b/>
                <w:color w:val="1F497D"/>
                <w:sz w:val="18"/>
                <w:szCs w:val="24"/>
                <w:lang w:val="fr-BE"/>
              </w:rPr>
              <w:t xml:space="preserve"> </w:t>
            </w:r>
            <w:r w:rsidRPr="001C5C05">
              <w:rPr>
                <w:rFonts w:ascii="Arial" w:hAnsi="Arial"/>
                <w:color w:val="1F497D"/>
                <w:sz w:val="18"/>
                <w:szCs w:val="24"/>
                <w:lang w:val="fr-BE"/>
              </w:rPr>
              <w:t>Production et mise sur le marché de pré</w:t>
            </w:r>
            <w:r w:rsidR="009172F3">
              <w:rPr>
                <w:rFonts w:ascii="Arial" w:hAnsi="Arial"/>
                <w:color w:val="1F497D"/>
                <w:sz w:val="18"/>
                <w:szCs w:val="24"/>
                <w:lang w:val="fr-BE"/>
              </w:rPr>
              <w:t>-</w:t>
            </w:r>
            <w:r w:rsidRPr="001C5C05">
              <w:rPr>
                <w:rFonts w:ascii="Arial" w:hAnsi="Arial"/>
                <w:color w:val="1F497D"/>
                <w:sz w:val="18"/>
                <w:szCs w:val="24"/>
                <w:lang w:val="fr-BE"/>
              </w:rPr>
              <w:t>mélanges produits dans l’entreprise</w:t>
            </w:r>
          </w:p>
        </w:tc>
        <w:tc>
          <w:tcPr>
            <w:tcW w:w="776" w:type="pct"/>
            <w:vAlign w:val="center"/>
          </w:tcPr>
          <w:p w14:paraId="6A3FCA23"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VP</w:t>
            </w:r>
          </w:p>
        </w:tc>
        <w:tc>
          <w:tcPr>
            <w:tcW w:w="1240" w:type="pct"/>
            <w:vAlign w:val="center"/>
          </w:tcPr>
          <w:p w14:paraId="2C3A88DE"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p>
        </w:tc>
      </w:tr>
      <w:tr w:rsidR="00CC49A4" w:rsidRPr="001C5C05" w14:paraId="204F9D99" w14:textId="77777777">
        <w:trPr>
          <w:trHeight w:val="340"/>
        </w:trPr>
        <w:tc>
          <w:tcPr>
            <w:tcW w:w="2984" w:type="pct"/>
            <w:vAlign w:val="center"/>
          </w:tcPr>
          <w:p w14:paraId="38B49D7C" w14:textId="77777777" w:rsidR="00CC49A4" w:rsidRPr="001C5C05" w:rsidRDefault="00CC49A4">
            <w:pPr>
              <w:pStyle w:val="OmniPage1"/>
              <w:tabs>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16"/>
                  <w:enabled/>
                  <w:calcOnExit w:val="0"/>
                  <w:checkBox>
                    <w:sizeAuto/>
                    <w:default w:val="0"/>
                  </w:checkBox>
                </w:ffData>
              </w:fldChar>
            </w:r>
            <w:r w:rsidRPr="001C5C05">
              <w:rPr>
                <w:rFonts w:ascii="Arial" w:hAnsi="Arial"/>
                <w:b/>
                <w:color w:val="1F497D"/>
                <w:sz w:val="18"/>
                <w:szCs w:val="24"/>
                <w:lang w:val="fr-BE"/>
              </w:rPr>
              <w:instrText xml:space="preserve"> FORMCHECKBOX </w:instrText>
            </w:r>
            <w:r w:rsidR="0007756B">
              <w:rPr>
                <w:rFonts w:ascii="Arial" w:hAnsi="Arial"/>
                <w:b/>
                <w:color w:val="1F497D"/>
                <w:sz w:val="18"/>
                <w:szCs w:val="24"/>
                <w:lang w:val="fr-BE"/>
              </w:rPr>
            </w:r>
            <w:r w:rsidR="0007756B">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b/>
                <w:color w:val="1F497D"/>
                <w:sz w:val="18"/>
                <w:szCs w:val="24"/>
                <w:lang w:val="fr-BE"/>
              </w:rPr>
              <w:t xml:space="preserve"> </w:t>
            </w:r>
            <w:r w:rsidRPr="001C5C05">
              <w:rPr>
                <w:rFonts w:ascii="Arial" w:hAnsi="Arial"/>
                <w:color w:val="1F497D"/>
                <w:sz w:val="18"/>
                <w:szCs w:val="24"/>
                <w:lang w:val="fr-BE"/>
              </w:rPr>
              <w:t>Mise sur le marché de pré</w:t>
            </w:r>
            <w:r w:rsidR="009172F3">
              <w:rPr>
                <w:rFonts w:ascii="Arial" w:hAnsi="Arial"/>
                <w:color w:val="1F497D"/>
                <w:sz w:val="18"/>
                <w:szCs w:val="24"/>
                <w:lang w:val="fr-BE"/>
              </w:rPr>
              <w:t>-</w:t>
            </w:r>
            <w:r w:rsidRPr="001C5C05">
              <w:rPr>
                <w:rFonts w:ascii="Arial" w:hAnsi="Arial"/>
                <w:color w:val="1F497D"/>
                <w:sz w:val="18"/>
                <w:szCs w:val="24"/>
                <w:lang w:val="fr-BE"/>
              </w:rPr>
              <w:t>mélanges produits par un tiers</w:t>
            </w:r>
          </w:p>
        </w:tc>
        <w:tc>
          <w:tcPr>
            <w:tcW w:w="776" w:type="pct"/>
            <w:vAlign w:val="center"/>
          </w:tcPr>
          <w:p w14:paraId="040A671B"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VH</w:t>
            </w:r>
          </w:p>
        </w:tc>
        <w:tc>
          <w:tcPr>
            <w:tcW w:w="1240" w:type="pct"/>
            <w:vAlign w:val="center"/>
          </w:tcPr>
          <w:p w14:paraId="1E222E1C"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CC49A4" w:rsidRPr="001C5C05" w14:paraId="0D080AD2" w14:textId="77777777">
        <w:trPr>
          <w:trHeight w:val="340"/>
        </w:trPr>
        <w:tc>
          <w:tcPr>
            <w:tcW w:w="2984" w:type="pct"/>
            <w:vAlign w:val="center"/>
          </w:tcPr>
          <w:p w14:paraId="295DBD9E" w14:textId="77777777" w:rsidR="00CC49A4" w:rsidRPr="001C5C05" w:rsidRDefault="00CC49A4">
            <w:pPr>
              <w:pStyle w:val="OmniPage1"/>
              <w:tabs>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16"/>
                  <w:enabled/>
                  <w:calcOnExit w:val="0"/>
                  <w:checkBox>
                    <w:sizeAuto/>
                    <w:default w:val="0"/>
                  </w:checkBox>
                </w:ffData>
              </w:fldChar>
            </w:r>
            <w:r w:rsidRPr="001C5C05">
              <w:rPr>
                <w:rFonts w:ascii="Arial" w:hAnsi="Arial"/>
                <w:b/>
                <w:color w:val="1F497D"/>
                <w:sz w:val="18"/>
                <w:szCs w:val="24"/>
                <w:lang w:val="fr-BE"/>
              </w:rPr>
              <w:instrText xml:space="preserve"> FORMCHECKBOX </w:instrText>
            </w:r>
            <w:r w:rsidR="0007756B">
              <w:rPr>
                <w:rFonts w:ascii="Arial" w:hAnsi="Arial"/>
                <w:b/>
                <w:color w:val="1F497D"/>
                <w:sz w:val="18"/>
                <w:szCs w:val="24"/>
                <w:lang w:val="fr-BE"/>
              </w:rPr>
            </w:r>
            <w:r w:rsidR="0007756B">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b/>
                <w:color w:val="1F497D"/>
                <w:sz w:val="18"/>
                <w:szCs w:val="24"/>
                <w:lang w:val="fr-BE"/>
              </w:rPr>
              <w:t xml:space="preserve"> </w:t>
            </w:r>
            <w:r w:rsidRPr="001C5C05">
              <w:rPr>
                <w:rFonts w:ascii="Arial" w:hAnsi="Arial"/>
                <w:color w:val="1F497D"/>
                <w:sz w:val="18"/>
                <w:szCs w:val="24"/>
                <w:lang w:val="fr-BE"/>
              </w:rPr>
              <w:t>Production et mise sur le marché de matières premières pour aliments des animaux produites dans l’entreprise</w:t>
            </w:r>
          </w:p>
        </w:tc>
        <w:tc>
          <w:tcPr>
            <w:tcW w:w="776" w:type="pct"/>
            <w:vAlign w:val="center"/>
          </w:tcPr>
          <w:p w14:paraId="0C40115F"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GP</w:t>
            </w:r>
          </w:p>
        </w:tc>
        <w:tc>
          <w:tcPr>
            <w:tcW w:w="1240" w:type="pct"/>
            <w:vAlign w:val="center"/>
          </w:tcPr>
          <w:p w14:paraId="10E71B1E"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p>
        </w:tc>
      </w:tr>
      <w:tr w:rsidR="00CC49A4" w:rsidRPr="001C5C05" w14:paraId="1B950E92" w14:textId="77777777">
        <w:trPr>
          <w:trHeight w:val="340"/>
        </w:trPr>
        <w:tc>
          <w:tcPr>
            <w:tcW w:w="2984" w:type="pct"/>
            <w:vAlign w:val="center"/>
          </w:tcPr>
          <w:p w14:paraId="0893C141" w14:textId="77777777" w:rsidR="00CC49A4" w:rsidRPr="001C5C05" w:rsidRDefault="00CC49A4">
            <w:pPr>
              <w:pStyle w:val="OmniPage1"/>
              <w:tabs>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16"/>
                  <w:enabled/>
                  <w:calcOnExit w:val="0"/>
                  <w:checkBox>
                    <w:sizeAuto/>
                    <w:default w:val="0"/>
                  </w:checkBox>
                </w:ffData>
              </w:fldChar>
            </w:r>
            <w:r w:rsidRPr="001C5C05">
              <w:rPr>
                <w:rFonts w:ascii="Arial" w:hAnsi="Arial"/>
                <w:b/>
                <w:color w:val="1F497D"/>
                <w:sz w:val="18"/>
                <w:szCs w:val="24"/>
                <w:lang w:val="fr-BE"/>
              </w:rPr>
              <w:instrText xml:space="preserve"> FORMCHECKBOX </w:instrText>
            </w:r>
            <w:r w:rsidR="0007756B">
              <w:rPr>
                <w:rFonts w:ascii="Arial" w:hAnsi="Arial"/>
                <w:b/>
                <w:color w:val="1F497D"/>
                <w:sz w:val="18"/>
                <w:szCs w:val="24"/>
                <w:lang w:val="fr-BE"/>
              </w:rPr>
            </w:r>
            <w:r w:rsidR="0007756B">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b/>
                <w:color w:val="1F497D"/>
                <w:sz w:val="18"/>
                <w:szCs w:val="24"/>
                <w:lang w:val="fr-BE"/>
              </w:rPr>
              <w:t xml:space="preserve"> </w:t>
            </w:r>
            <w:r w:rsidRPr="001C5C05">
              <w:rPr>
                <w:rFonts w:ascii="Arial" w:hAnsi="Arial"/>
                <w:color w:val="1F497D"/>
                <w:sz w:val="18"/>
                <w:szCs w:val="24"/>
                <w:lang w:val="fr-BE"/>
              </w:rPr>
              <w:t>Mise sur le marché de matières premières pour aliments des animaux produites par un tiers</w:t>
            </w:r>
          </w:p>
        </w:tc>
        <w:tc>
          <w:tcPr>
            <w:tcW w:w="776" w:type="pct"/>
            <w:vAlign w:val="center"/>
          </w:tcPr>
          <w:p w14:paraId="27699F79"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GH</w:t>
            </w:r>
          </w:p>
        </w:tc>
        <w:tc>
          <w:tcPr>
            <w:tcW w:w="1240" w:type="pct"/>
            <w:vAlign w:val="center"/>
          </w:tcPr>
          <w:p w14:paraId="1A17BC07"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3B1E76" w:rsidRPr="001C5C05" w14:paraId="7955BC53" w14:textId="77777777">
        <w:trPr>
          <w:trHeight w:val="340"/>
        </w:trPr>
        <w:tc>
          <w:tcPr>
            <w:tcW w:w="2984" w:type="pct"/>
            <w:vAlign w:val="center"/>
          </w:tcPr>
          <w:p w14:paraId="405CA917" w14:textId="77777777" w:rsidR="003B1E76" w:rsidRPr="001C5C05" w:rsidRDefault="003B1E76" w:rsidP="003B1E76">
            <w:pPr>
              <w:pStyle w:val="OmniPage1"/>
              <w:tabs>
                <w:tab w:val="left" w:pos="5835"/>
                <w:tab w:val="left" w:pos="6930"/>
                <w:tab w:val="left" w:pos="7485"/>
                <w:tab w:val="right" w:pos="8445"/>
              </w:tabs>
              <w:rPr>
                <w:rFonts w:ascii="Arial" w:hAnsi="Arial" w:cs="Arial"/>
                <w:b/>
                <w:color w:val="1F497D"/>
                <w:sz w:val="18"/>
                <w:szCs w:val="18"/>
                <w:lang w:val="fr-BE"/>
              </w:rPr>
            </w:pPr>
            <w:r w:rsidRPr="001C5C05">
              <w:rPr>
                <w:rFonts w:ascii="Arial" w:hAnsi="Arial" w:cs="Arial"/>
                <w:b/>
                <w:color w:val="1F497D"/>
                <w:sz w:val="18"/>
                <w:szCs w:val="18"/>
                <w:lang w:val="fr-BE"/>
              </w:rPr>
              <w:fldChar w:fldCharType="begin">
                <w:ffData>
                  <w:name w:val="Selectievakje1"/>
                  <w:enabled/>
                  <w:calcOnExit w:val="0"/>
                  <w:checkBox>
                    <w:sizeAuto/>
                    <w:default w:val="0"/>
                    <w:checked w:val="0"/>
                  </w:checkBox>
                </w:ffData>
              </w:fldChar>
            </w:r>
            <w:r w:rsidRPr="001C5C05">
              <w:rPr>
                <w:rFonts w:ascii="Arial" w:hAnsi="Arial" w:cs="Arial"/>
                <w:b/>
                <w:color w:val="1F497D"/>
                <w:sz w:val="18"/>
                <w:szCs w:val="18"/>
                <w:lang w:val="fr-BE"/>
              </w:rPr>
              <w:instrText xml:space="preserve"> FORMCHECKBOX </w:instrText>
            </w:r>
            <w:r w:rsidR="0007756B">
              <w:rPr>
                <w:rFonts w:ascii="Arial" w:hAnsi="Arial" w:cs="Arial"/>
                <w:b/>
                <w:color w:val="1F497D"/>
                <w:sz w:val="18"/>
                <w:szCs w:val="18"/>
                <w:lang w:val="fr-BE"/>
              </w:rPr>
            </w:r>
            <w:r w:rsidR="0007756B">
              <w:rPr>
                <w:rFonts w:ascii="Arial" w:hAnsi="Arial" w:cs="Arial"/>
                <w:b/>
                <w:color w:val="1F497D"/>
                <w:sz w:val="18"/>
                <w:szCs w:val="18"/>
                <w:lang w:val="fr-BE"/>
              </w:rPr>
              <w:fldChar w:fldCharType="separate"/>
            </w:r>
            <w:r w:rsidRPr="001C5C05">
              <w:rPr>
                <w:rFonts w:ascii="Arial" w:hAnsi="Arial" w:cs="Arial"/>
                <w:b/>
                <w:color w:val="1F497D"/>
                <w:sz w:val="18"/>
                <w:szCs w:val="18"/>
                <w:lang w:val="fr-BE"/>
              </w:rPr>
              <w:fldChar w:fldCharType="end"/>
            </w:r>
            <w:r w:rsidRPr="001C5C05">
              <w:rPr>
                <w:rFonts w:ascii="Arial" w:hAnsi="Arial" w:cs="Arial"/>
                <w:b/>
                <w:color w:val="1F497D"/>
                <w:sz w:val="18"/>
                <w:szCs w:val="18"/>
                <w:lang w:val="fr-BE"/>
              </w:rPr>
              <w:t xml:space="preserve"> </w:t>
            </w:r>
            <w:r w:rsidRPr="003E254B">
              <w:rPr>
                <w:rFonts w:ascii="Arial" w:hAnsi="Arial" w:cs="Arial"/>
                <w:color w:val="1F497D"/>
                <w:sz w:val="18"/>
                <w:szCs w:val="24"/>
                <w:lang w:val="fr-BE"/>
              </w:rPr>
              <w:t>Mise sur le marché de matières premières pour aliments des animaux produites par un tiers</w:t>
            </w:r>
            <w:r w:rsidR="006A294B" w:rsidRPr="003E254B">
              <w:rPr>
                <w:rFonts w:ascii="Arial" w:hAnsi="Arial" w:cs="Arial"/>
                <w:color w:val="003366"/>
                <w:sz w:val="18"/>
                <w:szCs w:val="18"/>
                <w:lang w:val="fr-BE" w:eastAsia="nl-BE"/>
              </w:rPr>
              <w:t xml:space="preserve"> -</w:t>
            </w:r>
            <w:r w:rsidR="00ED6E98" w:rsidRPr="003E254B">
              <w:rPr>
                <w:rFonts w:ascii="Arial" w:hAnsi="Arial" w:cs="Arial"/>
                <w:color w:val="003366"/>
                <w:sz w:val="18"/>
                <w:szCs w:val="18"/>
                <w:lang w:val="fr-BE" w:eastAsia="nl-BE"/>
              </w:rPr>
              <w:t>seulement des produits primaires non traité des producteurs primaires pour la vente aux agriculteurs</w:t>
            </w:r>
          </w:p>
        </w:tc>
        <w:tc>
          <w:tcPr>
            <w:tcW w:w="776" w:type="pct"/>
            <w:vAlign w:val="center"/>
          </w:tcPr>
          <w:p w14:paraId="3DCFBE15" w14:textId="77777777" w:rsidR="003B1E76" w:rsidRPr="001C5C05" w:rsidRDefault="003B1E76" w:rsidP="003B1E76">
            <w:pPr>
              <w:pStyle w:val="OmniPage1"/>
              <w:tabs>
                <w:tab w:val="left" w:pos="5835"/>
                <w:tab w:val="left" w:pos="6930"/>
                <w:tab w:val="left" w:pos="7485"/>
                <w:tab w:val="right" w:pos="8445"/>
              </w:tabs>
              <w:jc w:val="center"/>
              <w:rPr>
                <w:rFonts w:ascii="Arial" w:hAnsi="Arial" w:cs="Arial"/>
                <w:color w:val="1F497D"/>
                <w:sz w:val="18"/>
                <w:szCs w:val="18"/>
                <w:lang w:val="fr-BE"/>
              </w:rPr>
            </w:pPr>
            <w:r w:rsidRPr="001C5C05">
              <w:rPr>
                <w:rFonts w:ascii="Arial" w:hAnsi="Arial" w:cs="Arial"/>
                <w:color w:val="1F497D"/>
                <w:sz w:val="18"/>
                <w:szCs w:val="18"/>
                <w:lang w:val="fr-BE"/>
              </w:rPr>
              <w:t>GH</w:t>
            </w:r>
          </w:p>
        </w:tc>
        <w:tc>
          <w:tcPr>
            <w:tcW w:w="1240" w:type="pct"/>
            <w:vAlign w:val="center"/>
          </w:tcPr>
          <w:p w14:paraId="65BC0697" w14:textId="77777777" w:rsidR="003B1E76" w:rsidRPr="001C5C05" w:rsidRDefault="003B1E76" w:rsidP="00ED6E98">
            <w:pPr>
              <w:pStyle w:val="OmniPage1"/>
              <w:tabs>
                <w:tab w:val="left" w:pos="5835"/>
                <w:tab w:val="left" w:pos="6930"/>
                <w:tab w:val="left" w:pos="7485"/>
                <w:tab w:val="right" w:pos="8445"/>
              </w:tabs>
              <w:jc w:val="center"/>
              <w:rPr>
                <w:rFonts w:ascii="Arial" w:hAnsi="Arial" w:cs="Arial"/>
                <w:color w:val="1F497D"/>
                <w:sz w:val="18"/>
                <w:szCs w:val="18"/>
                <w:lang w:val="fr-BE"/>
              </w:rPr>
            </w:pPr>
            <w:r w:rsidRPr="001C5C05">
              <w:rPr>
                <w:rFonts w:ascii="Arial" w:hAnsi="Arial" w:cs="Arial"/>
                <w:color w:val="1F497D"/>
                <w:sz w:val="18"/>
                <w:szCs w:val="18"/>
                <w:lang w:val="fr-BE"/>
              </w:rPr>
              <w:t xml:space="preserve">  </w:t>
            </w:r>
            <w:r w:rsidRPr="001C5C05">
              <w:rPr>
                <w:rFonts w:ascii="Arial" w:hAnsi="Arial" w:cs="Arial"/>
                <w:color w:val="1F497D"/>
                <w:sz w:val="18"/>
                <w:szCs w:val="18"/>
                <w:lang w:val="fr-BE"/>
              </w:rPr>
              <w:fldChar w:fldCharType="begin">
                <w:ffData>
                  <w:name w:val=""/>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w:t>
            </w:r>
            <w:r w:rsidR="00ED6E98" w:rsidRPr="001C5C05">
              <w:rPr>
                <w:rFonts w:ascii="Arial" w:hAnsi="Arial" w:cs="Arial"/>
                <w:color w:val="1F497D"/>
                <w:sz w:val="18"/>
                <w:szCs w:val="18"/>
                <w:lang w:val="fr-BE"/>
              </w:rPr>
              <w:t>ETP</w:t>
            </w:r>
            <w:r w:rsidRPr="001C5C05">
              <w:rPr>
                <w:rFonts w:ascii="Arial" w:hAnsi="Arial" w:cs="Arial"/>
                <w:color w:val="1F497D"/>
                <w:sz w:val="18"/>
                <w:szCs w:val="18"/>
                <w:lang w:val="fr-BE"/>
              </w:rPr>
              <w:t xml:space="preserve">  </w:t>
            </w:r>
          </w:p>
        </w:tc>
      </w:tr>
      <w:tr w:rsidR="003B1E76" w:rsidRPr="001C5C05" w14:paraId="0DFF10B3" w14:textId="77777777">
        <w:trPr>
          <w:trHeight w:val="340"/>
        </w:trPr>
        <w:tc>
          <w:tcPr>
            <w:tcW w:w="2984" w:type="pct"/>
            <w:vAlign w:val="center"/>
          </w:tcPr>
          <w:p w14:paraId="6926A473" w14:textId="77777777" w:rsidR="003B1E76" w:rsidRPr="001C5C05" w:rsidRDefault="003B1E76" w:rsidP="003B1E76">
            <w:pPr>
              <w:pStyle w:val="OmniPage1"/>
              <w:tabs>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16"/>
                  <w:enabled/>
                  <w:calcOnExit w:val="0"/>
                  <w:checkBox>
                    <w:sizeAuto/>
                    <w:default w:val="0"/>
                  </w:checkBox>
                </w:ffData>
              </w:fldChar>
            </w:r>
            <w:r w:rsidRPr="001C5C05">
              <w:rPr>
                <w:rFonts w:ascii="Arial" w:hAnsi="Arial"/>
                <w:b/>
                <w:color w:val="1F497D"/>
                <w:sz w:val="18"/>
                <w:szCs w:val="24"/>
                <w:lang w:val="fr-BE"/>
              </w:rPr>
              <w:instrText xml:space="preserve"> FORMCHECKBOX </w:instrText>
            </w:r>
            <w:r w:rsidR="0007756B">
              <w:rPr>
                <w:rFonts w:ascii="Arial" w:hAnsi="Arial"/>
                <w:b/>
                <w:color w:val="1F497D"/>
                <w:sz w:val="18"/>
                <w:szCs w:val="24"/>
                <w:lang w:val="fr-BE"/>
              </w:rPr>
            </w:r>
            <w:r w:rsidR="0007756B">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b/>
                <w:color w:val="1F497D"/>
                <w:sz w:val="18"/>
                <w:szCs w:val="24"/>
                <w:lang w:val="fr-BE"/>
              </w:rPr>
              <w:t xml:space="preserve"> </w:t>
            </w:r>
            <w:r w:rsidRPr="001C5C05">
              <w:rPr>
                <w:rFonts w:ascii="Arial" w:hAnsi="Arial"/>
                <w:color w:val="1F497D"/>
                <w:sz w:val="18"/>
                <w:szCs w:val="24"/>
                <w:lang w:val="fr-BE"/>
              </w:rPr>
              <w:t>Production et mise sur le marché d’additifs produits dans l’entreprise</w:t>
            </w:r>
          </w:p>
        </w:tc>
        <w:tc>
          <w:tcPr>
            <w:tcW w:w="776" w:type="pct"/>
            <w:vAlign w:val="center"/>
          </w:tcPr>
          <w:p w14:paraId="0A7FC9FD" w14:textId="77777777" w:rsidR="003B1E76" w:rsidRPr="001C5C05" w:rsidRDefault="003B1E76" w:rsidP="003B1E76">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TP</w:t>
            </w:r>
          </w:p>
        </w:tc>
        <w:tc>
          <w:tcPr>
            <w:tcW w:w="1240" w:type="pct"/>
            <w:vAlign w:val="center"/>
          </w:tcPr>
          <w:p w14:paraId="6374AC33" w14:textId="77777777" w:rsidR="003B1E76" w:rsidRPr="001C5C05" w:rsidRDefault="003B1E76" w:rsidP="003B1E76">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p>
        </w:tc>
      </w:tr>
      <w:tr w:rsidR="003B1E76" w:rsidRPr="001C5C05" w14:paraId="26353B67" w14:textId="77777777">
        <w:trPr>
          <w:trHeight w:val="340"/>
        </w:trPr>
        <w:tc>
          <w:tcPr>
            <w:tcW w:w="2984" w:type="pct"/>
            <w:vAlign w:val="center"/>
          </w:tcPr>
          <w:p w14:paraId="0D305349" w14:textId="77777777" w:rsidR="003B1E76" w:rsidRPr="001C5C05" w:rsidRDefault="003B1E76" w:rsidP="003B1E76">
            <w:pPr>
              <w:pStyle w:val="OmniPage1"/>
              <w:tabs>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16"/>
                  <w:enabled/>
                  <w:calcOnExit w:val="0"/>
                  <w:checkBox>
                    <w:sizeAuto/>
                    <w:default w:val="0"/>
                  </w:checkBox>
                </w:ffData>
              </w:fldChar>
            </w:r>
            <w:r w:rsidRPr="001C5C05">
              <w:rPr>
                <w:rFonts w:ascii="Arial" w:hAnsi="Arial"/>
                <w:b/>
                <w:color w:val="1F497D"/>
                <w:sz w:val="18"/>
                <w:szCs w:val="24"/>
                <w:lang w:val="fr-BE"/>
              </w:rPr>
              <w:instrText xml:space="preserve"> FORMCHECKBOX </w:instrText>
            </w:r>
            <w:r w:rsidR="0007756B">
              <w:rPr>
                <w:rFonts w:ascii="Arial" w:hAnsi="Arial"/>
                <w:b/>
                <w:color w:val="1F497D"/>
                <w:sz w:val="18"/>
                <w:szCs w:val="24"/>
                <w:lang w:val="fr-BE"/>
              </w:rPr>
            </w:r>
            <w:r w:rsidR="0007756B">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b/>
                <w:color w:val="1F497D"/>
                <w:sz w:val="18"/>
                <w:szCs w:val="24"/>
                <w:lang w:val="fr-BE"/>
              </w:rPr>
              <w:t xml:space="preserve"> </w:t>
            </w:r>
            <w:r w:rsidRPr="001C5C05">
              <w:rPr>
                <w:rFonts w:ascii="Arial" w:hAnsi="Arial"/>
                <w:color w:val="1F497D"/>
                <w:sz w:val="18"/>
                <w:szCs w:val="24"/>
                <w:lang w:val="fr-BE"/>
              </w:rPr>
              <w:t>Mise sur le marché d’additifs produits par un tiers</w:t>
            </w:r>
          </w:p>
        </w:tc>
        <w:tc>
          <w:tcPr>
            <w:tcW w:w="776" w:type="pct"/>
            <w:vAlign w:val="center"/>
          </w:tcPr>
          <w:p w14:paraId="11F7CA19" w14:textId="77777777" w:rsidR="003B1E76" w:rsidRPr="001C5C05" w:rsidRDefault="003B1E76" w:rsidP="003B1E76">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TH</w:t>
            </w:r>
          </w:p>
        </w:tc>
        <w:tc>
          <w:tcPr>
            <w:tcW w:w="1240" w:type="pct"/>
            <w:vAlign w:val="center"/>
          </w:tcPr>
          <w:p w14:paraId="6A10EBDC" w14:textId="77777777" w:rsidR="003B1E76" w:rsidRPr="001C5C05" w:rsidRDefault="003B1E76" w:rsidP="003B1E76">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3B1E76" w:rsidRPr="001C5C05" w14:paraId="27770972" w14:textId="77777777">
        <w:trPr>
          <w:trHeight w:val="340"/>
        </w:trPr>
        <w:tc>
          <w:tcPr>
            <w:tcW w:w="2984" w:type="pct"/>
            <w:vAlign w:val="center"/>
          </w:tcPr>
          <w:p w14:paraId="6334A825" w14:textId="77777777" w:rsidR="003B1E76" w:rsidRPr="001C5C05" w:rsidRDefault="003B1E76" w:rsidP="003B1E76">
            <w:pPr>
              <w:pStyle w:val="OmniPage1"/>
              <w:tabs>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16"/>
                  <w:enabled/>
                  <w:calcOnExit w:val="0"/>
                  <w:checkBox>
                    <w:sizeAuto/>
                    <w:default w:val="0"/>
                  </w:checkBox>
                </w:ffData>
              </w:fldChar>
            </w:r>
            <w:r w:rsidRPr="001C5C05">
              <w:rPr>
                <w:rFonts w:ascii="Arial" w:hAnsi="Arial"/>
                <w:b/>
                <w:color w:val="1F497D"/>
                <w:sz w:val="18"/>
                <w:szCs w:val="24"/>
                <w:lang w:val="fr-BE"/>
              </w:rPr>
              <w:instrText xml:space="preserve"> FORMCHECKBOX </w:instrText>
            </w:r>
            <w:r w:rsidR="0007756B">
              <w:rPr>
                <w:rFonts w:ascii="Arial" w:hAnsi="Arial"/>
                <w:b/>
                <w:color w:val="1F497D"/>
                <w:sz w:val="18"/>
                <w:szCs w:val="24"/>
                <w:lang w:val="fr-BE"/>
              </w:rPr>
            </w:r>
            <w:r w:rsidR="0007756B">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b/>
                <w:color w:val="1F497D"/>
                <w:sz w:val="18"/>
                <w:szCs w:val="24"/>
                <w:lang w:val="fr-BE"/>
              </w:rPr>
              <w:t xml:space="preserve"> </w:t>
            </w:r>
            <w:r w:rsidRPr="001C5C05">
              <w:rPr>
                <w:rFonts w:ascii="Arial" w:hAnsi="Arial"/>
                <w:color w:val="1F497D"/>
                <w:sz w:val="18"/>
                <w:szCs w:val="24"/>
                <w:lang w:val="fr-BE"/>
              </w:rPr>
              <w:t>Manutention et stockage d’aliments pour animaux pour compte de tiers</w:t>
            </w:r>
          </w:p>
        </w:tc>
        <w:tc>
          <w:tcPr>
            <w:tcW w:w="776" w:type="pct"/>
            <w:vAlign w:val="center"/>
          </w:tcPr>
          <w:p w14:paraId="76238973" w14:textId="77777777" w:rsidR="003B1E76" w:rsidRPr="001C5C05" w:rsidRDefault="003B1E76" w:rsidP="003B1E76">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OO</w:t>
            </w:r>
          </w:p>
        </w:tc>
        <w:tc>
          <w:tcPr>
            <w:tcW w:w="1240" w:type="pct"/>
            <w:vAlign w:val="center"/>
          </w:tcPr>
          <w:p w14:paraId="4C5D0433" w14:textId="77777777" w:rsidR="003B1E76" w:rsidRPr="001C5C05" w:rsidRDefault="003B1E76" w:rsidP="003B1E76">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3B1E76" w:rsidRPr="001C5C05" w14:paraId="78371D16" w14:textId="77777777">
        <w:trPr>
          <w:trHeight w:val="340"/>
        </w:trPr>
        <w:tc>
          <w:tcPr>
            <w:tcW w:w="2984" w:type="pct"/>
            <w:vAlign w:val="center"/>
          </w:tcPr>
          <w:p w14:paraId="1CB229FE" w14:textId="77777777" w:rsidR="003B1E76" w:rsidRPr="001C5C05" w:rsidRDefault="003B1E76" w:rsidP="003B1E76">
            <w:pPr>
              <w:pStyle w:val="OmniPage1"/>
              <w:tabs>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16"/>
                  <w:enabled/>
                  <w:calcOnExit w:val="0"/>
                  <w:checkBox>
                    <w:sizeAuto/>
                    <w:default w:val="0"/>
                  </w:checkBox>
                </w:ffData>
              </w:fldChar>
            </w:r>
            <w:r w:rsidRPr="001C5C05">
              <w:rPr>
                <w:rFonts w:ascii="Arial" w:hAnsi="Arial"/>
                <w:b/>
                <w:color w:val="1F497D"/>
                <w:sz w:val="18"/>
                <w:szCs w:val="24"/>
                <w:lang w:val="fr-BE"/>
              </w:rPr>
              <w:instrText xml:space="preserve"> FORMCHECKBOX </w:instrText>
            </w:r>
            <w:r w:rsidR="0007756B">
              <w:rPr>
                <w:rFonts w:ascii="Arial" w:hAnsi="Arial"/>
                <w:b/>
                <w:color w:val="1F497D"/>
                <w:sz w:val="18"/>
                <w:szCs w:val="24"/>
                <w:lang w:val="fr-BE"/>
              </w:rPr>
            </w:r>
            <w:r w:rsidR="0007756B">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b/>
                <w:color w:val="1F497D"/>
                <w:sz w:val="18"/>
                <w:szCs w:val="24"/>
                <w:lang w:val="fr-BE"/>
              </w:rPr>
              <w:t xml:space="preserve"> </w:t>
            </w:r>
            <w:r w:rsidRPr="001C5C05">
              <w:rPr>
                <w:rFonts w:ascii="Arial" w:hAnsi="Arial"/>
                <w:color w:val="1F497D"/>
                <w:sz w:val="18"/>
                <w:szCs w:val="24"/>
                <w:lang w:val="fr-BE"/>
              </w:rPr>
              <w:t>Transport par route d’aliments pour animaux pour compte de tiers ou pour compte propre</w:t>
            </w:r>
          </w:p>
        </w:tc>
        <w:tc>
          <w:tcPr>
            <w:tcW w:w="776" w:type="pct"/>
            <w:vAlign w:val="center"/>
          </w:tcPr>
          <w:p w14:paraId="7A01A500" w14:textId="77777777" w:rsidR="003B1E76" w:rsidRPr="001C5C05" w:rsidRDefault="003B1E76" w:rsidP="003B1E76">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TVWE</w:t>
            </w:r>
          </w:p>
        </w:tc>
        <w:tc>
          <w:tcPr>
            <w:tcW w:w="1240" w:type="pct"/>
            <w:vAlign w:val="center"/>
          </w:tcPr>
          <w:p w14:paraId="2C23E5E4" w14:textId="77777777" w:rsidR="003B1E76" w:rsidRPr="001C5C05" w:rsidRDefault="003B1E76" w:rsidP="003B1E76">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3B1E76" w:rsidRPr="001C5C05" w14:paraId="6D5AAEEC" w14:textId="77777777">
        <w:trPr>
          <w:trHeight w:val="340"/>
        </w:trPr>
        <w:tc>
          <w:tcPr>
            <w:tcW w:w="2984" w:type="pct"/>
            <w:vAlign w:val="center"/>
          </w:tcPr>
          <w:p w14:paraId="7563DD35" w14:textId="77777777" w:rsidR="003B1E76" w:rsidRPr="001C5C05" w:rsidRDefault="003B1E76" w:rsidP="003B1E76">
            <w:pPr>
              <w:pStyle w:val="OmniPage1"/>
              <w:tabs>
                <w:tab w:val="left" w:pos="5835"/>
                <w:tab w:val="left" w:pos="6930"/>
                <w:tab w:val="left" w:pos="7485"/>
                <w:tab w:val="right" w:pos="8445"/>
              </w:tabs>
              <w:rPr>
                <w:rFonts w:ascii="Arial" w:hAnsi="Arial" w:cs="Arial"/>
                <w:b/>
                <w:color w:val="1F497D"/>
                <w:sz w:val="18"/>
                <w:szCs w:val="18"/>
                <w:lang w:val="fr-BE"/>
              </w:rPr>
            </w:pPr>
            <w:r w:rsidRPr="001C5C05">
              <w:rPr>
                <w:rFonts w:ascii="Arial" w:hAnsi="Arial" w:cs="Arial"/>
                <w:b/>
                <w:color w:val="1F497D"/>
                <w:sz w:val="18"/>
                <w:szCs w:val="18"/>
                <w:lang w:val="fr-BE"/>
              </w:rPr>
              <w:fldChar w:fldCharType="begin">
                <w:ffData>
                  <w:name w:val="Selectievakje1"/>
                  <w:enabled/>
                  <w:calcOnExit w:val="0"/>
                  <w:checkBox>
                    <w:sizeAuto/>
                    <w:default w:val="0"/>
                    <w:checked w:val="0"/>
                  </w:checkBox>
                </w:ffData>
              </w:fldChar>
            </w:r>
            <w:r w:rsidRPr="001C5C05">
              <w:rPr>
                <w:rFonts w:ascii="Arial" w:hAnsi="Arial" w:cs="Arial"/>
                <w:b/>
                <w:color w:val="1F497D"/>
                <w:sz w:val="18"/>
                <w:szCs w:val="18"/>
                <w:lang w:val="fr-BE"/>
              </w:rPr>
              <w:instrText xml:space="preserve"> FORMCHECKBOX </w:instrText>
            </w:r>
            <w:r w:rsidR="0007756B">
              <w:rPr>
                <w:rFonts w:ascii="Arial" w:hAnsi="Arial" w:cs="Arial"/>
                <w:b/>
                <w:color w:val="1F497D"/>
                <w:sz w:val="18"/>
                <w:szCs w:val="18"/>
                <w:lang w:val="fr-BE"/>
              </w:rPr>
            </w:r>
            <w:r w:rsidR="0007756B">
              <w:rPr>
                <w:rFonts w:ascii="Arial" w:hAnsi="Arial" w:cs="Arial"/>
                <w:b/>
                <w:color w:val="1F497D"/>
                <w:sz w:val="18"/>
                <w:szCs w:val="18"/>
                <w:lang w:val="fr-BE"/>
              </w:rPr>
              <w:fldChar w:fldCharType="separate"/>
            </w:r>
            <w:r w:rsidRPr="001C5C05">
              <w:rPr>
                <w:rFonts w:ascii="Arial" w:hAnsi="Arial" w:cs="Arial"/>
                <w:b/>
                <w:color w:val="1F497D"/>
                <w:sz w:val="18"/>
                <w:szCs w:val="18"/>
                <w:lang w:val="fr-BE"/>
              </w:rPr>
              <w:fldChar w:fldCharType="end"/>
            </w:r>
            <w:r w:rsidRPr="001C5C05">
              <w:rPr>
                <w:rFonts w:ascii="Arial" w:hAnsi="Arial" w:cs="Arial"/>
                <w:b/>
                <w:color w:val="1F497D"/>
                <w:sz w:val="18"/>
                <w:szCs w:val="18"/>
                <w:lang w:val="fr-BE"/>
              </w:rPr>
              <w:t xml:space="preserve"> </w:t>
            </w:r>
            <w:r w:rsidRPr="003E254B">
              <w:rPr>
                <w:rFonts w:ascii="Arial" w:hAnsi="Arial" w:cs="Arial"/>
                <w:color w:val="1F497D"/>
                <w:sz w:val="18"/>
                <w:szCs w:val="24"/>
                <w:lang w:val="fr-BE"/>
              </w:rPr>
              <w:t>Transport par route d’aliments pour animaux pour compte de tiers ou pour compte propre</w:t>
            </w:r>
            <w:r w:rsidR="006A294B" w:rsidRPr="003E254B">
              <w:rPr>
                <w:rFonts w:ascii="Arial" w:hAnsi="Arial" w:cs="Arial"/>
                <w:color w:val="003366"/>
                <w:sz w:val="18"/>
                <w:szCs w:val="18"/>
                <w:lang w:val="fr-BE" w:eastAsia="nl-BE"/>
              </w:rPr>
              <w:t xml:space="preserve"> -</w:t>
            </w:r>
            <w:r w:rsidR="00EE5896" w:rsidRPr="003E254B">
              <w:rPr>
                <w:rFonts w:ascii="Arial" w:hAnsi="Arial" w:cs="Arial"/>
                <w:color w:val="003366"/>
                <w:sz w:val="18"/>
                <w:szCs w:val="18"/>
                <w:lang w:val="fr-BE" w:eastAsia="nl-BE"/>
              </w:rPr>
              <w:t>seulement des produits primaires non traité des producteurs primaires pour la vente aux agriculteurs</w:t>
            </w:r>
          </w:p>
        </w:tc>
        <w:tc>
          <w:tcPr>
            <w:tcW w:w="776" w:type="pct"/>
            <w:vAlign w:val="center"/>
          </w:tcPr>
          <w:p w14:paraId="132A4327" w14:textId="77777777" w:rsidR="003B1E76" w:rsidRPr="001C5C05" w:rsidRDefault="003B1E76" w:rsidP="003B1E76">
            <w:pPr>
              <w:pStyle w:val="OmniPage1"/>
              <w:tabs>
                <w:tab w:val="left" w:pos="5835"/>
                <w:tab w:val="left" w:pos="6930"/>
                <w:tab w:val="left" w:pos="7485"/>
                <w:tab w:val="right" w:pos="8445"/>
              </w:tabs>
              <w:jc w:val="center"/>
              <w:rPr>
                <w:rFonts w:ascii="Arial" w:hAnsi="Arial" w:cs="Arial"/>
                <w:color w:val="1F497D"/>
                <w:sz w:val="18"/>
                <w:szCs w:val="18"/>
                <w:lang w:val="fr-BE"/>
              </w:rPr>
            </w:pPr>
            <w:r w:rsidRPr="001C5C05">
              <w:rPr>
                <w:rFonts w:ascii="Arial" w:hAnsi="Arial" w:cs="Arial"/>
                <w:color w:val="1F497D"/>
                <w:sz w:val="18"/>
                <w:szCs w:val="18"/>
                <w:lang w:val="fr-BE"/>
              </w:rPr>
              <w:t>TVWE</w:t>
            </w:r>
          </w:p>
        </w:tc>
        <w:tc>
          <w:tcPr>
            <w:tcW w:w="1240" w:type="pct"/>
            <w:vAlign w:val="center"/>
          </w:tcPr>
          <w:p w14:paraId="575EDD3F" w14:textId="77777777" w:rsidR="003B1E76" w:rsidRPr="001C5C05" w:rsidRDefault="003B1E76" w:rsidP="00ED6E98">
            <w:pPr>
              <w:pStyle w:val="OmniPage1"/>
              <w:tabs>
                <w:tab w:val="left" w:pos="5835"/>
                <w:tab w:val="left" w:pos="6930"/>
                <w:tab w:val="left" w:pos="7485"/>
                <w:tab w:val="right" w:pos="8445"/>
              </w:tabs>
              <w:jc w:val="cente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w:t>
            </w:r>
            <w:r w:rsidR="00ED6E98" w:rsidRPr="001C5C05">
              <w:rPr>
                <w:rFonts w:ascii="Arial" w:hAnsi="Arial" w:cs="Arial"/>
                <w:color w:val="1F497D"/>
                <w:sz w:val="18"/>
                <w:szCs w:val="18"/>
                <w:lang w:val="fr-BE"/>
              </w:rPr>
              <w:t>ETP</w:t>
            </w:r>
          </w:p>
        </w:tc>
      </w:tr>
    </w:tbl>
    <w:p w14:paraId="4AF5894C" w14:textId="77777777" w:rsidR="00CC49A4" w:rsidRPr="001C5C05" w:rsidRDefault="00CC49A4">
      <w:pPr>
        <w:pStyle w:val="OmniPage1"/>
        <w:spacing w:line="240" w:lineRule="auto"/>
        <w:rPr>
          <w:rFonts w:ascii="Times" w:hAnsi="Times"/>
          <w:color w:val="1F497D"/>
          <w:sz w:val="16"/>
          <w:szCs w:val="24"/>
          <w:lang w:val="fr-BE"/>
        </w:rPr>
      </w:pPr>
      <w:r w:rsidRPr="001C5C05">
        <w:rPr>
          <w:rFonts w:ascii="Arial" w:hAnsi="Arial"/>
          <w:color w:val="1F497D"/>
          <w:sz w:val="16"/>
          <w:szCs w:val="24"/>
          <w:lang w:val="fr-BE"/>
        </w:rPr>
        <w:t>* nombre d’employés pour cette activité: ETP (= Equivalent Temps Plein)</w:t>
      </w:r>
    </w:p>
    <w:p w14:paraId="48A1024C" w14:textId="77777777" w:rsidR="00CC49A4" w:rsidRPr="001C5C05" w:rsidRDefault="00CC49A4">
      <w:pPr>
        <w:tabs>
          <w:tab w:val="left" w:pos="284"/>
        </w:tabs>
        <w:rPr>
          <w:rFonts w:ascii="Arial" w:hAnsi="Arial"/>
          <w:b/>
          <w:color w:val="1F497D"/>
          <w:sz w:val="20"/>
          <w:u w:val="single"/>
          <w:lang w:val="fr-BE"/>
        </w:rPr>
      </w:pPr>
    </w:p>
    <w:p w14:paraId="63E207B5" w14:textId="77777777" w:rsidR="009F3C9C" w:rsidRPr="001C5C05" w:rsidRDefault="009F3C9C">
      <w:pPr>
        <w:tabs>
          <w:tab w:val="left" w:pos="284"/>
        </w:tabs>
        <w:rPr>
          <w:rFonts w:ascii="Arial" w:hAnsi="Arial"/>
          <w:b/>
          <w:color w:val="1F497D"/>
          <w:sz w:val="20"/>
          <w:u w:val="single"/>
          <w:lang w:val="fr-BE"/>
        </w:rPr>
      </w:pPr>
    </w:p>
    <w:p w14:paraId="714E8C62" w14:textId="77777777" w:rsidR="00CC49A4" w:rsidRPr="001C5C05" w:rsidRDefault="00CC49A4">
      <w:pPr>
        <w:tabs>
          <w:tab w:val="left" w:pos="284"/>
        </w:tabs>
        <w:rPr>
          <w:rFonts w:ascii="Arial" w:hAnsi="Arial"/>
          <w:b/>
          <w:color w:val="1F497D"/>
          <w:sz w:val="18"/>
          <w:u w:val="single"/>
          <w:lang w:val="fr-BE"/>
        </w:rPr>
      </w:pPr>
      <w:r w:rsidRPr="001C5C05">
        <w:rPr>
          <w:rFonts w:ascii="Arial" w:hAnsi="Arial"/>
          <w:b/>
          <w:color w:val="1F497D"/>
          <w:sz w:val="18"/>
          <w:u w:val="single"/>
          <w:lang w:val="fr-BE"/>
        </w:rPr>
        <w:t>G-002</w:t>
      </w:r>
      <w:r w:rsidR="00ED5107">
        <w:rPr>
          <w:rFonts w:ascii="Arial" w:hAnsi="Arial"/>
          <w:b/>
          <w:color w:val="1F497D"/>
          <w:sz w:val="18"/>
          <w:u w:val="single"/>
          <w:lang w:val="fr-BE"/>
        </w:rPr>
        <w:t xml:space="preserve"> </w:t>
      </w:r>
      <w:r w:rsidRPr="001C5C05">
        <w:rPr>
          <w:rFonts w:ascii="Arial" w:hAnsi="Arial"/>
          <w:b/>
          <w:color w:val="1F497D"/>
          <w:sz w:val="18"/>
          <w:u w:val="single"/>
          <w:lang w:val="fr-BE"/>
        </w:rPr>
        <w:t>: Autocontrôle produits laitiers</w:t>
      </w:r>
    </w:p>
    <w:p w14:paraId="6D6C7F70" w14:textId="77777777" w:rsidR="00CC49A4" w:rsidRPr="001C5C05" w:rsidRDefault="00CC49A4">
      <w:pPr>
        <w:tabs>
          <w:tab w:val="left" w:pos="284"/>
        </w:tabs>
        <w:rPr>
          <w:rFonts w:ascii="Arial" w:hAnsi="Arial"/>
          <w:b/>
          <w:color w:val="1F497D"/>
          <w:sz w:val="18"/>
          <w:u w:val="single"/>
          <w:lang w:val="fr-BE"/>
        </w:rPr>
      </w:pPr>
    </w:p>
    <w:p w14:paraId="7661E4FE" w14:textId="77777777" w:rsidR="00CC49A4" w:rsidRPr="00FF555E" w:rsidRDefault="00CC49A4">
      <w:pPr>
        <w:tabs>
          <w:tab w:val="left" w:pos="284"/>
        </w:tabs>
        <w:rPr>
          <w:rFonts w:ascii="Arial" w:hAnsi="Arial"/>
          <w:color w:val="1F4E79"/>
          <w:sz w:val="18"/>
          <w:lang w:val="fr-BE"/>
        </w:rPr>
      </w:pPr>
      <w:r w:rsidRPr="00FF555E">
        <w:rPr>
          <w:rFonts w:ascii="Arial" w:hAnsi="Arial"/>
          <w:color w:val="1F4E79"/>
          <w:sz w:val="18"/>
          <w:lang w:val="fr-BE"/>
        </w:rPr>
        <w:t>Types de produits fabriqués (précisez le cas échéant par site)</w:t>
      </w:r>
      <w:r w:rsidR="00ED5107">
        <w:rPr>
          <w:rFonts w:ascii="Arial" w:hAnsi="Arial"/>
          <w:color w:val="1F4E79"/>
          <w:sz w:val="18"/>
          <w:lang w:val="fr-BE"/>
        </w:rPr>
        <w:t xml:space="preserve"> </w:t>
      </w:r>
      <w:r w:rsidRPr="00FF555E">
        <w:rPr>
          <w:rFonts w:ascii="Arial" w:hAnsi="Arial"/>
          <w:color w:val="1F4E79"/>
          <w:sz w:val="18"/>
          <w:lang w:val="fr-BE"/>
        </w:rPr>
        <w:t>:</w:t>
      </w:r>
    </w:p>
    <w:p w14:paraId="249AE77A"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1"/>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Boissons à base de lait de consommation UHT et crème UHT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14:paraId="65AEE8E4"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2"/>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Boissons à base de lait de consommation stérilisé et crème stérilisée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14:paraId="02296E2A"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4"/>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Boissons à base de lait de consommation pasteurisé et crème pasteurisée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14:paraId="0A73F3FD"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3"/>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Lait fermenté traité thermiquement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14:paraId="1D63E344"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9"/>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Lait fermenté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14:paraId="1C127493"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5"/>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Fromage à pâte molle à base de lait pasteurisé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14:paraId="0B0EDD92"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8"/>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Fromage frais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14:paraId="5456E1AC"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7"/>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Fromage à pâte dure à base de lait pasteurisé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14:paraId="241C6B73"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90"/>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Mozzarella à base de lait pasteurisé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14:paraId="7152E268"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9"/>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Fromage au lait cru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14:paraId="13C4A280"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6"/>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Beurre acide à base de lait pasteurisé, babeurre acide, lait battu acidifié traité thermiquement </w:t>
      </w:r>
      <w:r w:rsidRPr="001C5C05">
        <w:rPr>
          <w:rFonts w:ascii="Arial" w:hAnsi="Arial"/>
          <w:color w:val="1F497D"/>
          <w:sz w:val="18"/>
          <w:lang w:val="fr-BE"/>
        </w:rPr>
        <w:fldChar w:fldCharType="begin">
          <w:ffData>
            <w:name w:val="Text41"/>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14:paraId="799ABF92"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9"/>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Beurre acide à base de lait cru et babeurre acide frais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14:paraId="40B43149"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91"/>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Poudre de lait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14:paraId="5BD39110" w14:textId="77777777" w:rsidR="00CC49A4" w:rsidRPr="001C5C05" w:rsidRDefault="00CC49A4">
      <w:pPr>
        <w:tabs>
          <w:tab w:val="left" w:pos="284"/>
        </w:tabs>
        <w:rPr>
          <w:rFonts w:ascii="Arial" w:hAnsi="Arial"/>
          <w:b/>
          <w:color w:val="1F497D"/>
          <w:sz w:val="18"/>
          <w:lang w:val="fr-BE"/>
        </w:rPr>
      </w:pPr>
      <w:r w:rsidRPr="001C5C05">
        <w:rPr>
          <w:rFonts w:ascii="Arial" w:hAnsi="Arial"/>
          <w:color w:val="1F497D"/>
          <w:sz w:val="18"/>
          <w:lang w:val="fr-BE"/>
        </w:rPr>
        <w:fldChar w:fldCharType="begin">
          <w:ffData>
            <w:name w:val="Selectievakje192"/>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Desserts neutres </w:t>
      </w:r>
      <w:r w:rsidRPr="001C5C05">
        <w:rPr>
          <w:rFonts w:ascii="Arial" w:hAnsi="Arial"/>
          <w:b/>
          <w:color w:val="1F497D"/>
          <w:sz w:val="18"/>
          <w:lang w:val="fr-BE"/>
        </w:rPr>
        <w:fldChar w:fldCharType="begin">
          <w:ffData>
            <w:name w:val=""/>
            <w:enabled/>
            <w:calcOnExit w:val="0"/>
            <w:textInput/>
          </w:ffData>
        </w:fldChar>
      </w:r>
      <w:r w:rsidRPr="001C5C05">
        <w:rPr>
          <w:rFonts w:ascii="Arial" w:hAnsi="Arial"/>
          <w:b/>
          <w:color w:val="1F497D"/>
          <w:sz w:val="18"/>
          <w:lang w:val="fr-BE"/>
        </w:rPr>
        <w:instrText xml:space="preserve"> FORMTEXT </w:instrText>
      </w:r>
      <w:r w:rsidRPr="001C5C05">
        <w:rPr>
          <w:rFonts w:ascii="Arial" w:hAnsi="Arial"/>
          <w:b/>
          <w:color w:val="1F497D"/>
          <w:sz w:val="18"/>
          <w:lang w:val="fr-BE"/>
        </w:rPr>
      </w:r>
      <w:r w:rsidRPr="001C5C05">
        <w:rPr>
          <w:rFonts w:ascii="Arial" w:hAnsi="Arial"/>
          <w:b/>
          <w:color w:val="1F497D"/>
          <w:sz w:val="18"/>
          <w:lang w:val="fr-BE"/>
        </w:rPr>
        <w:fldChar w:fldCharType="separate"/>
      </w:r>
      <w:r w:rsidRPr="001C5C05">
        <w:rPr>
          <w:rFonts w:ascii="Arial" w:hAnsi="Arial"/>
          <w:b/>
          <w:color w:val="1F497D"/>
          <w:sz w:val="18"/>
          <w:lang w:val="fr-BE"/>
        </w:rPr>
        <w:t> </w:t>
      </w:r>
      <w:r w:rsidRPr="001C5C05">
        <w:rPr>
          <w:rFonts w:ascii="Arial" w:hAnsi="Arial"/>
          <w:b/>
          <w:color w:val="1F497D"/>
          <w:sz w:val="18"/>
          <w:lang w:val="fr-BE"/>
        </w:rPr>
        <w:t> </w:t>
      </w:r>
      <w:r w:rsidRPr="001C5C05">
        <w:rPr>
          <w:rFonts w:ascii="Arial" w:hAnsi="Arial"/>
          <w:b/>
          <w:color w:val="1F497D"/>
          <w:sz w:val="18"/>
          <w:lang w:val="fr-BE"/>
        </w:rPr>
        <w:t> </w:t>
      </w:r>
      <w:r w:rsidRPr="001C5C05">
        <w:rPr>
          <w:rFonts w:ascii="Arial" w:hAnsi="Arial"/>
          <w:b/>
          <w:color w:val="1F497D"/>
          <w:sz w:val="18"/>
          <w:lang w:val="fr-BE"/>
        </w:rPr>
        <w:t> </w:t>
      </w:r>
      <w:r w:rsidRPr="001C5C05">
        <w:rPr>
          <w:rFonts w:ascii="Arial" w:hAnsi="Arial"/>
          <w:b/>
          <w:color w:val="1F497D"/>
          <w:sz w:val="18"/>
          <w:lang w:val="fr-BE"/>
        </w:rPr>
        <w:t> </w:t>
      </w:r>
      <w:r w:rsidRPr="001C5C05">
        <w:rPr>
          <w:rFonts w:ascii="Arial" w:hAnsi="Arial"/>
          <w:b/>
          <w:color w:val="1F497D"/>
          <w:sz w:val="18"/>
          <w:lang w:val="fr-BE"/>
        </w:rPr>
        <w:fldChar w:fldCharType="end"/>
      </w:r>
    </w:p>
    <w:p w14:paraId="5E7100F5" w14:textId="77777777" w:rsidR="00CC49A4" w:rsidRPr="001C5C05" w:rsidRDefault="00CC49A4">
      <w:pPr>
        <w:tabs>
          <w:tab w:val="left" w:pos="284"/>
        </w:tabs>
        <w:ind w:left="720"/>
        <w:rPr>
          <w:rFonts w:ascii="Arial" w:hAnsi="Arial"/>
          <w:color w:val="1F497D"/>
          <w:sz w:val="18"/>
          <w:lang w:val="fr-BE"/>
        </w:rPr>
      </w:pPr>
    </w:p>
    <w:p w14:paraId="303E914B" w14:textId="77777777" w:rsidR="00CC49A4" w:rsidRPr="00F75F7C" w:rsidRDefault="00CC49A4">
      <w:pPr>
        <w:tabs>
          <w:tab w:val="left" w:pos="284"/>
        </w:tabs>
        <w:rPr>
          <w:rFonts w:ascii="Arial" w:hAnsi="Arial"/>
          <w:b/>
          <w:color w:val="1F4E79"/>
          <w:sz w:val="18"/>
          <w:lang w:val="fr-BE"/>
        </w:rPr>
      </w:pPr>
      <w:r w:rsidRPr="00F75F7C">
        <w:rPr>
          <w:rFonts w:ascii="Arial" w:hAnsi="Arial"/>
          <w:b/>
          <w:color w:val="1F4E79"/>
          <w:sz w:val="18"/>
          <w:lang w:val="fr-BE"/>
        </w:rPr>
        <w:t>Y a-t-il</w:t>
      </w:r>
      <w:r w:rsidR="009172F3" w:rsidRPr="00F75F7C">
        <w:rPr>
          <w:rFonts w:ascii="Arial" w:hAnsi="Arial"/>
          <w:b/>
          <w:color w:val="1F4E79"/>
          <w:sz w:val="18"/>
          <w:lang w:val="fr-BE"/>
        </w:rPr>
        <w:t>s</w:t>
      </w:r>
      <w:r w:rsidRPr="00F75F7C">
        <w:rPr>
          <w:rFonts w:ascii="Arial" w:hAnsi="Arial"/>
          <w:b/>
          <w:color w:val="1F4E79"/>
          <w:sz w:val="18"/>
          <w:lang w:val="fr-BE"/>
        </w:rPr>
        <w:t xml:space="preserve"> des flux connexes vers le secteur de l’alimentation animale</w:t>
      </w:r>
      <w:r w:rsidR="00ED5107">
        <w:rPr>
          <w:rFonts w:ascii="Arial" w:hAnsi="Arial"/>
          <w:b/>
          <w:color w:val="1F4E79"/>
          <w:sz w:val="18"/>
          <w:lang w:val="fr-BE"/>
        </w:rPr>
        <w:t xml:space="preserve"> </w:t>
      </w:r>
      <w:r w:rsidRPr="00F75F7C">
        <w:rPr>
          <w:rFonts w:ascii="Arial" w:hAnsi="Arial"/>
          <w:b/>
          <w:color w:val="1F4E79"/>
          <w:sz w:val="18"/>
          <w:lang w:val="fr-BE"/>
        </w:rPr>
        <w:t xml:space="preserve">? </w:t>
      </w:r>
      <w:r w:rsidRPr="00C022EC">
        <w:rPr>
          <w:rFonts w:ascii="Arial" w:hAnsi="Arial"/>
          <w:b/>
          <w:color w:val="1F4E79"/>
          <w:sz w:val="18"/>
          <w:lang w:val="fr-BE"/>
        </w:rPr>
        <w:t xml:space="preserve">    </w:t>
      </w:r>
      <w:r w:rsidRPr="00F75F7C">
        <w:rPr>
          <w:rFonts w:ascii="Arial" w:hAnsi="Arial"/>
          <w:b/>
          <w:color w:val="1F4E79"/>
          <w:sz w:val="18"/>
          <w:lang w:val="fr-BE"/>
        </w:rPr>
        <w:fldChar w:fldCharType="begin">
          <w:ffData>
            <w:name w:val="Selectievakje193"/>
            <w:enabled/>
            <w:calcOnExit w:val="0"/>
            <w:checkBox>
              <w:sizeAuto/>
              <w:default w:val="0"/>
            </w:checkBox>
          </w:ffData>
        </w:fldChar>
      </w:r>
      <w:r w:rsidRPr="00F75F7C">
        <w:rPr>
          <w:rFonts w:ascii="Arial" w:hAnsi="Arial"/>
          <w:b/>
          <w:color w:val="1F4E79"/>
          <w:sz w:val="18"/>
          <w:lang w:val="fr-BE"/>
        </w:rPr>
        <w:instrText xml:space="preserve"> FORMCHECKBOX </w:instrText>
      </w:r>
      <w:r w:rsidR="0007756B">
        <w:rPr>
          <w:rFonts w:ascii="Arial" w:hAnsi="Arial"/>
          <w:b/>
          <w:color w:val="1F4E79"/>
          <w:sz w:val="18"/>
          <w:lang w:val="fr-BE"/>
        </w:rPr>
      </w:r>
      <w:r w:rsidR="0007756B">
        <w:rPr>
          <w:rFonts w:ascii="Arial" w:hAnsi="Arial"/>
          <w:b/>
          <w:color w:val="1F4E79"/>
          <w:sz w:val="18"/>
          <w:lang w:val="fr-BE"/>
        </w:rPr>
        <w:fldChar w:fldCharType="separate"/>
      </w:r>
      <w:r w:rsidRPr="00F75F7C">
        <w:rPr>
          <w:rFonts w:ascii="Arial" w:hAnsi="Arial"/>
          <w:b/>
          <w:color w:val="1F4E79"/>
          <w:sz w:val="18"/>
          <w:lang w:val="fr-BE"/>
        </w:rPr>
        <w:fldChar w:fldCharType="end"/>
      </w:r>
      <w:r w:rsidRPr="00F75F7C">
        <w:rPr>
          <w:rFonts w:ascii="Arial" w:hAnsi="Arial"/>
          <w:b/>
          <w:color w:val="1F4E79"/>
          <w:sz w:val="18"/>
          <w:lang w:val="fr-BE"/>
        </w:rPr>
        <w:t xml:space="preserve"> non   </w:t>
      </w:r>
      <w:r w:rsidRPr="00F75F7C">
        <w:rPr>
          <w:rFonts w:ascii="Arial" w:hAnsi="Arial"/>
          <w:b/>
          <w:color w:val="1F4E79"/>
          <w:sz w:val="18"/>
          <w:lang w:val="fr-BE"/>
        </w:rPr>
        <w:fldChar w:fldCharType="begin">
          <w:ffData>
            <w:name w:val="Selectievakje194"/>
            <w:enabled/>
            <w:calcOnExit w:val="0"/>
            <w:checkBox>
              <w:sizeAuto/>
              <w:default w:val="0"/>
            </w:checkBox>
          </w:ffData>
        </w:fldChar>
      </w:r>
      <w:r w:rsidRPr="00F75F7C">
        <w:rPr>
          <w:rFonts w:ascii="Arial" w:hAnsi="Arial"/>
          <w:b/>
          <w:color w:val="1F4E79"/>
          <w:sz w:val="18"/>
          <w:lang w:val="fr-BE"/>
        </w:rPr>
        <w:instrText xml:space="preserve"> FORMCHECKBOX </w:instrText>
      </w:r>
      <w:r w:rsidR="0007756B">
        <w:rPr>
          <w:rFonts w:ascii="Arial" w:hAnsi="Arial"/>
          <w:b/>
          <w:color w:val="1F4E79"/>
          <w:sz w:val="18"/>
          <w:lang w:val="fr-BE"/>
        </w:rPr>
      </w:r>
      <w:r w:rsidR="0007756B">
        <w:rPr>
          <w:rFonts w:ascii="Arial" w:hAnsi="Arial"/>
          <w:b/>
          <w:color w:val="1F4E79"/>
          <w:sz w:val="18"/>
          <w:lang w:val="fr-BE"/>
        </w:rPr>
        <w:fldChar w:fldCharType="separate"/>
      </w:r>
      <w:r w:rsidRPr="00F75F7C">
        <w:rPr>
          <w:rFonts w:ascii="Arial" w:hAnsi="Arial"/>
          <w:b/>
          <w:color w:val="1F4E79"/>
          <w:sz w:val="18"/>
          <w:lang w:val="fr-BE"/>
        </w:rPr>
        <w:fldChar w:fldCharType="end"/>
      </w:r>
      <w:r w:rsidRPr="00F75F7C">
        <w:rPr>
          <w:rFonts w:ascii="Arial" w:hAnsi="Arial"/>
          <w:b/>
          <w:color w:val="1F4E79"/>
          <w:sz w:val="18"/>
          <w:lang w:val="fr-BE"/>
        </w:rPr>
        <w:t xml:space="preserve"> oui</w:t>
      </w:r>
    </w:p>
    <w:p w14:paraId="6B58BF5D"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où aboutit ce flux connexe</w:t>
      </w:r>
      <w:r w:rsidR="00ED5107">
        <w:rPr>
          <w:rFonts w:ascii="Arial" w:hAnsi="Arial"/>
          <w:color w:val="1F497D"/>
          <w:sz w:val="18"/>
          <w:lang w:val="fr-BE"/>
        </w:rPr>
        <w:t xml:space="preserve"> </w:t>
      </w:r>
      <w:r w:rsidRPr="001C5C05">
        <w:rPr>
          <w:rFonts w:ascii="Arial" w:hAnsi="Arial"/>
          <w:color w:val="1F497D"/>
          <w:sz w:val="18"/>
          <w:lang w:val="fr-BE"/>
        </w:rPr>
        <w:t xml:space="preserve">? </w:t>
      </w:r>
    </w:p>
    <w:p w14:paraId="46B239D0"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b/>
          <w:color w:val="1F497D"/>
          <w:sz w:val="18"/>
          <w:lang w:val="fr-BE"/>
        </w:rPr>
        <w:fldChar w:fldCharType="begin">
          <w:ffData>
            <w:name w:val="Selectievakje194"/>
            <w:enabled/>
            <w:calcOnExit w:val="0"/>
            <w:checkBox>
              <w:sizeAuto/>
              <w:default w:val="0"/>
            </w:checkBox>
          </w:ffData>
        </w:fldChar>
      </w:r>
      <w:r w:rsidRPr="001C5C05">
        <w:rPr>
          <w:rFonts w:ascii="Arial" w:hAnsi="Arial"/>
          <w:b/>
          <w:color w:val="1F497D"/>
          <w:sz w:val="18"/>
          <w:lang w:val="fr-BE"/>
        </w:rPr>
        <w:instrText xml:space="preserve"> FORMCHECKBOX </w:instrText>
      </w:r>
      <w:r w:rsidR="0007756B">
        <w:rPr>
          <w:rFonts w:ascii="Arial" w:hAnsi="Arial"/>
          <w:b/>
          <w:color w:val="1F497D"/>
          <w:sz w:val="18"/>
          <w:lang w:val="fr-BE"/>
        </w:rPr>
      </w:r>
      <w:r w:rsidR="0007756B">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directement chez l’éleveur  </w:t>
      </w:r>
    </w:p>
    <w:p w14:paraId="3E60B11C"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le fabricant d’aliments pour animaux </w:t>
      </w:r>
    </w:p>
    <w:p w14:paraId="1E776321" w14:textId="77777777" w:rsidR="00CC49A4"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chez un transformateur, qui, après transformation, fournit à des éleveurs ou des fabricants d’aliments pour </w:t>
      </w:r>
      <w:r w:rsidRPr="001C5C05">
        <w:rPr>
          <w:rFonts w:ascii="Arial" w:hAnsi="Arial"/>
          <w:color w:val="1F497D"/>
          <w:sz w:val="18"/>
          <w:lang w:val="fr-BE"/>
        </w:rPr>
        <w:tab/>
      </w:r>
      <w:r w:rsidRPr="001C5C05">
        <w:rPr>
          <w:rFonts w:ascii="Arial" w:hAnsi="Arial"/>
          <w:color w:val="1F497D"/>
          <w:sz w:val="18"/>
          <w:lang w:val="fr-BE"/>
        </w:rPr>
        <w:tab/>
        <w:t>animaux</w:t>
      </w:r>
    </w:p>
    <w:p w14:paraId="6522A84D" w14:textId="77777777" w:rsidR="00752FB2" w:rsidRPr="00634218" w:rsidRDefault="00752FB2">
      <w:pPr>
        <w:tabs>
          <w:tab w:val="left" w:pos="284"/>
        </w:tabs>
        <w:rPr>
          <w:rFonts w:ascii="Arial" w:hAnsi="Arial"/>
          <w:color w:val="1F497D"/>
          <w:sz w:val="18"/>
          <w:lang w:val="fr-BE"/>
        </w:rPr>
      </w:pPr>
      <w:r w:rsidRPr="00634218">
        <w:rPr>
          <w:rFonts w:ascii="Arial" w:hAnsi="Arial"/>
          <w:color w:val="1F497D"/>
          <w:sz w:val="18"/>
          <w:lang w:val="fr-BE"/>
        </w:rPr>
        <w:t>Souhaitez-vous un audit inopiné</w:t>
      </w:r>
      <w:r w:rsidR="00ED5107" w:rsidRPr="00634218">
        <w:rPr>
          <w:rFonts w:ascii="Arial" w:hAnsi="Arial"/>
          <w:color w:val="1F497D"/>
          <w:sz w:val="18"/>
          <w:lang w:val="fr-BE"/>
        </w:rPr>
        <w:t xml:space="preserve"> </w:t>
      </w:r>
      <w:r w:rsidRPr="00634218">
        <w:rPr>
          <w:rFonts w:ascii="Arial" w:hAnsi="Arial"/>
          <w:color w:val="1F497D"/>
          <w:sz w:val="18"/>
          <w:lang w:val="fr-BE"/>
        </w:rPr>
        <w:t xml:space="preserve">? Passez ensuite à la </w:t>
      </w:r>
      <w:r w:rsidRPr="00634218">
        <w:rPr>
          <w:rFonts w:ascii="Arial" w:hAnsi="Arial"/>
          <w:b/>
          <w:color w:val="1F497D"/>
          <w:sz w:val="18"/>
          <w:lang w:val="fr-BE"/>
        </w:rPr>
        <w:t>partie 7</w:t>
      </w:r>
      <w:r w:rsidRPr="00634218">
        <w:rPr>
          <w:rFonts w:ascii="Arial" w:hAnsi="Arial"/>
          <w:color w:val="1F497D"/>
          <w:sz w:val="18"/>
          <w:lang w:val="fr-BE"/>
        </w:rPr>
        <w:t>.</w:t>
      </w:r>
    </w:p>
    <w:p w14:paraId="7D9F7E77" w14:textId="77777777" w:rsidR="00CC49A4" w:rsidRPr="00A24AFF" w:rsidRDefault="00CC49A4">
      <w:pPr>
        <w:tabs>
          <w:tab w:val="left" w:pos="284"/>
        </w:tabs>
        <w:rPr>
          <w:rFonts w:ascii="Arial" w:hAnsi="Arial"/>
          <w:strike/>
          <w:color w:val="FF0000"/>
          <w:sz w:val="18"/>
          <w:lang w:val="fr-BE"/>
        </w:rPr>
      </w:pPr>
    </w:p>
    <w:p w14:paraId="6AC39C08" w14:textId="77777777" w:rsidR="00CC49A4" w:rsidRPr="00A24AFF" w:rsidRDefault="00CC49A4">
      <w:pPr>
        <w:tabs>
          <w:tab w:val="left" w:pos="284"/>
        </w:tabs>
        <w:rPr>
          <w:rFonts w:ascii="Arial" w:hAnsi="Arial"/>
          <w:strike/>
          <w:color w:val="FF0000"/>
          <w:sz w:val="18"/>
          <w:lang w:val="fr-BE"/>
        </w:rPr>
      </w:pPr>
    </w:p>
    <w:p w14:paraId="6D45C209" w14:textId="77777777" w:rsidR="00CC49A4" w:rsidRPr="001C5C05" w:rsidRDefault="00CC49A4">
      <w:pPr>
        <w:tabs>
          <w:tab w:val="left" w:pos="284"/>
        </w:tabs>
        <w:rPr>
          <w:rFonts w:ascii="Arial" w:hAnsi="Arial"/>
          <w:b/>
          <w:color w:val="1F497D"/>
          <w:sz w:val="18"/>
          <w:u w:val="single"/>
          <w:lang w:val="fr-BE"/>
        </w:rPr>
      </w:pPr>
      <w:r w:rsidRPr="001C5C05">
        <w:rPr>
          <w:rFonts w:ascii="Arial" w:hAnsi="Arial"/>
          <w:b/>
          <w:color w:val="1F497D"/>
          <w:sz w:val="18"/>
          <w:u w:val="single"/>
          <w:lang w:val="fr-BE"/>
        </w:rPr>
        <w:t>G-005</w:t>
      </w:r>
      <w:r w:rsidR="00ED5107">
        <w:rPr>
          <w:rFonts w:ascii="Arial" w:hAnsi="Arial"/>
          <w:b/>
          <w:color w:val="1F497D"/>
          <w:sz w:val="18"/>
          <w:u w:val="single"/>
          <w:lang w:val="fr-BE"/>
        </w:rPr>
        <w:t xml:space="preserve"> </w:t>
      </w:r>
      <w:r w:rsidRPr="001C5C05">
        <w:rPr>
          <w:rFonts w:ascii="Arial" w:hAnsi="Arial"/>
          <w:b/>
          <w:color w:val="1F497D"/>
          <w:sz w:val="18"/>
          <w:u w:val="single"/>
          <w:lang w:val="fr-BE"/>
        </w:rPr>
        <w:t>: Autocontrôle pour la glace de consommation</w:t>
      </w:r>
    </w:p>
    <w:p w14:paraId="2831B906" w14:textId="77777777" w:rsidR="00CC49A4" w:rsidRPr="00FF555E" w:rsidRDefault="00CC49A4">
      <w:pPr>
        <w:pStyle w:val="ListParagraph"/>
        <w:ind w:left="0"/>
        <w:rPr>
          <w:rFonts w:ascii="Arial" w:hAnsi="Arial"/>
          <w:b/>
          <w:color w:val="1F4E79"/>
          <w:sz w:val="18"/>
          <w:u w:val="single"/>
          <w:lang w:val="fr-BE"/>
        </w:rPr>
      </w:pPr>
    </w:p>
    <w:p w14:paraId="1693E86F" w14:textId="77777777" w:rsidR="00CC49A4" w:rsidRPr="00634218" w:rsidRDefault="00CC49A4">
      <w:pPr>
        <w:tabs>
          <w:tab w:val="left" w:pos="284"/>
        </w:tabs>
        <w:rPr>
          <w:rFonts w:ascii="Arial" w:hAnsi="Arial"/>
          <w:b/>
          <w:color w:val="1F497D"/>
          <w:sz w:val="18"/>
          <w:lang w:val="fr-BE"/>
        </w:rPr>
      </w:pPr>
      <w:r w:rsidRPr="00634218">
        <w:rPr>
          <w:rFonts w:ascii="Arial" w:hAnsi="Arial"/>
          <w:b/>
          <w:color w:val="1F497D"/>
          <w:sz w:val="18"/>
          <w:lang w:val="fr-BE"/>
        </w:rPr>
        <w:t xml:space="preserve">Combien </w:t>
      </w:r>
      <w:r w:rsidR="00481649" w:rsidRPr="00634218">
        <w:rPr>
          <w:rFonts w:ascii="Arial" w:hAnsi="Arial"/>
          <w:b/>
          <w:color w:val="1F497D"/>
          <w:sz w:val="18"/>
          <w:lang w:val="fr-BE"/>
        </w:rPr>
        <w:t xml:space="preserve">d’employés </w:t>
      </w:r>
      <w:r w:rsidRPr="00634218">
        <w:rPr>
          <w:rFonts w:ascii="Arial" w:hAnsi="Arial"/>
          <w:b/>
          <w:color w:val="1F497D"/>
          <w:sz w:val="18"/>
          <w:lang w:val="fr-BE"/>
        </w:rPr>
        <w:t>(exprimé en ETP) sont effectivement impliqués dans les activités de ce guide</w:t>
      </w:r>
      <w:r w:rsidR="00ED5107" w:rsidRPr="00634218">
        <w:rPr>
          <w:rFonts w:ascii="Arial" w:hAnsi="Arial"/>
          <w:b/>
          <w:color w:val="1F497D"/>
          <w:sz w:val="18"/>
          <w:lang w:val="fr-BE"/>
        </w:rPr>
        <w:t xml:space="preserve"> </w:t>
      </w:r>
      <w:r w:rsidRPr="00634218">
        <w:rPr>
          <w:rFonts w:ascii="Arial" w:hAnsi="Arial"/>
          <w:b/>
          <w:color w:val="1F497D"/>
          <w:sz w:val="18"/>
          <w:lang w:val="fr-BE"/>
        </w:rPr>
        <w:t xml:space="preserve">? </w:t>
      </w:r>
    </w:p>
    <w:p w14:paraId="4348A837" w14:textId="77777777" w:rsidR="00CC49A4" w:rsidRPr="00FF555E" w:rsidRDefault="00CC49A4">
      <w:pPr>
        <w:pStyle w:val="ListParagraph"/>
        <w:ind w:left="0"/>
        <w:rPr>
          <w:rFonts w:ascii="Arial" w:hAnsi="Arial"/>
          <w:b/>
          <w:color w:val="1F4E79"/>
          <w:sz w:val="18"/>
          <w:u w:val="single"/>
          <w:lang w:val="fr-BE"/>
        </w:rPr>
      </w:pPr>
    </w:p>
    <w:p w14:paraId="556A212B" w14:textId="77777777" w:rsidR="00CC49A4" w:rsidRPr="001C5C05" w:rsidRDefault="00CC49A4">
      <w:pPr>
        <w:tabs>
          <w:tab w:val="left" w:pos="284"/>
        </w:tabs>
        <w:rPr>
          <w:rFonts w:ascii="Arial" w:hAnsi="Arial"/>
          <w:color w:val="1F497D"/>
          <w:sz w:val="18"/>
          <w:lang w:val="fr-BE"/>
        </w:rPr>
      </w:pPr>
      <w:r w:rsidRPr="00F75F7C">
        <w:rPr>
          <w:rFonts w:ascii="Arial" w:hAnsi="Arial"/>
          <w:b/>
          <w:color w:val="1F4E79"/>
          <w:sz w:val="18"/>
          <w:lang w:val="fr-BE"/>
        </w:rPr>
        <w:t>Produits:</w:t>
      </w:r>
      <w:r w:rsidRPr="001C5C05">
        <w:rPr>
          <w:rFonts w:ascii="Arial" w:hAnsi="Arial"/>
          <w:color w:val="1F497D"/>
          <w:sz w:val="18"/>
          <w:lang w:val="fr-BE"/>
        </w:rPr>
        <w:t xml:space="preserve"> </w:t>
      </w: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glace </w:t>
      </w:r>
      <w:r w:rsidRPr="001C5C05">
        <w:rPr>
          <w:rFonts w:ascii="Arial" w:hAnsi="Arial"/>
          <w:color w:val="1F497D"/>
          <w:sz w:val="18"/>
          <w:lang w:val="fr-BE"/>
        </w:rPr>
        <w:fldChar w:fldCharType="begin">
          <w:ffData>
            <w:name w:val="Text59"/>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crème glacée </w:t>
      </w:r>
      <w:r w:rsidRPr="001C5C05">
        <w:rPr>
          <w:rFonts w:ascii="Arial" w:hAnsi="Arial"/>
          <w:color w:val="1F497D"/>
          <w:sz w:val="18"/>
          <w:lang w:val="fr-BE"/>
        </w:rPr>
        <w:fldChar w:fldCharType="begin">
          <w:ffData>
            <w:name w:val="Text59"/>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glace au lait </w:t>
      </w:r>
      <w:r w:rsidRPr="001C5C05">
        <w:rPr>
          <w:rFonts w:ascii="Arial" w:hAnsi="Arial"/>
          <w:color w:val="1F497D"/>
          <w:sz w:val="18"/>
          <w:lang w:val="fr-BE"/>
        </w:rPr>
        <w:fldChar w:fldCharType="begin">
          <w:ffData>
            <w:name w:val="Text59"/>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sorbet </w:t>
      </w:r>
      <w:r w:rsidRPr="001C5C05">
        <w:rPr>
          <w:rFonts w:ascii="Arial" w:hAnsi="Arial"/>
          <w:color w:val="1F497D"/>
          <w:sz w:val="18"/>
          <w:lang w:val="fr-BE"/>
        </w:rPr>
        <w:fldChar w:fldCharType="begin">
          <w:ffData>
            <w:name w:val="Text59"/>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glace à l’eau </w:t>
      </w:r>
      <w:r w:rsidRPr="001C5C05">
        <w:rPr>
          <w:rFonts w:ascii="Arial" w:hAnsi="Arial"/>
          <w:color w:val="1F497D"/>
          <w:sz w:val="18"/>
          <w:lang w:val="fr-BE"/>
        </w:rPr>
        <w:fldChar w:fldCharType="begin">
          <w:ffData>
            <w:name w:val="Text59"/>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14:paraId="63874AA2" w14:textId="77777777" w:rsidR="00CC49A4" w:rsidRPr="00FF555E" w:rsidRDefault="00CC49A4">
      <w:pPr>
        <w:tabs>
          <w:tab w:val="left" w:pos="284"/>
        </w:tabs>
        <w:rPr>
          <w:rFonts w:ascii="Arial" w:hAnsi="Arial"/>
          <w:color w:val="1F4E79"/>
          <w:sz w:val="18"/>
          <w:lang w:val="fr-BE"/>
        </w:rPr>
      </w:pPr>
    </w:p>
    <w:p w14:paraId="584704CA" w14:textId="77777777" w:rsidR="00CC49A4" w:rsidRPr="00FF555E" w:rsidRDefault="00CC49A4">
      <w:pPr>
        <w:tabs>
          <w:tab w:val="left" w:pos="284"/>
        </w:tabs>
        <w:rPr>
          <w:rFonts w:ascii="Arial" w:hAnsi="Arial"/>
          <w:color w:val="1F4E79"/>
          <w:sz w:val="18"/>
          <w:lang w:val="fr-BE"/>
        </w:rPr>
      </w:pPr>
      <w:r w:rsidRPr="00F75F7C">
        <w:rPr>
          <w:rFonts w:ascii="Arial" w:hAnsi="Arial"/>
          <w:b/>
          <w:color w:val="1F4E79"/>
          <w:sz w:val="18"/>
          <w:lang w:val="fr-BE"/>
        </w:rPr>
        <w:t>Utilisez-vous du lait cru pour l’intégralité ou une partie de votre production</w:t>
      </w:r>
      <w:r w:rsidR="00ED5107">
        <w:rPr>
          <w:rFonts w:ascii="Arial" w:hAnsi="Arial"/>
          <w:b/>
          <w:color w:val="1F4E79"/>
          <w:sz w:val="18"/>
          <w:lang w:val="fr-BE"/>
        </w:rPr>
        <w:t xml:space="preserve"> </w:t>
      </w:r>
      <w:r w:rsidRPr="00F75F7C">
        <w:rPr>
          <w:rFonts w:ascii="Arial" w:hAnsi="Arial"/>
          <w:b/>
          <w:color w:val="1F4E79"/>
          <w:sz w:val="18"/>
          <w:lang w:val="fr-BE"/>
        </w:rPr>
        <w:t>?</w:t>
      </w:r>
      <w:r w:rsidRPr="00FF555E">
        <w:rPr>
          <w:rFonts w:ascii="Arial" w:hAnsi="Arial"/>
          <w:color w:val="1F4E79"/>
          <w:sz w:val="18"/>
          <w:lang w:val="fr-BE"/>
        </w:rPr>
        <w:t xml:space="preserve"> </w:t>
      </w:r>
      <w:r w:rsidRPr="00FF555E">
        <w:rPr>
          <w:rFonts w:ascii="Arial" w:hAnsi="Arial"/>
          <w:color w:val="1F4E79"/>
          <w:sz w:val="18"/>
          <w:lang w:val="fr-BE"/>
        </w:rPr>
        <w:tab/>
      </w:r>
      <w:r w:rsidRPr="00FF555E">
        <w:rPr>
          <w:rFonts w:ascii="Arial" w:hAnsi="Arial"/>
          <w:color w:val="1F4E79"/>
          <w:sz w:val="18"/>
          <w:lang w:val="fr-BE"/>
        </w:rPr>
        <w:fldChar w:fldCharType="begin">
          <w:ffData>
            <w:name w:val="Selectievakje176"/>
            <w:enabled/>
            <w:calcOnExit w:val="0"/>
            <w:checkBox>
              <w:sizeAuto/>
              <w:default w:val="0"/>
            </w:checkBox>
          </w:ffData>
        </w:fldChar>
      </w:r>
      <w:r w:rsidRPr="00FF555E">
        <w:rPr>
          <w:rFonts w:ascii="Arial" w:hAnsi="Arial"/>
          <w:color w:val="1F4E79"/>
          <w:sz w:val="18"/>
          <w:lang w:val="fr-BE"/>
        </w:rPr>
        <w:instrText xml:space="preserve"> FORMCHECKBOX </w:instrText>
      </w:r>
      <w:r w:rsidR="0007756B">
        <w:rPr>
          <w:rFonts w:ascii="Arial" w:hAnsi="Arial"/>
          <w:color w:val="1F4E79"/>
          <w:sz w:val="18"/>
          <w:lang w:val="fr-BE"/>
        </w:rPr>
      </w:r>
      <w:r w:rsidR="0007756B">
        <w:rPr>
          <w:rFonts w:ascii="Arial" w:hAnsi="Arial"/>
          <w:color w:val="1F4E79"/>
          <w:sz w:val="18"/>
          <w:lang w:val="fr-BE"/>
        </w:rPr>
        <w:fldChar w:fldCharType="separate"/>
      </w:r>
      <w:r w:rsidRPr="00FF555E">
        <w:rPr>
          <w:rFonts w:ascii="Arial" w:hAnsi="Arial"/>
          <w:color w:val="1F4E79"/>
          <w:sz w:val="18"/>
          <w:lang w:val="fr-BE"/>
        </w:rPr>
        <w:fldChar w:fldCharType="end"/>
      </w:r>
      <w:r w:rsidRPr="00FF555E">
        <w:rPr>
          <w:rFonts w:ascii="Arial" w:hAnsi="Arial"/>
          <w:color w:val="1F4E79"/>
          <w:sz w:val="18"/>
          <w:lang w:val="fr-BE"/>
        </w:rPr>
        <w:t xml:space="preserve"> oui   </w:t>
      </w:r>
      <w:r w:rsidRPr="00FF555E">
        <w:rPr>
          <w:rFonts w:ascii="Arial" w:hAnsi="Arial"/>
          <w:color w:val="1F4E79"/>
          <w:sz w:val="18"/>
          <w:lang w:val="fr-BE"/>
        </w:rPr>
        <w:fldChar w:fldCharType="begin">
          <w:ffData>
            <w:name w:val="Selectievakje177"/>
            <w:enabled/>
            <w:calcOnExit w:val="0"/>
            <w:checkBox>
              <w:sizeAuto/>
              <w:default w:val="0"/>
            </w:checkBox>
          </w:ffData>
        </w:fldChar>
      </w:r>
      <w:r w:rsidRPr="00FF555E">
        <w:rPr>
          <w:rFonts w:ascii="Arial" w:hAnsi="Arial"/>
          <w:color w:val="1F4E79"/>
          <w:sz w:val="18"/>
          <w:lang w:val="fr-BE"/>
        </w:rPr>
        <w:instrText xml:space="preserve"> FORMCHECKBOX </w:instrText>
      </w:r>
      <w:r w:rsidR="0007756B">
        <w:rPr>
          <w:rFonts w:ascii="Arial" w:hAnsi="Arial"/>
          <w:color w:val="1F4E79"/>
          <w:sz w:val="18"/>
          <w:lang w:val="fr-BE"/>
        </w:rPr>
      </w:r>
      <w:r w:rsidR="0007756B">
        <w:rPr>
          <w:rFonts w:ascii="Arial" w:hAnsi="Arial"/>
          <w:color w:val="1F4E79"/>
          <w:sz w:val="18"/>
          <w:lang w:val="fr-BE"/>
        </w:rPr>
        <w:fldChar w:fldCharType="separate"/>
      </w:r>
      <w:r w:rsidRPr="00FF555E">
        <w:rPr>
          <w:rFonts w:ascii="Arial" w:hAnsi="Arial"/>
          <w:color w:val="1F4E79"/>
          <w:sz w:val="18"/>
          <w:lang w:val="fr-BE"/>
        </w:rPr>
        <w:fldChar w:fldCharType="end"/>
      </w:r>
      <w:r w:rsidRPr="00FF555E">
        <w:rPr>
          <w:rFonts w:ascii="Arial" w:hAnsi="Arial"/>
          <w:color w:val="1F4E79"/>
          <w:sz w:val="18"/>
          <w:lang w:val="fr-BE"/>
        </w:rPr>
        <w:t xml:space="preserve"> non</w:t>
      </w:r>
    </w:p>
    <w:p w14:paraId="378F8E5A" w14:textId="77777777" w:rsidR="00CC49A4" w:rsidRPr="00FF555E" w:rsidRDefault="00CC49A4">
      <w:pPr>
        <w:tabs>
          <w:tab w:val="left" w:pos="284"/>
        </w:tabs>
        <w:rPr>
          <w:rFonts w:ascii="Arial" w:hAnsi="Arial"/>
          <w:color w:val="1F4E79"/>
          <w:sz w:val="18"/>
          <w:lang w:val="fr-BE"/>
        </w:rPr>
      </w:pPr>
    </w:p>
    <w:p w14:paraId="1954EBCA" w14:textId="77777777" w:rsidR="00CC49A4" w:rsidRPr="00FF555E" w:rsidRDefault="009172F3">
      <w:pPr>
        <w:tabs>
          <w:tab w:val="left" w:pos="284"/>
        </w:tabs>
        <w:rPr>
          <w:rFonts w:ascii="Arial" w:hAnsi="Arial"/>
          <w:color w:val="1F4E79"/>
          <w:sz w:val="18"/>
          <w:lang w:val="fr-BE"/>
        </w:rPr>
      </w:pPr>
      <w:r w:rsidRPr="00F75F7C">
        <w:rPr>
          <w:rFonts w:ascii="Arial" w:hAnsi="Arial"/>
          <w:b/>
          <w:color w:val="1F4E79"/>
          <w:sz w:val="18"/>
          <w:lang w:val="fr-BE"/>
        </w:rPr>
        <w:t xml:space="preserve">Y a-t-ils </w:t>
      </w:r>
      <w:r w:rsidR="00CC49A4" w:rsidRPr="00F75F7C">
        <w:rPr>
          <w:rFonts w:ascii="Arial" w:hAnsi="Arial"/>
          <w:b/>
          <w:color w:val="1F4E79"/>
          <w:sz w:val="18"/>
          <w:lang w:val="fr-BE"/>
        </w:rPr>
        <w:t>des flux connexes vers le secteur de l'alimentation animale</w:t>
      </w:r>
      <w:r w:rsidR="00ED5107">
        <w:rPr>
          <w:rFonts w:ascii="Arial" w:hAnsi="Arial"/>
          <w:b/>
          <w:color w:val="1F4E79"/>
          <w:sz w:val="18"/>
          <w:lang w:val="fr-BE"/>
        </w:rPr>
        <w:t xml:space="preserve"> </w:t>
      </w:r>
      <w:r w:rsidR="00CC49A4" w:rsidRPr="00F75F7C">
        <w:rPr>
          <w:rFonts w:ascii="Arial" w:hAnsi="Arial"/>
          <w:b/>
          <w:color w:val="1F4E79"/>
          <w:sz w:val="18"/>
          <w:lang w:val="fr-BE"/>
        </w:rPr>
        <w:t>?</w:t>
      </w:r>
      <w:r w:rsidR="00CC49A4" w:rsidRPr="00FF555E">
        <w:rPr>
          <w:rFonts w:ascii="Arial" w:hAnsi="Arial"/>
          <w:color w:val="1F4E79"/>
          <w:sz w:val="18"/>
          <w:lang w:val="fr-BE"/>
        </w:rPr>
        <w:tab/>
      </w:r>
      <w:r w:rsidR="00CC49A4" w:rsidRPr="00FF555E">
        <w:rPr>
          <w:rFonts w:ascii="Arial" w:hAnsi="Arial"/>
          <w:color w:val="1F4E79"/>
          <w:sz w:val="18"/>
          <w:lang w:val="fr-BE"/>
        </w:rPr>
        <w:tab/>
      </w:r>
      <w:r w:rsidR="00CC49A4" w:rsidRPr="00FF555E">
        <w:rPr>
          <w:rFonts w:ascii="Arial" w:hAnsi="Arial"/>
          <w:color w:val="1F4E79"/>
          <w:sz w:val="18"/>
          <w:lang w:val="fr-BE"/>
        </w:rPr>
        <w:fldChar w:fldCharType="begin">
          <w:ffData>
            <w:name w:val="Selectievakje176"/>
            <w:enabled/>
            <w:calcOnExit w:val="0"/>
            <w:checkBox>
              <w:sizeAuto/>
              <w:default w:val="0"/>
            </w:checkBox>
          </w:ffData>
        </w:fldChar>
      </w:r>
      <w:r w:rsidR="00CC49A4" w:rsidRPr="00FF555E">
        <w:rPr>
          <w:rFonts w:ascii="Arial" w:hAnsi="Arial"/>
          <w:color w:val="1F4E79"/>
          <w:sz w:val="18"/>
          <w:lang w:val="fr-BE"/>
        </w:rPr>
        <w:instrText xml:space="preserve"> FORMCHECKBOX </w:instrText>
      </w:r>
      <w:r w:rsidR="0007756B">
        <w:rPr>
          <w:rFonts w:ascii="Arial" w:hAnsi="Arial"/>
          <w:color w:val="1F4E79"/>
          <w:sz w:val="18"/>
          <w:lang w:val="fr-BE"/>
        </w:rPr>
      </w:r>
      <w:r w:rsidR="0007756B">
        <w:rPr>
          <w:rFonts w:ascii="Arial" w:hAnsi="Arial"/>
          <w:color w:val="1F4E79"/>
          <w:sz w:val="18"/>
          <w:lang w:val="fr-BE"/>
        </w:rPr>
        <w:fldChar w:fldCharType="separate"/>
      </w:r>
      <w:r w:rsidR="00CC49A4" w:rsidRPr="00FF555E">
        <w:rPr>
          <w:rFonts w:ascii="Arial" w:hAnsi="Arial"/>
          <w:color w:val="1F4E79"/>
          <w:sz w:val="18"/>
          <w:lang w:val="fr-BE"/>
        </w:rPr>
        <w:fldChar w:fldCharType="end"/>
      </w:r>
      <w:r w:rsidR="00CC49A4" w:rsidRPr="00FF555E">
        <w:rPr>
          <w:rFonts w:ascii="Arial" w:hAnsi="Arial"/>
          <w:color w:val="1F4E79"/>
          <w:sz w:val="18"/>
          <w:lang w:val="fr-BE"/>
        </w:rPr>
        <w:t xml:space="preserve"> oui   </w:t>
      </w:r>
      <w:r w:rsidR="00CC49A4" w:rsidRPr="00FF555E">
        <w:rPr>
          <w:rFonts w:ascii="Arial" w:hAnsi="Arial"/>
          <w:color w:val="1F4E79"/>
          <w:sz w:val="18"/>
          <w:lang w:val="fr-BE"/>
        </w:rPr>
        <w:fldChar w:fldCharType="begin">
          <w:ffData>
            <w:name w:val="Selectievakje177"/>
            <w:enabled/>
            <w:calcOnExit w:val="0"/>
            <w:checkBox>
              <w:sizeAuto/>
              <w:default w:val="0"/>
            </w:checkBox>
          </w:ffData>
        </w:fldChar>
      </w:r>
      <w:r w:rsidR="00CC49A4" w:rsidRPr="00FF555E">
        <w:rPr>
          <w:rFonts w:ascii="Arial" w:hAnsi="Arial"/>
          <w:color w:val="1F4E79"/>
          <w:sz w:val="18"/>
          <w:lang w:val="fr-BE"/>
        </w:rPr>
        <w:instrText xml:space="preserve"> FORMCHECKBOX </w:instrText>
      </w:r>
      <w:r w:rsidR="0007756B">
        <w:rPr>
          <w:rFonts w:ascii="Arial" w:hAnsi="Arial"/>
          <w:color w:val="1F4E79"/>
          <w:sz w:val="18"/>
          <w:lang w:val="fr-BE"/>
        </w:rPr>
      </w:r>
      <w:r w:rsidR="0007756B">
        <w:rPr>
          <w:rFonts w:ascii="Arial" w:hAnsi="Arial"/>
          <w:color w:val="1F4E79"/>
          <w:sz w:val="18"/>
          <w:lang w:val="fr-BE"/>
        </w:rPr>
        <w:fldChar w:fldCharType="separate"/>
      </w:r>
      <w:r w:rsidR="00CC49A4" w:rsidRPr="00FF555E">
        <w:rPr>
          <w:rFonts w:ascii="Arial" w:hAnsi="Arial"/>
          <w:color w:val="1F4E79"/>
          <w:sz w:val="18"/>
          <w:lang w:val="fr-BE"/>
        </w:rPr>
        <w:fldChar w:fldCharType="end"/>
      </w:r>
      <w:r w:rsidR="00CC49A4" w:rsidRPr="00FF555E">
        <w:rPr>
          <w:rFonts w:ascii="Arial" w:hAnsi="Arial"/>
          <w:color w:val="1F4E79"/>
          <w:sz w:val="18"/>
          <w:lang w:val="fr-BE"/>
        </w:rPr>
        <w:t xml:space="preserve"> non</w:t>
      </w:r>
    </w:p>
    <w:p w14:paraId="69E656BB"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où aboutit ce flux connexe</w:t>
      </w:r>
      <w:r w:rsidR="00ED5107">
        <w:rPr>
          <w:rFonts w:ascii="Arial" w:hAnsi="Arial"/>
          <w:color w:val="1F497D"/>
          <w:sz w:val="18"/>
          <w:lang w:val="fr-BE"/>
        </w:rPr>
        <w:t xml:space="preserve"> </w:t>
      </w:r>
      <w:r w:rsidRPr="001C5C05">
        <w:rPr>
          <w:rFonts w:ascii="Arial" w:hAnsi="Arial"/>
          <w:color w:val="1F497D"/>
          <w:sz w:val="18"/>
          <w:lang w:val="fr-BE"/>
        </w:rPr>
        <w:t xml:space="preserve">? </w:t>
      </w:r>
    </w:p>
    <w:p w14:paraId="449A4689"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l’éleveur  </w:t>
      </w:r>
    </w:p>
    <w:p w14:paraId="6D90C03F"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le fabricant d’aliments pour animaux </w:t>
      </w:r>
    </w:p>
    <w:p w14:paraId="652C1FDB"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chez un transformateur, qui, après transformation, fournit à des éleveurs ou des fabricants d’aliments pour </w:t>
      </w:r>
      <w:r w:rsidRPr="001C5C05">
        <w:rPr>
          <w:rFonts w:ascii="Arial" w:hAnsi="Arial"/>
          <w:color w:val="1F497D"/>
          <w:sz w:val="18"/>
          <w:lang w:val="fr-BE"/>
        </w:rPr>
        <w:tab/>
      </w:r>
      <w:r w:rsidRPr="001C5C05">
        <w:rPr>
          <w:rFonts w:ascii="Arial" w:hAnsi="Arial"/>
          <w:color w:val="1F497D"/>
          <w:sz w:val="18"/>
          <w:lang w:val="fr-BE"/>
        </w:rPr>
        <w:tab/>
        <w:t>animaux</w:t>
      </w:r>
    </w:p>
    <w:p w14:paraId="68CEEED8" w14:textId="77777777" w:rsidR="00752FB2" w:rsidRDefault="00752FB2" w:rsidP="00752FB2">
      <w:pPr>
        <w:tabs>
          <w:tab w:val="left" w:pos="284"/>
        </w:tabs>
        <w:rPr>
          <w:rFonts w:ascii="Arial" w:hAnsi="Arial"/>
          <w:color w:val="C00000"/>
          <w:sz w:val="18"/>
          <w:lang w:val="fr-BE"/>
        </w:rPr>
      </w:pPr>
    </w:p>
    <w:p w14:paraId="65ADCFF3" w14:textId="77777777" w:rsidR="00ED5107" w:rsidRPr="00634218" w:rsidRDefault="00ED5107" w:rsidP="00ED5107">
      <w:pPr>
        <w:tabs>
          <w:tab w:val="left" w:pos="284"/>
        </w:tabs>
        <w:rPr>
          <w:rFonts w:ascii="Arial" w:hAnsi="Arial"/>
          <w:color w:val="1F497D"/>
          <w:sz w:val="18"/>
          <w:lang w:val="fr-BE"/>
        </w:rPr>
      </w:pPr>
      <w:r w:rsidRPr="00634218">
        <w:rPr>
          <w:rFonts w:ascii="Arial" w:hAnsi="Arial"/>
          <w:color w:val="1F497D"/>
          <w:sz w:val="18"/>
          <w:lang w:val="fr-BE"/>
        </w:rPr>
        <w:t xml:space="preserve">Souhaitez-vous un audit inopiné ? Passez ensuite à la </w:t>
      </w:r>
      <w:r w:rsidRPr="00634218">
        <w:rPr>
          <w:rFonts w:ascii="Arial" w:hAnsi="Arial"/>
          <w:b/>
          <w:color w:val="1F497D"/>
          <w:sz w:val="18"/>
          <w:lang w:val="fr-BE"/>
        </w:rPr>
        <w:t>partie 7</w:t>
      </w:r>
      <w:r w:rsidRPr="00634218">
        <w:rPr>
          <w:rFonts w:ascii="Arial" w:hAnsi="Arial"/>
          <w:color w:val="1F497D"/>
          <w:sz w:val="18"/>
          <w:lang w:val="fr-BE"/>
        </w:rPr>
        <w:t>.</w:t>
      </w:r>
    </w:p>
    <w:p w14:paraId="580F844D" w14:textId="77777777" w:rsidR="000329C1" w:rsidRPr="001C5C05" w:rsidRDefault="000329C1">
      <w:pPr>
        <w:tabs>
          <w:tab w:val="left" w:pos="284"/>
        </w:tabs>
        <w:rPr>
          <w:rFonts w:ascii="Arial" w:hAnsi="Arial"/>
          <w:b/>
          <w:color w:val="1F497D"/>
          <w:sz w:val="20"/>
          <w:u w:val="single"/>
          <w:lang w:val="fr-BE"/>
        </w:rPr>
      </w:pPr>
    </w:p>
    <w:p w14:paraId="665374CF" w14:textId="77777777" w:rsidR="00CC49A4" w:rsidRPr="001C5C05" w:rsidRDefault="00CC49A4">
      <w:pPr>
        <w:tabs>
          <w:tab w:val="left" w:pos="284"/>
        </w:tabs>
        <w:rPr>
          <w:rFonts w:ascii="Arial" w:hAnsi="Arial"/>
          <w:b/>
          <w:color w:val="1F497D"/>
          <w:sz w:val="18"/>
          <w:u w:val="single"/>
          <w:lang w:val="fr-BE"/>
        </w:rPr>
      </w:pPr>
    </w:p>
    <w:p w14:paraId="2AB50630" w14:textId="77777777" w:rsidR="00CC49A4" w:rsidRPr="001C5C05" w:rsidRDefault="00CC49A4">
      <w:pPr>
        <w:tabs>
          <w:tab w:val="left" w:pos="284"/>
        </w:tabs>
        <w:rPr>
          <w:rFonts w:ascii="Arial" w:hAnsi="Arial"/>
          <w:b/>
          <w:color w:val="1F497D"/>
          <w:sz w:val="18"/>
          <w:u w:val="single"/>
          <w:lang w:val="fr-BE"/>
        </w:rPr>
      </w:pPr>
      <w:r w:rsidRPr="001C5C05">
        <w:rPr>
          <w:rFonts w:ascii="Arial" w:hAnsi="Arial"/>
          <w:b/>
          <w:color w:val="1F497D"/>
          <w:sz w:val="18"/>
          <w:u w:val="single"/>
          <w:lang w:val="fr-BE"/>
        </w:rPr>
        <w:t>G-014</w:t>
      </w:r>
      <w:r w:rsidR="00ED5107">
        <w:rPr>
          <w:rFonts w:ascii="Arial" w:hAnsi="Arial"/>
          <w:b/>
          <w:color w:val="1F497D"/>
          <w:sz w:val="18"/>
          <w:u w:val="single"/>
          <w:lang w:val="fr-BE"/>
        </w:rPr>
        <w:t xml:space="preserve"> </w:t>
      </w:r>
      <w:r w:rsidRPr="001C5C05">
        <w:rPr>
          <w:rFonts w:ascii="Arial" w:hAnsi="Arial"/>
          <w:b/>
          <w:color w:val="1F497D"/>
          <w:sz w:val="18"/>
          <w:u w:val="single"/>
          <w:lang w:val="fr-BE"/>
        </w:rPr>
        <w:t>: Autocontrôle Pommes de terre, Fruits et Légumes (Pdt-F-L)- négoce et industrie de transformation</w:t>
      </w:r>
    </w:p>
    <w:p w14:paraId="7DBB22DF" w14:textId="77777777" w:rsidR="00CC49A4" w:rsidRPr="001C5C05" w:rsidRDefault="00CC49A4">
      <w:pPr>
        <w:tabs>
          <w:tab w:val="left" w:pos="284"/>
        </w:tabs>
        <w:rPr>
          <w:rFonts w:ascii="Arial" w:hAnsi="Arial"/>
          <w:b/>
          <w:color w:val="1F497D"/>
          <w:sz w:val="18"/>
          <w:u w:val="single"/>
          <w:lang w:val="fr-BE"/>
        </w:rPr>
      </w:pP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01"/>
      </w:tblGrid>
      <w:tr w:rsidR="00CC49A4" w:rsidRPr="00662888" w14:paraId="3EFB053B" w14:textId="77777777" w:rsidTr="005A3618">
        <w:tc>
          <w:tcPr>
            <w:tcW w:w="4678" w:type="dxa"/>
          </w:tcPr>
          <w:p w14:paraId="0F35B123" w14:textId="77777777" w:rsidR="00CC49A4" w:rsidRPr="00FF555E" w:rsidRDefault="00CC49A4" w:rsidP="00634218">
            <w:pPr>
              <w:tabs>
                <w:tab w:val="left" w:pos="284"/>
              </w:tabs>
              <w:ind w:right="-108"/>
              <w:rPr>
                <w:rFonts w:ascii="Arial" w:hAnsi="Arial"/>
                <w:b/>
                <w:color w:val="1F4E79"/>
                <w:sz w:val="18"/>
                <w:u w:val="single"/>
                <w:lang w:val="fr-BE"/>
              </w:rPr>
            </w:pPr>
            <w:r w:rsidRPr="00FF555E">
              <w:rPr>
                <w:rFonts w:ascii="Arial" w:hAnsi="Arial"/>
                <w:color w:val="1F4E79"/>
                <w:sz w:val="18"/>
                <w:lang w:val="fr-BE"/>
              </w:rPr>
              <w:t>Types de produits fabriqués avec t</w:t>
            </w:r>
            <w:r w:rsidRPr="00FF555E">
              <w:rPr>
                <w:rFonts w:ascii="Arial" w:hAnsi="Arial"/>
                <w:b/>
                <w:color w:val="1F4E79"/>
                <w:sz w:val="18"/>
                <w:lang w:val="fr-BE"/>
              </w:rPr>
              <w:t>ransformation</w:t>
            </w:r>
            <w:r w:rsidRPr="00FF555E">
              <w:rPr>
                <w:rFonts w:ascii="Arial" w:hAnsi="Arial"/>
                <w:b/>
                <w:color w:val="1F4E79"/>
                <w:sz w:val="18"/>
                <w:lang w:val="fr-BE"/>
              </w:rPr>
              <w:br/>
              <w:t xml:space="preserve"> </w:t>
            </w:r>
            <w:r w:rsidRPr="00FF555E">
              <w:rPr>
                <w:rFonts w:ascii="Arial" w:hAnsi="Arial"/>
                <w:color w:val="1F4E79"/>
                <w:sz w:val="18"/>
                <w:lang w:val="fr-BE"/>
              </w:rPr>
              <w:t>P</w:t>
            </w:r>
            <w:r w:rsidR="00634218">
              <w:rPr>
                <w:rFonts w:ascii="Arial" w:hAnsi="Arial"/>
                <w:color w:val="1F4E79"/>
                <w:sz w:val="18"/>
                <w:lang w:val="fr-BE"/>
              </w:rPr>
              <w:t xml:space="preserve">ommes </w:t>
            </w:r>
            <w:r w:rsidRPr="00FF555E">
              <w:rPr>
                <w:rFonts w:ascii="Arial" w:hAnsi="Arial"/>
                <w:color w:val="1F4E79"/>
                <w:sz w:val="18"/>
                <w:lang w:val="fr-BE"/>
              </w:rPr>
              <w:t>d</w:t>
            </w:r>
            <w:r w:rsidR="00634218">
              <w:rPr>
                <w:rFonts w:ascii="Arial" w:hAnsi="Arial"/>
                <w:color w:val="1F4E79"/>
                <w:sz w:val="18"/>
                <w:lang w:val="fr-BE"/>
              </w:rPr>
              <w:t xml:space="preserve">e terre – </w:t>
            </w:r>
            <w:r w:rsidRPr="00FF555E">
              <w:rPr>
                <w:rFonts w:ascii="Arial" w:hAnsi="Arial"/>
                <w:color w:val="1F4E79"/>
                <w:sz w:val="18"/>
                <w:lang w:val="fr-BE"/>
              </w:rPr>
              <w:t>F</w:t>
            </w:r>
            <w:r w:rsidR="00634218">
              <w:rPr>
                <w:rFonts w:ascii="Arial" w:hAnsi="Arial"/>
                <w:color w:val="1F4E79"/>
                <w:sz w:val="18"/>
                <w:lang w:val="fr-BE"/>
              </w:rPr>
              <w:t xml:space="preserve">ruits – Légumes </w:t>
            </w:r>
          </w:p>
        </w:tc>
        <w:tc>
          <w:tcPr>
            <w:tcW w:w="4501" w:type="dxa"/>
          </w:tcPr>
          <w:p w14:paraId="19D94364" w14:textId="77777777" w:rsidR="00CC49A4" w:rsidRPr="00FF555E" w:rsidRDefault="00CC49A4">
            <w:pPr>
              <w:tabs>
                <w:tab w:val="left" w:pos="284"/>
              </w:tabs>
              <w:rPr>
                <w:rFonts w:ascii="Arial" w:hAnsi="Arial"/>
                <w:b/>
                <w:color w:val="1F4E79"/>
                <w:sz w:val="18"/>
                <w:u w:val="single"/>
                <w:lang w:val="fr-BE"/>
              </w:rPr>
            </w:pPr>
            <w:r w:rsidRPr="00FF555E">
              <w:rPr>
                <w:rFonts w:ascii="Arial" w:hAnsi="Arial"/>
                <w:color w:val="1F4E79"/>
                <w:sz w:val="18"/>
                <w:lang w:val="fr-BE"/>
              </w:rPr>
              <w:t xml:space="preserve">Types de produits dans le cas de </w:t>
            </w:r>
            <w:r w:rsidRPr="00FF555E">
              <w:rPr>
                <w:rFonts w:ascii="Arial" w:hAnsi="Arial"/>
                <w:b/>
                <w:color w:val="1F4E79"/>
                <w:sz w:val="18"/>
                <w:lang w:val="fr-BE"/>
              </w:rPr>
              <w:t>commerce</w:t>
            </w:r>
            <w:r w:rsidRPr="00FF555E">
              <w:rPr>
                <w:rFonts w:ascii="Arial" w:hAnsi="Arial"/>
                <w:color w:val="1F4E79"/>
                <w:sz w:val="18"/>
                <w:lang w:val="fr-BE"/>
              </w:rPr>
              <w:t xml:space="preserve"> </w:t>
            </w:r>
            <w:r w:rsidRPr="00FF555E">
              <w:rPr>
                <w:rFonts w:ascii="Arial" w:hAnsi="Arial"/>
                <w:color w:val="1F4E79"/>
                <w:sz w:val="18"/>
                <w:lang w:val="fr-BE"/>
              </w:rPr>
              <w:br/>
            </w:r>
            <w:r w:rsidR="00634218" w:rsidRPr="00FF555E">
              <w:rPr>
                <w:rFonts w:ascii="Arial" w:hAnsi="Arial"/>
                <w:color w:val="1F4E79"/>
                <w:sz w:val="18"/>
                <w:lang w:val="fr-BE"/>
              </w:rPr>
              <w:t>P</w:t>
            </w:r>
            <w:r w:rsidR="00634218">
              <w:rPr>
                <w:rFonts w:ascii="Arial" w:hAnsi="Arial"/>
                <w:color w:val="1F4E79"/>
                <w:sz w:val="18"/>
                <w:lang w:val="fr-BE"/>
              </w:rPr>
              <w:t xml:space="preserve">ommes </w:t>
            </w:r>
            <w:r w:rsidR="00634218" w:rsidRPr="00FF555E">
              <w:rPr>
                <w:rFonts w:ascii="Arial" w:hAnsi="Arial"/>
                <w:color w:val="1F4E79"/>
                <w:sz w:val="18"/>
                <w:lang w:val="fr-BE"/>
              </w:rPr>
              <w:t>d</w:t>
            </w:r>
            <w:r w:rsidR="00634218">
              <w:rPr>
                <w:rFonts w:ascii="Arial" w:hAnsi="Arial"/>
                <w:color w:val="1F4E79"/>
                <w:sz w:val="18"/>
                <w:lang w:val="fr-BE"/>
              </w:rPr>
              <w:t xml:space="preserve">e terre – </w:t>
            </w:r>
            <w:r w:rsidR="00634218" w:rsidRPr="00FF555E">
              <w:rPr>
                <w:rFonts w:ascii="Arial" w:hAnsi="Arial"/>
                <w:color w:val="1F4E79"/>
                <w:sz w:val="18"/>
                <w:lang w:val="fr-BE"/>
              </w:rPr>
              <w:t>F</w:t>
            </w:r>
            <w:r w:rsidR="00634218">
              <w:rPr>
                <w:rFonts w:ascii="Arial" w:hAnsi="Arial"/>
                <w:color w:val="1F4E79"/>
                <w:sz w:val="18"/>
                <w:lang w:val="fr-BE"/>
              </w:rPr>
              <w:t>ruits – Légumes</w:t>
            </w:r>
          </w:p>
        </w:tc>
      </w:tr>
      <w:tr w:rsidR="00CC49A4" w:rsidRPr="00662888" w14:paraId="5C2AAF9F" w14:textId="77777777" w:rsidTr="005A3618">
        <w:tc>
          <w:tcPr>
            <w:tcW w:w="4678" w:type="dxa"/>
          </w:tcPr>
          <w:p w14:paraId="3F048139" w14:textId="77777777" w:rsidR="00DC6191" w:rsidRPr="00634218" w:rsidRDefault="00DC6191">
            <w:pPr>
              <w:tabs>
                <w:tab w:val="left" w:pos="284"/>
              </w:tabs>
              <w:rPr>
                <w:rFonts w:ascii="Arial" w:hAnsi="Arial"/>
                <w:color w:val="1F497D"/>
                <w:sz w:val="18"/>
                <w:lang w:val="fr-BE"/>
              </w:rPr>
            </w:pPr>
            <w:r w:rsidRPr="00634218">
              <w:rPr>
                <w:rFonts w:ascii="Arial" w:hAnsi="Arial"/>
                <w:color w:val="1F497D"/>
                <w:sz w:val="18"/>
                <w:lang w:val="fr-BE"/>
              </w:rPr>
              <w:fldChar w:fldCharType="begin">
                <w:ffData>
                  <w:name w:val="Selectievakje75"/>
                  <w:enabled/>
                  <w:calcOnExit w:val="0"/>
                  <w:checkBox>
                    <w:sizeAuto/>
                    <w:default w:val="0"/>
                  </w:checkBox>
                </w:ffData>
              </w:fldChar>
            </w:r>
            <w:r w:rsidRPr="0063421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chips de pommes de terre</w:t>
            </w:r>
          </w:p>
          <w:p w14:paraId="2ADE4AEA" w14:textId="77777777" w:rsidR="00634218" w:rsidRPr="00634218" w:rsidRDefault="00CC49A4">
            <w:pPr>
              <w:tabs>
                <w:tab w:val="left" w:pos="284"/>
              </w:tabs>
              <w:rPr>
                <w:rFonts w:ascii="Arial" w:hAnsi="Arial"/>
                <w:color w:val="1F497D"/>
                <w:sz w:val="18"/>
                <w:lang w:val="fr-BE"/>
              </w:rPr>
            </w:pPr>
            <w:r w:rsidRPr="00634218">
              <w:rPr>
                <w:rFonts w:ascii="Arial" w:hAnsi="Arial"/>
                <w:color w:val="1F497D"/>
                <w:sz w:val="18"/>
                <w:lang w:val="fr-BE"/>
              </w:rPr>
              <w:fldChar w:fldCharType="begin">
                <w:ffData>
                  <w:name w:val="Selectievakje72"/>
                  <w:enabled/>
                  <w:calcOnExit w:val="0"/>
                  <w:checkBox>
                    <w:sizeAuto/>
                    <w:default w:val="0"/>
                  </w:checkBox>
                </w:ffData>
              </w:fldChar>
            </w:r>
            <w:r w:rsidRPr="0063421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w:t>
            </w:r>
            <w:r w:rsidR="00DC6191" w:rsidRPr="00634218">
              <w:rPr>
                <w:rFonts w:ascii="Arial" w:hAnsi="Arial"/>
                <w:color w:val="1F497D"/>
                <w:sz w:val="18"/>
                <w:lang w:val="fr-BE"/>
              </w:rPr>
              <w:t xml:space="preserve">des </w:t>
            </w:r>
            <w:r w:rsidRPr="00634218">
              <w:rPr>
                <w:rFonts w:ascii="Arial" w:hAnsi="Arial"/>
                <w:color w:val="1F497D"/>
                <w:sz w:val="18"/>
                <w:lang w:val="fr-BE"/>
              </w:rPr>
              <w:t xml:space="preserve">flocons de pommes de terre </w:t>
            </w:r>
          </w:p>
          <w:p w14:paraId="2CECB95E" w14:textId="77777777" w:rsidR="00DC6191" w:rsidRPr="00634218" w:rsidRDefault="00DC6191">
            <w:pPr>
              <w:tabs>
                <w:tab w:val="left" w:pos="284"/>
              </w:tabs>
              <w:rPr>
                <w:rFonts w:ascii="Arial" w:hAnsi="Arial"/>
                <w:color w:val="1F497D"/>
                <w:sz w:val="18"/>
                <w:lang w:val="fr-BE"/>
              </w:rPr>
            </w:pPr>
            <w:r w:rsidRPr="00634218">
              <w:rPr>
                <w:rFonts w:ascii="Arial" w:hAnsi="Arial"/>
                <w:color w:val="1F497D"/>
                <w:sz w:val="18"/>
                <w:lang w:val="fr-BE"/>
              </w:rPr>
              <w:fldChar w:fldCharType="begin">
                <w:ffData>
                  <w:name w:val="Selectievakje71"/>
                  <w:enabled/>
                  <w:calcOnExit w:val="0"/>
                  <w:checkBox>
                    <w:sizeAuto/>
                    <w:default w:val="0"/>
                  </w:checkBox>
                </w:ffData>
              </w:fldChar>
            </w:r>
            <w:r w:rsidRPr="0063421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jus de légumes et fruits frais</w:t>
            </w:r>
          </w:p>
          <w:p w14:paraId="10901422" w14:textId="77777777" w:rsidR="00DC6191" w:rsidRPr="00634218" w:rsidRDefault="00DC6191">
            <w:pPr>
              <w:tabs>
                <w:tab w:val="left" w:pos="284"/>
              </w:tabs>
              <w:rPr>
                <w:rFonts w:ascii="Arial" w:hAnsi="Arial"/>
                <w:color w:val="1F497D"/>
                <w:sz w:val="18"/>
                <w:lang w:val="fr-BE"/>
              </w:rPr>
            </w:pPr>
            <w:r w:rsidRPr="00634218">
              <w:rPr>
                <w:rFonts w:ascii="Arial" w:hAnsi="Arial"/>
                <w:color w:val="1F497D"/>
                <w:sz w:val="18"/>
                <w:lang w:val="fr-BE"/>
              </w:rPr>
              <w:fldChar w:fldCharType="begin">
                <w:ffData>
                  <w:name w:val="Selectievakje76"/>
                  <w:enabled/>
                  <w:calcOnExit w:val="0"/>
                  <w:checkBox>
                    <w:sizeAuto/>
                    <w:default w:val="0"/>
                  </w:checkBox>
                </w:ffData>
              </w:fldChar>
            </w:r>
            <w:r w:rsidRPr="0063421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IVième gamme pommes de terre / légumes / épices / fruits</w:t>
            </w:r>
            <w:r w:rsidR="00B82DFB" w:rsidRPr="00D77B21">
              <w:rPr>
                <w:rFonts w:ascii="Arial" w:hAnsi="Arial"/>
                <w:color w:val="1F497D"/>
                <w:sz w:val="18"/>
                <w:lang w:val="fr-BE"/>
              </w:rPr>
              <w:t>*</w:t>
            </w:r>
          </w:p>
          <w:p w14:paraId="02610CAF" w14:textId="77777777" w:rsidR="00CC49A4" w:rsidRPr="00634218" w:rsidRDefault="00DC6191">
            <w:pPr>
              <w:tabs>
                <w:tab w:val="left" w:pos="284"/>
              </w:tabs>
              <w:rPr>
                <w:rFonts w:ascii="Arial" w:hAnsi="Arial"/>
                <w:color w:val="1F497D"/>
                <w:sz w:val="18"/>
                <w:lang w:val="fr-BE"/>
              </w:rPr>
            </w:pPr>
            <w:r w:rsidRPr="00634218">
              <w:rPr>
                <w:rFonts w:ascii="Arial" w:hAnsi="Arial"/>
                <w:color w:val="1F497D"/>
                <w:sz w:val="18"/>
                <w:lang w:val="fr-BE"/>
              </w:rPr>
              <w:fldChar w:fldCharType="begin">
                <w:ffData>
                  <w:name w:val="Selectievakje73"/>
                  <w:enabled/>
                  <w:calcOnExit w:val="0"/>
                  <w:checkBox>
                    <w:sizeAuto/>
                    <w:default w:val="0"/>
                  </w:checkBox>
                </w:ffData>
              </w:fldChar>
            </w:r>
            <w:r w:rsidRPr="0063421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produits à base de pommes de terre réfrigérés/congelés découpés/transformés et précuits </w:t>
            </w:r>
          </w:p>
          <w:p w14:paraId="60304F1E" w14:textId="77777777" w:rsidR="00DC6191" w:rsidRPr="00634218" w:rsidRDefault="00DC6191" w:rsidP="00DC6191">
            <w:pPr>
              <w:tabs>
                <w:tab w:val="left" w:pos="284"/>
              </w:tabs>
              <w:rPr>
                <w:rFonts w:ascii="Arial" w:hAnsi="Arial" w:cs="Arial"/>
                <w:bCs/>
                <w:color w:val="1F497D"/>
                <w:sz w:val="18"/>
                <w:szCs w:val="18"/>
                <w:lang w:val="fr-BE"/>
              </w:rPr>
            </w:pPr>
            <w:r w:rsidRPr="00634218">
              <w:rPr>
                <w:rFonts w:ascii="Arial" w:hAnsi="Arial" w:cs="Arial"/>
                <w:bCs/>
                <w:color w:val="1F497D"/>
                <w:sz w:val="18"/>
                <w:szCs w:val="18"/>
                <w:lang w:val="fr-BE"/>
              </w:rPr>
              <w:fldChar w:fldCharType="begin">
                <w:ffData>
                  <w:name w:val="Selectievakje80"/>
                  <w:enabled/>
                  <w:calcOnExit w:val="0"/>
                  <w:checkBox>
                    <w:sizeAuto/>
                    <w:default w:val="0"/>
                  </w:checkBox>
                </w:ffData>
              </w:fldChar>
            </w:r>
            <w:r w:rsidRPr="00634218">
              <w:rPr>
                <w:rFonts w:ascii="Arial" w:hAnsi="Arial" w:cs="Arial"/>
                <w:bCs/>
                <w:color w:val="1F497D"/>
                <w:sz w:val="18"/>
                <w:szCs w:val="18"/>
                <w:lang w:val="fr-BE"/>
              </w:rPr>
              <w:instrText xml:space="preserve"> FORMCHECKBOX </w:instrText>
            </w:r>
            <w:r w:rsidR="0007756B">
              <w:rPr>
                <w:rFonts w:ascii="Arial" w:hAnsi="Arial" w:cs="Arial"/>
                <w:bCs/>
                <w:color w:val="1F497D"/>
                <w:sz w:val="18"/>
                <w:szCs w:val="18"/>
                <w:lang w:val="fr-BE"/>
              </w:rPr>
            </w:r>
            <w:r w:rsidR="0007756B">
              <w:rPr>
                <w:rFonts w:ascii="Arial" w:hAnsi="Arial" w:cs="Arial"/>
                <w:bCs/>
                <w:color w:val="1F497D"/>
                <w:sz w:val="18"/>
                <w:szCs w:val="18"/>
                <w:lang w:val="fr-BE"/>
              </w:rPr>
              <w:fldChar w:fldCharType="separate"/>
            </w:r>
            <w:r w:rsidRPr="00634218">
              <w:rPr>
                <w:rFonts w:ascii="Arial" w:hAnsi="Arial" w:cs="Arial"/>
                <w:bCs/>
                <w:color w:val="1F497D"/>
                <w:sz w:val="18"/>
                <w:szCs w:val="18"/>
                <w:lang w:val="fr-BE"/>
              </w:rPr>
              <w:fldChar w:fldCharType="end"/>
            </w:r>
            <w:r w:rsidRPr="00634218">
              <w:rPr>
                <w:rFonts w:ascii="Arial" w:hAnsi="Arial" w:cs="Arial"/>
                <w:bCs/>
                <w:color w:val="1F497D"/>
                <w:sz w:val="18"/>
                <w:szCs w:val="18"/>
                <w:lang w:val="fr-BE"/>
              </w:rPr>
              <w:t xml:space="preserve"> produits friture à base de farine de maïs</w:t>
            </w:r>
          </w:p>
          <w:p w14:paraId="38581EEC" w14:textId="77777777" w:rsidR="00313116" w:rsidRPr="00634218" w:rsidRDefault="00313116">
            <w:pPr>
              <w:tabs>
                <w:tab w:val="left" w:pos="284"/>
              </w:tabs>
              <w:rPr>
                <w:rFonts w:ascii="Arial" w:hAnsi="Arial"/>
                <w:color w:val="1F497D"/>
                <w:sz w:val="18"/>
                <w:lang w:val="fr-BE"/>
              </w:rPr>
            </w:pPr>
            <w:r w:rsidRPr="00634218">
              <w:rPr>
                <w:rFonts w:ascii="Arial" w:hAnsi="Arial"/>
                <w:color w:val="1F497D"/>
                <w:sz w:val="18"/>
                <w:lang w:val="fr-BE"/>
              </w:rPr>
              <w:fldChar w:fldCharType="begin">
                <w:ffData>
                  <w:name w:val="Selectievakje74"/>
                  <w:enabled/>
                  <w:calcOnExit w:val="0"/>
                  <w:checkBox>
                    <w:sizeAuto/>
                    <w:default w:val="0"/>
                  </w:checkBox>
                </w:ffData>
              </w:fldChar>
            </w:r>
            <w:r w:rsidRPr="0063421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produits pasteurisés/stérilisés à base de pommes de terre, fruits et légumes</w:t>
            </w:r>
          </w:p>
          <w:p w14:paraId="27A7193B" w14:textId="77777777" w:rsidR="00CC49A4" w:rsidRPr="00634218" w:rsidRDefault="00CC49A4">
            <w:pPr>
              <w:tabs>
                <w:tab w:val="left" w:pos="284"/>
              </w:tabs>
              <w:rPr>
                <w:rFonts w:ascii="Arial" w:hAnsi="Arial"/>
                <w:color w:val="1F497D"/>
                <w:sz w:val="18"/>
                <w:lang w:val="fr-BE"/>
              </w:rPr>
            </w:pPr>
            <w:r w:rsidRPr="00634218">
              <w:rPr>
                <w:rFonts w:ascii="Arial" w:hAnsi="Arial"/>
                <w:color w:val="1F497D"/>
                <w:sz w:val="18"/>
                <w:lang w:val="fr-BE"/>
              </w:rPr>
              <w:fldChar w:fldCharType="begin">
                <w:ffData>
                  <w:name w:val="Selectievakje73"/>
                  <w:enabled/>
                  <w:calcOnExit w:val="0"/>
                  <w:checkBox>
                    <w:sizeAuto/>
                    <w:default w:val="0"/>
                  </w:checkBox>
                </w:ffData>
              </w:fldChar>
            </w:r>
            <w:r w:rsidRPr="0063421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produits surgelés </w:t>
            </w:r>
            <w:r w:rsidR="00313116" w:rsidRPr="00634218">
              <w:rPr>
                <w:rFonts w:ascii="Arial" w:hAnsi="Arial"/>
                <w:color w:val="1F497D"/>
                <w:sz w:val="18"/>
                <w:lang w:val="fr-BE"/>
              </w:rPr>
              <w:t xml:space="preserve">à base de </w:t>
            </w:r>
            <w:r w:rsidRPr="00634218">
              <w:rPr>
                <w:rFonts w:ascii="Arial" w:hAnsi="Arial"/>
                <w:color w:val="1F497D"/>
                <w:sz w:val="18"/>
                <w:lang w:val="fr-BE"/>
              </w:rPr>
              <w:t>pommes de terre</w:t>
            </w:r>
            <w:r w:rsidR="00313116" w:rsidRPr="00634218">
              <w:rPr>
                <w:rFonts w:ascii="Arial" w:hAnsi="Arial"/>
                <w:color w:val="1F497D"/>
                <w:sz w:val="18"/>
                <w:lang w:val="fr-BE"/>
              </w:rPr>
              <w:t xml:space="preserve"> / légumes / fruits / épices</w:t>
            </w:r>
            <w:r w:rsidRPr="00634218">
              <w:rPr>
                <w:rFonts w:ascii="Arial" w:hAnsi="Arial"/>
                <w:color w:val="1F497D"/>
                <w:sz w:val="18"/>
                <w:lang w:val="fr-BE"/>
              </w:rPr>
              <w:t xml:space="preserve"> </w:t>
            </w:r>
            <w:r w:rsidRPr="00634218">
              <w:rPr>
                <w:rFonts w:ascii="Arial" w:hAnsi="Arial"/>
                <w:color w:val="1F497D"/>
                <w:sz w:val="18"/>
                <w:lang w:val="fr-BE"/>
              </w:rPr>
              <w:fldChar w:fldCharType="begin">
                <w:ffData>
                  <w:name w:val=""/>
                  <w:enabled/>
                  <w:calcOnExit w:val="0"/>
                  <w:textInput/>
                </w:ffData>
              </w:fldChar>
            </w:r>
            <w:r w:rsidRPr="00634218">
              <w:rPr>
                <w:rFonts w:ascii="Arial" w:hAnsi="Arial"/>
                <w:color w:val="1F497D"/>
                <w:sz w:val="18"/>
                <w:lang w:val="fr-BE"/>
              </w:rPr>
              <w:instrText xml:space="preserve"> FORMTEXT </w:instrText>
            </w:r>
            <w:r w:rsidRPr="00634218">
              <w:rPr>
                <w:rFonts w:ascii="Arial" w:hAnsi="Arial"/>
                <w:color w:val="1F497D"/>
                <w:sz w:val="18"/>
                <w:lang w:val="fr-BE"/>
              </w:rPr>
            </w:r>
            <w:r w:rsidRPr="00634218">
              <w:rPr>
                <w:rFonts w:ascii="Arial" w:hAnsi="Arial"/>
                <w:color w:val="1F497D"/>
                <w:sz w:val="18"/>
                <w:lang w:val="fr-BE"/>
              </w:rPr>
              <w:fldChar w:fldCharType="separate"/>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fldChar w:fldCharType="end"/>
            </w:r>
          </w:p>
          <w:p w14:paraId="507FA993" w14:textId="77777777" w:rsidR="00DC6191" w:rsidRDefault="00DC6191" w:rsidP="006F0293">
            <w:pPr>
              <w:tabs>
                <w:tab w:val="left" w:pos="284"/>
              </w:tabs>
              <w:rPr>
                <w:rFonts w:ascii="Arial" w:hAnsi="Arial"/>
                <w:color w:val="1F497D"/>
                <w:sz w:val="18"/>
                <w:lang w:val="fr-BE"/>
              </w:rPr>
            </w:pPr>
            <w:r w:rsidRPr="00634218">
              <w:rPr>
                <w:rFonts w:ascii="Arial" w:hAnsi="Arial"/>
                <w:color w:val="1F497D"/>
                <w:sz w:val="18"/>
                <w:lang w:val="fr-BE"/>
              </w:rPr>
              <w:fldChar w:fldCharType="begin">
                <w:ffData>
                  <w:name w:val="Selectievakje71"/>
                  <w:enabled/>
                  <w:calcOnExit w:val="0"/>
                  <w:checkBox>
                    <w:sizeAuto/>
                    <w:default w:val="0"/>
                  </w:checkBox>
                </w:ffData>
              </w:fldChar>
            </w:r>
            <w:r w:rsidRPr="0063421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spécialités à base de pommes de terre</w:t>
            </w:r>
          </w:p>
          <w:p w14:paraId="4C994EA2" w14:textId="77777777" w:rsidR="00B82DFB" w:rsidRDefault="00B82DFB" w:rsidP="006F0293">
            <w:pPr>
              <w:tabs>
                <w:tab w:val="left" w:pos="284"/>
              </w:tabs>
              <w:rPr>
                <w:rFonts w:ascii="Arial" w:hAnsi="Arial"/>
                <w:color w:val="1F497D"/>
                <w:sz w:val="18"/>
                <w:lang w:val="fr-BE"/>
              </w:rPr>
            </w:pPr>
          </w:p>
          <w:p w14:paraId="306A7BB6" w14:textId="77777777" w:rsidR="00B82DFB" w:rsidRPr="00D77B21" w:rsidRDefault="00B82DFB" w:rsidP="006F0293">
            <w:pPr>
              <w:tabs>
                <w:tab w:val="left" w:pos="284"/>
              </w:tabs>
              <w:rPr>
                <w:rFonts w:ascii="Arial" w:hAnsi="Arial"/>
                <w:i/>
                <w:color w:val="1F497D"/>
                <w:sz w:val="16"/>
                <w:lang w:val="fr-BE"/>
              </w:rPr>
            </w:pPr>
            <w:r w:rsidRPr="00D77B21">
              <w:rPr>
                <w:rFonts w:ascii="Arial" w:hAnsi="Arial"/>
                <w:i/>
                <w:color w:val="1F497D"/>
                <w:sz w:val="16"/>
                <w:lang w:val="fr-BE"/>
              </w:rPr>
              <w:t>* IVième gamme = pommes de terre, légumes, épices ou fruits crus dérivés directement par l’épluchage, la découpe, le lavage et le conditionnement, qui sont conservés au frais (max. 7°C) et emballés en forma</w:t>
            </w:r>
            <w:r w:rsidR="004238A9" w:rsidRPr="00D77B21">
              <w:rPr>
                <w:rFonts w:ascii="Arial" w:hAnsi="Arial"/>
                <w:i/>
                <w:color w:val="1F497D"/>
                <w:sz w:val="16"/>
                <w:lang w:val="fr-BE"/>
              </w:rPr>
              <w:t>t consommateur ou en vrac. E</w:t>
            </w:r>
            <w:r w:rsidRPr="00D77B21">
              <w:rPr>
                <w:rFonts w:ascii="Arial" w:hAnsi="Arial"/>
                <w:i/>
                <w:color w:val="1F497D"/>
                <w:sz w:val="16"/>
                <w:lang w:val="fr-BE"/>
              </w:rPr>
              <w:t>x</w:t>
            </w:r>
            <w:r w:rsidR="004238A9" w:rsidRPr="00D77B21">
              <w:rPr>
                <w:rFonts w:ascii="Arial" w:hAnsi="Arial"/>
                <w:i/>
                <w:color w:val="1F497D"/>
                <w:sz w:val="16"/>
                <w:lang w:val="fr-BE"/>
              </w:rPr>
              <w:t>.</w:t>
            </w:r>
            <w:r w:rsidRPr="00D77B21">
              <w:rPr>
                <w:rFonts w:ascii="Arial" w:hAnsi="Arial"/>
                <w:i/>
                <w:color w:val="1F497D"/>
                <w:sz w:val="16"/>
                <w:lang w:val="fr-BE"/>
              </w:rPr>
              <w:t xml:space="preserve">, sacs </w:t>
            </w:r>
            <w:r w:rsidR="004238A9" w:rsidRPr="00D77B21">
              <w:rPr>
                <w:rFonts w:ascii="Arial" w:hAnsi="Arial"/>
                <w:i/>
                <w:color w:val="1F497D"/>
                <w:sz w:val="16"/>
                <w:lang w:val="fr-BE"/>
              </w:rPr>
              <w:t>avec laitue lavée, épinards en feuilles, …</w:t>
            </w:r>
            <w:r w:rsidR="004B1D09" w:rsidRPr="00D77B21">
              <w:rPr>
                <w:rFonts w:ascii="Arial" w:hAnsi="Arial"/>
                <w:i/>
                <w:color w:val="1F497D"/>
                <w:sz w:val="16"/>
                <w:lang w:val="fr-BE"/>
              </w:rPr>
              <w:t xml:space="preserve"> Ceux-ci peuvent être consommés crus (p.ex. des fruits en tranches) ou chauffés avant consommation (p. ex. des légumes à soupe). Il s’agit de « convenience food », des produits destinés à la facilité d’utilisation du consommateur. </w:t>
            </w:r>
          </w:p>
          <w:p w14:paraId="0018CD50" w14:textId="77777777" w:rsidR="00CC49A4" w:rsidRPr="00634218" w:rsidRDefault="00CC49A4">
            <w:pPr>
              <w:tabs>
                <w:tab w:val="left" w:pos="284"/>
              </w:tabs>
              <w:rPr>
                <w:rFonts w:ascii="Arial" w:hAnsi="Arial"/>
                <w:color w:val="1F497D"/>
                <w:sz w:val="18"/>
                <w:u w:val="single"/>
                <w:lang w:val="fr-BE"/>
              </w:rPr>
            </w:pPr>
            <w:r w:rsidRPr="00D77B21">
              <w:rPr>
                <w:rFonts w:ascii="Arial" w:hAnsi="Arial"/>
                <w:i/>
                <w:color w:val="1F497D"/>
                <w:sz w:val="16"/>
                <w:lang w:val="fr-BE"/>
              </w:rPr>
              <w:fldChar w:fldCharType="begin">
                <w:ffData>
                  <w:name w:val=""/>
                  <w:enabled/>
                  <w:calcOnExit w:val="0"/>
                  <w:textInput/>
                </w:ffData>
              </w:fldChar>
            </w:r>
            <w:r w:rsidRPr="00D77B21">
              <w:rPr>
                <w:rFonts w:ascii="Arial" w:hAnsi="Arial"/>
                <w:i/>
                <w:color w:val="1F497D"/>
                <w:sz w:val="16"/>
                <w:lang w:val="fr-BE"/>
              </w:rPr>
              <w:instrText xml:space="preserve"> FORMTEXT </w:instrText>
            </w:r>
            <w:r w:rsidRPr="00D77B21">
              <w:rPr>
                <w:rFonts w:ascii="Arial" w:hAnsi="Arial"/>
                <w:i/>
                <w:color w:val="1F497D"/>
                <w:sz w:val="16"/>
                <w:lang w:val="fr-BE"/>
              </w:rPr>
            </w:r>
            <w:r w:rsidRPr="00D77B21">
              <w:rPr>
                <w:rFonts w:ascii="Arial" w:hAnsi="Arial"/>
                <w:i/>
                <w:color w:val="1F497D"/>
                <w:sz w:val="16"/>
                <w:lang w:val="fr-BE"/>
              </w:rPr>
              <w:fldChar w:fldCharType="separate"/>
            </w:r>
            <w:r w:rsidRPr="00D77B21">
              <w:rPr>
                <w:rFonts w:ascii="Arial" w:hAnsi="Arial"/>
                <w:i/>
                <w:color w:val="1F497D"/>
                <w:sz w:val="16"/>
                <w:lang w:val="fr-BE"/>
              </w:rPr>
              <w:t> </w:t>
            </w:r>
            <w:r w:rsidRPr="00D77B21">
              <w:rPr>
                <w:rFonts w:ascii="Arial" w:hAnsi="Arial"/>
                <w:i/>
                <w:color w:val="1F497D"/>
                <w:sz w:val="16"/>
                <w:lang w:val="fr-BE"/>
              </w:rPr>
              <w:t> </w:t>
            </w:r>
            <w:r w:rsidRPr="00D77B21">
              <w:rPr>
                <w:rFonts w:ascii="Arial" w:hAnsi="Arial"/>
                <w:i/>
                <w:color w:val="1F497D"/>
                <w:sz w:val="16"/>
                <w:lang w:val="fr-BE"/>
              </w:rPr>
              <w:t> </w:t>
            </w:r>
            <w:r w:rsidRPr="00D77B21">
              <w:rPr>
                <w:rFonts w:ascii="Arial" w:hAnsi="Arial"/>
                <w:i/>
                <w:color w:val="1F497D"/>
                <w:sz w:val="16"/>
                <w:lang w:val="fr-BE"/>
              </w:rPr>
              <w:t> </w:t>
            </w:r>
            <w:r w:rsidRPr="00D77B21">
              <w:rPr>
                <w:rFonts w:ascii="Arial" w:hAnsi="Arial"/>
                <w:i/>
                <w:color w:val="1F497D"/>
                <w:sz w:val="16"/>
                <w:lang w:val="fr-BE"/>
              </w:rPr>
              <w:t> </w:t>
            </w:r>
            <w:r w:rsidRPr="00D77B21">
              <w:rPr>
                <w:rFonts w:ascii="Arial" w:hAnsi="Arial"/>
                <w:i/>
                <w:color w:val="1F497D"/>
                <w:sz w:val="16"/>
                <w:lang w:val="fr-BE"/>
              </w:rPr>
              <w:fldChar w:fldCharType="end"/>
            </w:r>
          </w:p>
        </w:tc>
        <w:tc>
          <w:tcPr>
            <w:tcW w:w="4501" w:type="dxa"/>
          </w:tcPr>
          <w:p w14:paraId="52892185" w14:textId="77777777" w:rsidR="00CC49A4" w:rsidRPr="00634218" w:rsidRDefault="00CC49A4">
            <w:pPr>
              <w:pStyle w:val="ListParagraph"/>
              <w:ind w:left="0"/>
              <w:rPr>
                <w:rFonts w:ascii="Arial" w:hAnsi="Arial"/>
                <w:color w:val="1F497D"/>
                <w:sz w:val="18"/>
                <w:lang w:val="fr-BE"/>
              </w:rPr>
            </w:pPr>
            <w:r w:rsidRPr="00634218">
              <w:rPr>
                <w:rFonts w:ascii="Arial" w:hAnsi="Arial"/>
                <w:color w:val="1F497D"/>
                <w:sz w:val="18"/>
                <w:lang w:val="fr-BE"/>
              </w:rPr>
              <w:fldChar w:fldCharType="begin">
                <w:ffData>
                  <w:name w:val="Selectievakje86"/>
                  <w:enabled/>
                  <w:calcOnExit w:val="0"/>
                  <w:checkBox>
                    <w:sizeAuto/>
                    <w:default w:val="0"/>
                  </w:checkBox>
                </w:ffData>
              </w:fldChar>
            </w:r>
            <w:r w:rsidRPr="0063421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w:t>
            </w:r>
            <w:r w:rsidR="00313116" w:rsidRPr="00634218">
              <w:rPr>
                <w:rFonts w:ascii="Arial" w:hAnsi="Arial"/>
                <w:color w:val="1F497D"/>
                <w:sz w:val="18"/>
                <w:lang w:val="fr-BE"/>
              </w:rPr>
              <w:t>Uniquement t</w:t>
            </w:r>
            <w:r w:rsidRPr="00634218">
              <w:rPr>
                <w:rFonts w:ascii="Arial" w:hAnsi="Arial"/>
                <w:color w:val="1F497D"/>
                <w:sz w:val="18"/>
                <w:lang w:val="fr-BE"/>
              </w:rPr>
              <w:t xml:space="preserve">rading, c.-à-d. sans que les produits aient été en possession physique </w:t>
            </w:r>
          </w:p>
          <w:p w14:paraId="71D7D2A4" w14:textId="77777777" w:rsidR="00313116" w:rsidRPr="00634218" w:rsidRDefault="00CC49A4">
            <w:pPr>
              <w:pStyle w:val="ListParagraph"/>
              <w:ind w:left="0"/>
              <w:rPr>
                <w:rFonts w:ascii="Arial" w:hAnsi="Arial"/>
                <w:color w:val="1F497D"/>
                <w:sz w:val="18"/>
                <w:lang w:val="fr-BE"/>
              </w:rPr>
            </w:pPr>
            <w:r w:rsidRPr="00634218">
              <w:rPr>
                <w:rFonts w:ascii="Arial" w:hAnsi="Arial"/>
                <w:color w:val="1F497D"/>
                <w:sz w:val="18"/>
                <w:lang w:val="fr-BE"/>
              </w:rPr>
              <w:fldChar w:fldCharType="begin">
                <w:ffData>
                  <w:name w:val="Selectievakje86"/>
                  <w:enabled/>
                  <w:calcOnExit w:val="0"/>
                  <w:checkBox>
                    <w:sizeAuto/>
                    <w:default w:val="0"/>
                  </w:checkBox>
                </w:ffData>
              </w:fldChar>
            </w:r>
            <w:r w:rsidRPr="0063421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uniquement stockage</w:t>
            </w:r>
            <w:r w:rsidR="00313116" w:rsidRPr="00634218">
              <w:rPr>
                <w:rFonts w:ascii="Arial" w:hAnsi="Arial"/>
                <w:color w:val="1F497D"/>
                <w:sz w:val="18"/>
                <w:lang w:val="fr-BE"/>
              </w:rPr>
              <w:t>/transposage</w:t>
            </w:r>
            <w:r w:rsidRPr="00634218">
              <w:rPr>
                <w:rFonts w:ascii="Arial" w:hAnsi="Arial"/>
                <w:color w:val="1F497D"/>
                <w:sz w:val="18"/>
                <w:lang w:val="fr-BE"/>
              </w:rPr>
              <w:t xml:space="preserve"> </w:t>
            </w:r>
          </w:p>
          <w:p w14:paraId="7FB8D78F" w14:textId="77777777" w:rsidR="00CC49A4" w:rsidRPr="00634218" w:rsidRDefault="00313116">
            <w:pPr>
              <w:pStyle w:val="ListParagraph"/>
              <w:ind w:left="0"/>
              <w:rPr>
                <w:rFonts w:ascii="Arial" w:hAnsi="Arial"/>
                <w:color w:val="1F497D"/>
                <w:sz w:val="18"/>
                <w:lang w:val="fr-BE"/>
              </w:rPr>
            </w:pPr>
            <w:r w:rsidRPr="00634218">
              <w:rPr>
                <w:rFonts w:ascii="Arial" w:hAnsi="Arial"/>
                <w:color w:val="1F497D"/>
                <w:sz w:val="18"/>
                <w:lang w:val="fr-BE"/>
              </w:rPr>
              <w:fldChar w:fldCharType="begin">
                <w:ffData>
                  <w:name w:val="Selectievakje86"/>
                  <w:enabled/>
                  <w:calcOnExit w:val="0"/>
                  <w:checkBox>
                    <w:sizeAuto/>
                    <w:default w:val="0"/>
                  </w:checkBox>
                </w:ffData>
              </w:fldChar>
            </w:r>
            <w:r w:rsidRPr="0063421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uniquement stockage/transposage (AM assouplissements)</w:t>
            </w:r>
            <w:del w:id="11" w:author="Hontelé, Nathalie" w:date="2020-04-19T18:32:00Z">
              <w:r w:rsidR="00CC49A4" w:rsidRPr="00634218" w:rsidDel="00313116">
                <w:rPr>
                  <w:rFonts w:ascii="Arial" w:hAnsi="Arial"/>
                  <w:color w:val="1F497D"/>
                  <w:sz w:val="18"/>
                  <w:lang w:val="fr-BE"/>
                </w:rPr>
                <w:delText xml:space="preserve"> </w:delText>
              </w:r>
            </w:del>
            <w:r w:rsidR="00CC49A4" w:rsidRPr="00634218">
              <w:rPr>
                <w:rFonts w:ascii="Arial" w:hAnsi="Arial"/>
                <w:color w:val="1F497D"/>
                <w:sz w:val="18"/>
                <w:lang w:val="fr-BE"/>
              </w:rPr>
              <w:t xml:space="preserve"> </w:t>
            </w:r>
          </w:p>
          <w:p w14:paraId="71327E0F" w14:textId="77777777" w:rsidR="00CC49A4" w:rsidRPr="00634218" w:rsidRDefault="00CC49A4">
            <w:pPr>
              <w:pStyle w:val="ListParagraph"/>
              <w:ind w:left="0"/>
              <w:rPr>
                <w:rFonts w:ascii="Arial" w:hAnsi="Arial"/>
                <w:color w:val="1F497D"/>
                <w:sz w:val="18"/>
                <w:lang w:val="fr-BE"/>
              </w:rPr>
            </w:pPr>
            <w:r w:rsidRPr="00634218">
              <w:rPr>
                <w:rFonts w:ascii="Arial" w:hAnsi="Arial"/>
                <w:color w:val="1F497D"/>
                <w:sz w:val="18"/>
                <w:lang w:val="fr-BE"/>
              </w:rPr>
              <w:fldChar w:fldCharType="begin">
                <w:ffData>
                  <w:name w:val="Text41"/>
                  <w:enabled/>
                  <w:calcOnExit w:val="0"/>
                  <w:textInput/>
                </w:ffData>
              </w:fldChar>
            </w:r>
            <w:r w:rsidRPr="00634218">
              <w:rPr>
                <w:rFonts w:ascii="Arial" w:hAnsi="Arial"/>
                <w:color w:val="1F497D"/>
                <w:sz w:val="18"/>
                <w:lang w:val="fr-BE"/>
              </w:rPr>
              <w:instrText xml:space="preserve"> FORMTEXT </w:instrText>
            </w:r>
            <w:r w:rsidRPr="00634218">
              <w:rPr>
                <w:rFonts w:ascii="Arial" w:hAnsi="Arial"/>
                <w:color w:val="1F497D"/>
                <w:sz w:val="18"/>
                <w:lang w:val="fr-BE"/>
              </w:rPr>
            </w:r>
            <w:r w:rsidRPr="00634218">
              <w:rPr>
                <w:rFonts w:ascii="Arial" w:hAnsi="Arial"/>
                <w:color w:val="1F497D"/>
                <w:sz w:val="18"/>
                <w:lang w:val="fr-BE"/>
              </w:rPr>
              <w:fldChar w:fldCharType="separate"/>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fldChar w:fldCharType="end"/>
            </w:r>
          </w:p>
          <w:p w14:paraId="391B020E" w14:textId="77777777" w:rsidR="00CC49A4" w:rsidRPr="00634218" w:rsidRDefault="00CC49A4">
            <w:pPr>
              <w:tabs>
                <w:tab w:val="left" w:pos="284"/>
              </w:tabs>
              <w:rPr>
                <w:rFonts w:ascii="Arial" w:hAnsi="Arial"/>
                <w:color w:val="1F497D"/>
                <w:sz w:val="18"/>
                <w:u w:val="single"/>
                <w:lang w:val="fr-BE"/>
              </w:rPr>
            </w:pPr>
            <w:r w:rsidRPr="00634218">
              <w:rPr>
                <w:rFonts w:ascii="Arial" w:hAnsi="Arial"/>
                <w:i/>
                <w:color w:val="1F497D"/>
                <w:sz w:val="16"/>
                <w:lang w:val="fr-BE"/>
              </w:rPr>
              <w:t>Le stockage interne</w:t>
            </w:r>
            <w:r w:rsidR="004238A9">
              <w:rPr>
                <w:rFonts w:ascii="Arial" w:hAnsi="Arial"/>
                <w:i/>
                <w:color w:val="1F497D"/>
                <w:sz w:val="16"/>
                <w:lang w:val="fr-BE"/>
              </w:rPr>
              <w:t xml:space="preserve">, </w:t>
            </w:r>
            <w:r w:rsidR="004238A9" w:rsidRPr="00D77B21">
              <w:rPr>
                <w:rFonts w:ascii="Arial" w:hAnsi="Arial"/>
                <w:i/>
                <w:color w:val="1F497D"/>
                <w:sz w:val="16"/>
                <w:lang w:val="fr-BE"/>
              </w:rPr>
              <w:t>rinçage/lavage, triage, (r)emballage</w:t>
            </w:r>
            <w:r w:rsidRPr="00D77B21">
              <w:rPr>
                <w:rFonts w:ascii="Arial" w:hAnsi="Arial"/>
                <w:i/>
                <w:color w:val="1F497D"/>
                <w:sz w:val="16"/>
                <w:lang w:val="fr-BE"/>
              </w:rPr>
              <w:t xml:space="preserve"> </w:t>
            </w:r>
            <w:r w:rsidRPr="00634218">
              <w:rPr>
                <w:rFonts w:ascii="Arial" w:hAnsi="Arial"/>
                <w:i/>
                <w:color w:val="1F497D"/>
                <w:sz w:val="16"/>
                <w:lang w:val="fr-BE"/>
              </w:rPr>
              <w:t>et un processus de coupe limité (découpe des extrémités des carottes, découpe sur mesure des poireaux, etc.) peuvent également faire partie des activités d’une entreprise commerciale.</w:t>
            </w:r>
          </w:p>
        </w:tc>
      </w:tr>
    </w:tbl>
    <w:p w14:paraId="6CA04D1D" w14:textId="77777777" w:rsidR="00CC49A4" w:rsidRPr="001C5C05" w:rsidRDefault="00CC49A4">
      <w:pPr>
        <w:pStyle w:val="ListParagraph"/>
        <w:ind w:left="0"/>
        <w:rPr>
          <w:rFonts w:ascii="Arial" w:hAnsi="Arial"/>
          <w:b/>
          <w:color w:val="1F497D"/>
          <w:sz w:val="18"/>
          <w:u w:val="single"/>
          <w:lang w:val="fr-BE"/>
        </w:rPr>
      </w:pPr>
    </w:p>
    <w:p w14:paraId="5CBB3005" w14:textId="77777777" w:rsidR="00CC49A4" w:rsidRPr="00FF555E" w:rsidRDefault="00CC49A4">
      <w:pPr>
        <w:pStyle w:val="ListParagraph"/>
        <w:ind w:left="0"/>
        <w:rPr>
          <w:rFonts w:ascii="Arial" w:hAnsi="Arial"/>
          <w:b/>
          <w:color w:val="1F4E79"/>
          <w:sz w:val="18"/>
          <w:lang w:val="fr-BE"/>
        </w:rPr>
      </w:pPr>
      <w:r w:rsidRPr="00FF555E">
        <w:rPr>
          <w:rFonts w:ascii="Arial" w:hAnsi="Arial"/>
          <w:color w:val="1F4E79"/>
          <w:sz w:val="18"/>
          <w:lang w:val="fr-BE"/>
        </w:rPr>
        <w:t>Y a-t-il</w:t>
      </w:r>
      <w:r w:rsidR="009172F3" w:rsidRPr="00FF555E">
        <w:rPr>
          <w:rFonts w:ascii="Arial" w:hAnsi="Arial"/>
          <w:color w:val="1F4E79"/>
          <w:sz w:val="18"/>
          <w:lang w:val="fr-BE"/>
        </w:rPr>
        <w:t>s</w:t>
      </w:r>
      <w:r w:rsidRPr="00FF555E">
        <w:rPr>
          <w:rFonts w:ascii="Arial" w:hAnsi="Arial"/>
          <w:color w:val="1F4E79"/>
          <w:sz w:val="18"/>
          <w:lang w:val="fr-BE"/>
        </w:rPr>
        <w:t xml:space="preserve"> des flux connexes vers le secteur de l’alimentation animale</w:t>
      </w:r>
      <w:r w:rsidR="00ED5107">
        <w:rPr>
          <w:rFonts w:ascii="Arial" w:hAnsi="Arial"/>
          <w:color w:val="1F4E79"/>
          <w:sz w:val="18"/>
          <w:lang w:val="fr-BE"/>
        </w:rPr>
        <w:t xml:space="preserve"> </w:t>
      </w:r>
      <w:r w:rsidRPr="00FF555E">
        <w:rPr>
          <w:rFonts w:ascii="Arial" w:hAnsi="Arial"/>
          <w:b/>
          <w:color w:val="1F4E79"/>
          <w:sz w:val="18"/>
          <w:lang w:val="fr-BE"/>
        </w:rPr>
        <w:t xml:space="preserve">?    </w:t>
      </w:r>
      <w:r w:rsidRPr="00FF555E">
        <w:rPr>
          <w:rFonts w:ascii="Arial" w:hAnsi="Arial"/>
          <w:b/>
          <w:color w:val="1F4E79"/>
          <w:sz w:val="18"/>
          <w:lang w:val="fr-BE"/>
        </w:rPr>
        <w:fldChar w:fldCharType="begin">
          <w:ffData>
            <w:name w:val="Selectievakje193"/>
            <w:enabled/>
            <w:calcOnExit w:val="0"/>
            <w:checkBox>
              <w:sizeAuto/>
              <w:default w:val="0"/>
            </w:checkBox>
          </w:ffData>
        </w:fldChar>
      </w:r>
      <w:r w:rsidRPr="00FF555E">
        <w:rPr>
          <w:rFonts w:ascii="Arial" w:hAnsi="Arial"/>
          <w:b/>
          <w:color w:val="1F4E79"/>
          <w:sz w:val="18"/>
          <w:lang w:val="fr-BE"/>
        </w:rPr>
        <w:instrText xml:space="preserve"> FORMCHECKBOX </w:instrText>
      </w:r>
      <w:r w:rsidR="0007756B">
        <w:rPr>
          <w:rFonts w:ascii="Arial" w:hAnsi="Arial"/>
          <w:b/>
          <w:color w:val="1F4E79"/>
          <w:sz w:val="18"/>
          <w:lang w:val="fr-BE"/>
        </w:rPr>
      </w:r>
      <w:r w:rsidR="0007756B">
        <w:rPr>
          <w:rFonts w:ascii="Arial" w:hAnsi="Arial"/>
          <w:b/>
          <w:color w:val="1F4E79"/>
          <w:sz w:val="18"/>
          <w:lang w:val="fr-BE"/>
        </w:rPr>
        <w:fldChar w:fldCharType="separate"/>
      </w:r>
      <w:r w:rsidRPr="00FF555E">
        <w:rPr>
          <w:rFonts w:ascii="Arial" w:hAnsi="Arial"/>
          <w:b/>
          <w:color w:val="1F4E79"/>
          <w:sz w:val="18"/>
          <w:lang w:val="fr-BE"/>
        </w:rPr>
        <w:fldChar w:fldCharType="end"/>
      </w:r>
      <w:r w:rsidRPr="00FF555E">
        <w:rPr>
          <w:rFonts w:ascii="Arial" w:hAnsi="Arial"/>
          <w:b/>
          <w:color w:val="1F4E79"/>
          <w:sz w:val="18"/>
          <w:lang w:val="fr-BE"/>
        </w:rPr>
        <w:t xml:space="preserve"> non   </w:t>
      </w:r>
      <w:r w:rsidRPr="00FF555E">
        <w:rPr>
          <w:rFonts w:ascii="Arial" w:hAnsi="Arial"/>
          <w:b/>
          <w:color w:val="1F4E79"/>
          <w:sz w:val="18"/>
          <w:lang w:val="fr-BE"/>
        </w:rPr>
        <w:fldChar w:fldCharType="begin">
          <w:ffData>
            <w:name w:val="Selectievakje194"/>
            <w:enabled/>
            <w:calcOnExit w:val="0"/>
            <w:checkBox>
              <w:sizeAuto/>
              <w:default w:val="0"/>
            </w:checkBox>
          </w:ffData>
        </w:fldChar>
      </w:r>
      <w:r w:rsidRPr="00FF555E">
        <w:rPr>
          <w:rFonts w:ascii="Arial" w:hAnsi="Arial"/>
          <w:b/>
          <w:color w:val="1F4E79"/>
          <w:sz w:val="18"/>
          <w:lang w:val="fr-BE"/>
        </w:rPr>
        <w:instrText xml:space="preserve"> FORMCHECKBOX </w:instrText>
      </w:r>
      <w:r w:rsidR="0007756B">
        <w:rPr>
          <w:rFonts w:ascii="Arial" w:hAnsi="Arial"/>
          <w:b/>
          <w:color w:val="1F4E79"/>
          <w:sz w:val="18"/>
          <w:lang w:val="fr-BE"/>
        </w:rPr>
      </w:r>
      <w:r w:rsidR="0007756B">
        <w:rPr>
          <w:rFonts w:ascii="Arial" w:hAnsi="Arial"/>
          <w:b/>
          <w:color w:val="1F4E79"/>
          <w:sz w:val="18"/>
          <w:lang w:val="fr-BE"/>
        </w:rPr>
        <w:fldChar w:fldCharType="separate"/>
      </w:r>
      <w:r w:rsidRPr="00FF555E">
        <w:rPr>
          <w:rFonts w:ascii="Arial" w:hAnsi="Arial"/>
          <w:b/>
          <w:color w:val="1F4E79"/>
          <w:sz w:val="18"/>
          <w:lang w:val="fr-BE"/>
        </w:rPr>
        <w:fldChar w:fldCharType="end"/>
      </w:r>
      <w:r w:rsidRPr="00FF555E">
        <w:rPr>
          <w:rFonts w:ascii="Arial" w:hAnsi="Arial"/>
          <w:b/>
          <w:color w:val="1F4E79"/>
          <w:sz w:val="18"/>
          <w:lang w:val="fr-BE"/>
        </w:rPr>
        <w:t xml:space="preserve"> oui</w:t>
      </w:r>
    </w:p>
    <w:p w14:paraId="142E0B9B"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où aboutit ce flux connexe</w:t>
      </w:r>
      <w:r w:rsidR="00ED5107">
        <w:rPr>
          <w:rFonts w:ascii="Arial" w:hAnsi="Arial"/>
          <w:color w:val="1F497D"/>
          <w:sz w:val="18"/>
          <w:lang w:val="fr-BE"/>
        </w:rPr>
        <w:t xml:space="preserve"> </w:t>
      </w:r>
      <w:r w:rsidRPr="001C5C05">
        <w:rPr>
          <w:rFonts w:ascii="Arial" w:hAnsi="Arial"/>
          <w:color w:val="1F497D"/>
          <w:sz w:val="18"/>
          <w:lang w:val="fr-BE"/>
        </w:rPr>
        <w:t xml:space="preserve">? </w:t>
      </w:r>
    </w:p>
    <w:p w14:paraId="45800057"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l’éleveur  </w:t>
      </w:r>
    </w:p>
    <w:p w14:paraId="5A99EAF0"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le fabricant d’aliments pour animaux </w:t>
      </w:r>
    </w:p>
    <w:p w14:paraId="5DD6D127" w14:textId="77777777" w:rsidR="00CC49A4"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chez un transformateur, qui, après transformation, fournit à des éleveurs ou des fabricants d’aliments pour </w:t>
      </w:r>
      <w:r w:rsidRPr="001C5C05">
        <w:rPr>
          <w:rFonts w:ascii="Arial" w:hAnsi="Arial"/>
          <w:color w:val="1F497D"/>
          <w:sz w:val="18"/>
          <w:lang w:val="fr-BE"/>
        </w:rPr>
        <w:tab/>
      </w:r>
      <w:r w:rsidRPr="001C5C05">
        <w:rPr>
          <w:rFonts w:ascii="Arial" w:hAnsi="Arial"/>
          <w:color w:val="1F497D"/>
          <w:sz w:val="18"/>
          <w:lang w:val="fr-BE"/>
        </w:rPr>
        <w:tab/>
        <w:t>animaux</w:t>
      </w:r>
    </w:p>
    <w:p w14:paraId="1522A873" w14:textId="77777777" w:rsidR="00313116" w:rsidRDefault="00313116">
      <w:pPr>
        <w:tabs>
          <w:tab w:val="left" w:pos="284"/>
        </w:tabs>
        <w:rPr>
          <w:rFonts w:ascii="Arial" w:hAnsi="Arial"/>
          <w:color w:val="1F497D"/>
          <w:sz w:val="18"/>
          <w:lang w:val="fr-BE"/>
        </w:rPr>
      </w:pPr>
    </w:p>
    <w:p w14:paraId="6DA5111A" w14:textId="77777777" w:rsidR="00752FB2" w:rsidRPr="005A3618" w:rsidRDefault="00752FB2" w:rsidP="00752FB2">
      <w:pPr>
        <w:tabs>
          <w:tab w:val="left" w:pos="284"/>
        </w:tabs>
        <w:rPr>
          <w:rFonts w:ascii="Arial" w:hAnsi="Arial"/>
          <w:color w:val="1F497D"/>
          <w:sz w:val="18"/>
          <w:lang w:val="fr-BE"/>
        </w:rPr>
      </w:pPr>
      <w:r w:rsidRPr="005A3618">
        <w:rPr>
          <w:rFonts w:ascii="Arial" w:hAnsi="Arial"/>
          <w:color w:val="1F497D"/>
          <w:sz w:val="18"/>
          <w:lang w:val="fr-BE"/>
        </w:rPr>
        <w:t>Si oui, souhaitez-vous faire certifier ces flux connexes</w:t>
      </w:r>
      <w:r w:rsidR="00ED5107" w:rsidRPr="005A3618">
        <w:rPr>
          <w:rFonts w:ascii="Arial" w:hAnsi="Arial"/>
          <w:color w:val="1F497D"/>
          <w:sz w:val="18"/>
          <w:lang w:val="fr-BE"/>
        </w:rPr>
        <w:t xml:space="preserve"> </w:t>
      </w:r>
      <w:r w:rsidRPr="005A3618">
        <w:rPr>
          <w:rFonts w:ascii="Arial" w:hAnsi="Arial"/>
          <w:color w:val="1F497D"/>
          <w:sz w:val="18"/>
          <w:lang w:val="fr-BE"/>
        </w:rPr>
        <w:t xml:space="preserve">?  </w:t>
      </w:r>
      <w:r w:rsidRPr="005A3618">
        <w:rPr>
          <w:rFonts w:ascii="Arial" w:hAnsi="Arial"/>
          <w:color w:val="1F497D"/>
          <w:sz w:val="18"/>
          <w:lang w:val="fr-BE"/>
        </w:rPr>
        <w:tab/>
      </w:r>
    </w:p>
    <w:p w14:paraId="708DFDAA" w14:textId="77777777" w:rsidR="00752FB2" w:rsidRPr="005A3618" w:rsidRDefault="00752FB2" w:rsidP="00752FB2">
      <w:pPr>
        <w:tabs>
          <w:tab w:val="left" w:pos="284"/>
        </w:tabs>
        <w:rPr>
          <w:rFonts w:ascii="Arial" w:hAnsi="Arial"/>
          <w:color w:val="1F497D"/>
          <w:sz w:val="18"/>
          <w:lang w:val="fr-BE"/>
        </w:rPr>
      </w:pPr>
      <w:r w:rsidRPr="005A3618">
        <w:rPr>
          <w:rFonts w:ascii="Arial" w:hAnsi="Arial"/>
          <w:color w:val="1F497D"/>
          <w:sz w:val="18"/>
          <w:lang w:val="fr-BE"/>
        </w:rPr>
        <w:tab/>
      </w:r>
      <w:r w:rsidRPr="005A3618">
        <w:rPr>
          <w:rFonts w:ascii="Arial" w:hAnsi="Arial"/>
          <w:color w:val="1F497D"/>
          <w:sz w:val="18"/>
          <w:lang w:val="fr-BE"/>
        </w:rPr>
        <w:fldChar w:fldCharType="begin">
          <w:ffData>
            <w:name w:val="Selectievakje193"/>
            <w:enabled/>
            <w:calcOnExit w:val="0"/>
            <w:checkBox>
              <w:sizeAuto/>
              <w:default w:val="0"/>
            </w:checkBox>
          </w:ffData>
        </w:fldChar>
      </w:r>
      <w:r w:rsidRPr="005A361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non   </w:t>
      </w:r>
    </w:p>
    <w:p w14:paraId="12496044" w14:textId="77777777" w:rsidR="00752FB2" w:rsidRPr="005A3618" w:rsidRDefault="00752FB2" w:rsidP="00752FB2">
      <w:pPr>
        <w:tabs>
          <w:tab w:val="left" w:pos="284"/>
        </w:tabs>
        <w:rPr>
          <w:rFonts w:ascii="Arial" w:hAnsi="Arial"/>
          <w:color w:val="1F497D"/>
          <w:sz w:val="18"/>
          <w:lang w:val="fr-BE"/>
        </w:rPr>
      </w:pPr>
      <w:r w:rsidRPr="005A3618">
        <w:rPr>
          <w:rFonts w:ascii="Arial" w:hAnsi="Arial"/>
          <w:color w:val="1F497D"/>
          <w:sz w:val="18"/>
          <w:lang w:val="fr-BE"/>
        </w:rPr>
        <w:tab/>
      </w:r>
      <w:r w:rsidRPr="005A3618">
        <w:rPr>
          <w:rFonts w:ascii="Arial" w:hAnsi="Arial"/>
          <w:color w:val="1F497D"/>
          <w:sz w:val="18"/>
          <w:lang w:val="fr-BE"/>
        </w:rPr>
        <w:fldChar w:fldCharType="begin">
          <w:ffData>
            <w:name w:val="Selectievakje193"/>
            <w:enabled/>
            <w:calcOnExit w:val="0"/>
            <w:checkBox>
              <w:sizeAuto/>
              <w:default w:val="0"/>
            </w:checkBox>
          </w:ffData>
        </w:fldChar>
      </w:r>
      <w:r w:rsidRPr="005A361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oui, sous FCA</w:t>
      </w:r>
      <w:r w:rsidRPr="005A3618">
        <w:rPr>
          <w:rFonts w:ascii="Arial" w:hAnsi="Arial"/>
          <w:color w:val="1F497D"/>
          <w:sz w:val="18"/>
          <w:lang w:val="fr-BE"/>
        </w:rPr>
        <w:tab/>
      </w:r>
      <w:r w:rsidRPr="005A3618">
        <w:rPr>
          <w:rFonts w:ascii="Arial" w:hAnsi="Arial"/>
          <w:color w:val="1F497D"/>
          <w:sz w:val="18"/>
          <w:lang w:val="fr-BE"/>
        </w:rPr>
        <w:fldChar w:fldCharType="begin">
          <w:ffData>
            <w:name w:val="Selectievakje193"/>
            <w:enabled/>
            <w:calcOnExit w:val="0"/>
            <w:checkBox>
              <w:sizeAuto/>
              <w:default w:val="0"/>
            </w:checkBox>
          </w:ffData>
        </w:fldChar>
      </w:r>
      <w:r w:rsidRPr="005A361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oui, sous ACS (dans ce cas, il vous faut en plus le guide G-001)</w:t>
      </w:r>
      <w:r w:rsidRPr="005A3618">
        <w:rPr>
          <w:rFonts w:ascii="Arial" w:hAnsi="Arial"/>
          <w:color w:val="1F497D"/>
          <w:sz w:val="18"/>
          <w:highlight w:val="yellow"/>
          <w:lang w:val="fr-BE"/>
        </w:rPr>
        <w:t xml:space="preserve"> </w:t>
      </w:r>
    </w:p>
    <w:p w14:paraId="23FECDC6" w14:textId="77777777" w:rsidR="00752FB2" w:rsidRPr="005A3618" w:rsidRDefault="00752FB2">
      <w:pPr>
        <w:tabs>
          <w:tab w:val="left" w:pos="284"/>
        </w:tabs>
        <w:rPr>
          <w:rFonts w:ascii="Arial" w:hAnsi="Arial"/>
          <w:color w:val="1F497D"/>
          <w:sz w:val="18"/>
          <w:lang w:val="fr-BE"/>
        </w:rPr>
      </w:pPr>
    </w:p>
    <w:p w14:paraId="0128D9D5" w14:textId="77777777" w:rsidR="00CC49A4" w:rsidRPr="005A3618" w:rsidRDefault="00752FB2">
      <w:pPr>
        <w:tabs>
          <w:tab w:val="left" w:pos="284"/>
        </w:tabs>
        <w:rPr>
          <w:rFonts w:ascii="Arial" w:hAnsi="Arial"/>
          <w:color w:val="1F497D"/>
          <w:sz w:val="18"/>
          <w:lang w:val="fr-BE"/>
        </w:rPr>
      </w:pPr>
      <w:r w:rsidRPr="005A3618">
        <w:rPr>
          <w:rFonts w:ascii="Arial" w:hAnsi="Arial"/>
          <w:color w:val="1F497D"/>
          <w:sz w:val="18"/>
          <w:lang w:val="fr-BE"/>
        </w:rPr>
        <w:t>Depuis la version 5 l</w:t>
      </w:r>
      <w:r w:rsidR="00313116" w:rsidRPr="005A3618">
        <w:rPr>
          <w:rFonts w:ascii="Arial" w:hAnsi="Arial"/>
          <w:color w:val="1F497D"/>
          <w:sz w:val="18"/>
          <w:lang w:val="fr-BE"/>
        </w:rPr>
        <w:t xml:space="preserve">es flux connexes ne sont plus inclus dans le champ d’application </w:t>
      </w:r>
      <w:r w:rsidRPr="005A3618">
        <w:rPr>
          <w:rFonts w:ascii="Arial" w:hAnsi="Arial"/>
          <w:color w:val="1F497D"/>
          <w:sz w:val="18"/>
          <w:lang w:val="fr-BE"/>
        </w:rPr>
        <w:t>d</w:t>
      </w:r>
      <w:r w:rsidR="00313116" w:rsidRPr="005A3618">
        <w:rPr>
          <w:rFonts w:ascii="Arial" w:hAnsi="Arial"/>
          <w:color w:val="1F497D"/>
          <w:sz w:val="18"/>
          <w:lang w:val="fr-BE"/>
        </w:rPr>
        <w:t xml:space="preserve">u guide G-014. </w:t>
      </w:r>
    </w:p>
    <w:p w14:paraId="17397D00" w14:textId="77777777" w:rsidR="00752FB2" w:rsidRPr="005A3618" w:rsidRDefault="00752FB2">
      <w:pPr>
        <w:tabs>
          <w:tab w:val="left" w:pos="284"/>
        </w:tabs>
        <w:rPr>
          <w:rFonts w:ascii="Arial" w:hAnsi="Arial"/>
          <w:color w:val="1F497D"/>
          <w:sz w:val="18"/>
          <w:lang w:val="fr-BE"/>
        </w:rPr>
      </w:pPr>
    </w:p>
    <w:p w14:paraId="137D1A75" w14:textId="77777777" w:rsidR="00752FB2" w:rsidRPr="005A3618" w:rsidRDefault="00752FB2" w:rsidP="00752FB2">
      <w:pPr>
        <w:tabs>
          <w:tab w:val="left" w:pos="284"/>
        </w:tabs>
        <w:rPr>
          <w:rFonts w:ascii="Arial" w:hAnsi="Arial"/>
          <w:color w:val="1F497D"/>
          <w:sz w:val="18"/>
          <w:lang w:val="fr-BE"/>
        </w:rPr>
      </w:pPr>
      <w:r w:rsidRPr="005A3618">
        <w:rPr>
          <w:rFonts w:ascii="Arial" w:hAnsi="Arial"/>
          <w:color w:val="1F497D"/>
          <w:sz w:val="18"/>
          <w:lang w:val="fr-BE"/>
        </w:rPr>
        <w:t>Souhaitez-vous un audit inopiné</w:t>
      </w:r>
      <w:r w:rsidR="00ED5107" w:rsidRPr="005A3618">
        <w:rPr>
          <w:rFonts w:ascii="Arial" w:hAnsi="Arial"/>
          <w:color w:val="1F497D"/>
          <w:sz w:val="18"/>
          <w:lang w:val="fr-BE"/>
        </w:rPr>
        <w:t xml:space="preserve"> </w:t>
      </w:r>
      <w:r w:rsidRPr="005A3618">
        <w:rPr>
          <w:rFonts w:ascii="Arial" w:hAnsi="Arial"/>
          <w:color w:val="1F497D"/>
          <w:sz w:val="18"/>
          <w:lang w:val="fr-BE"/>
        </w:rPr>
        <w:t xml:space="preserve">? Passez ensuite à la </w:t>
      </w:r>
      <w:r w:rsidRPr="005A3618">
        <w:rPr>
          <w:rFonts w:ascii="Arial" w:hAnsi="Arial"/>
          <w:b/>
          <w:color w:val="1F497D"/>
          <w:sz w:val="18"/>
          <w:lang w:val="fr-BE"/>
        </w:rPr>
        <w:t>partie 7</w:t>
      </w:r>
      <w:r w:rsidRPr="005A3618">
        <w:rPr>
          <w:rFonts w:ascii="Arial" w:hAnsi="Arial"/>
          <w:color w:val="1F497D"/>
          <w:sz w:val="18"/>
          <w:lang w:val="fr-BE"/>
        </w:rPr>
        <w:t>.</w:t>
      </w:r>
    </w:p>
    <w:p w14:paraId="416CB4FC" w14:textId="77777777" w:rsidR="00CC49A4" w:rsidRDefault="00CC49A4">
      <w:pPr>
        <w:pStyle w:val="ListParagraph"/>
        <w:ind w:left="0"/>
        <w:rPr>
          <w:rFonts w:ascii="Arial" w:hAnsi="Arial"/>
          <w:b/>
          <w:sz w:val="20"/>
          <w:u w:val="single"/>
          <w:lang w:val="fr-BE"/>
        </w:rPr>
      </w:pPr>
    </w:p>
    <w:p w14:paraId="02680BC4" w14:textId="77777777" w:rsidR="00CC49A4" w:rsidRPr="001C5C05" w:rsidRDefault="00CC49A4">
      <w:pPr>
        <w:tabs>
          <w:tab w:val="left" w:pos="284"/>
        </w:tabs>
        <w:rPr>
          <w:rFonts w:ascii="Arial" w:hAnsi="Arial"/>
          <w:lang w:val="fr-BE"/>
        </w:rPr>
      </w:pPr>
      <w:r w:rsidRPr="001C5C05">
        <w:rPr>
          <w:rFonts w:ascii="Arial" w:hAnsi="Arial"/>
          <w:b/>
          <w:color w:val="1F497D"/>
          <w:sz w:val="18"/>
          <w:u w:val="single"/>
          <w:lang w:val="fr-BE"/>
        </w:rPr>
        <w:t>G-017</w:t>
      </w:r>
      <w:r w:rsidR="00ED5107">
        <w:rPr>
          <w:rFonts w:ascii="Arial" w:hAnsi="Arial"/>
          <w:b/>
          <w:color w:val="1F497D"/>
          <w:sz w:val="18"/>
          <w:u w:val="single"/>
          <w:lang w:val="fr-BE"/>
        </w:rPr>
        <w:t xml:space="preserve"> </w:t>
      </w:r>
      <w:r w:rsidRPr="001C5C05">
        <w:rPr>
          <w:rFonts w:ascii="Arial" w:hAnsi="Arial"/>
          <w:b/>
          <w:color w:val="1F497D"/>
          <w:sz w:val="18"/>
          <w:u w:val="single"/>
          <w:lang w:val="fr-BE"/>
        </w:rPr>
        <w:t>: Guide sectoriel du transport routier et de l’entreposage dans la chaîne alimentaire</w:t>
      </w:r>
    </w:p>
    <w:p w14:paraId="6C9822AF" w14:textId="77777777" w:rsidR="00CC49A4" w:rsidRPr="001C5C05" w:rsidRDefault="00CC49A4">
      <w:pPr>
        <w:pStyle w:val="ListParagraph"/>
        <w:ind w:left="0"/>
        <w:rPr>
          <w:rFonts w:ascii="Arial" w:hAnsi="Arial"/>
          <w:b/>
          <w:color w:val="1F497D"/>
          <w:sz w:val="18"/>
          <w:u w:val="single"/>
          <w:lang w:val="fr-BE"/>
        </w:rPr>
      </w:pPr>
    </w:p>
    <w:p w14:paraId="23779488" w14:textId="77777777" w:rsidR="00CC49A4" w:rsidRPr="005A3618" w:rsidRDefault="00CC49A4">
      <w:pPr>
        <w:tabs>
          <w:tab w:val="left" w:pos="284"/>
        </w:tabs>
        <w:rPr>
          <w:rFonts w:ascii="Arial" w:hAnsi="Arial"/>
          <w:b/>
          <w:color w:val="1F497D"/>
          <w:sz w:val="18"/>
          <w:lang w:val="fr-BE"/>
        </w:rPr>
      </w:pPr>
      <w:r w:rsidRPr="005A3618">
        <w:rPr>
          <w:rFonts w:ascii="Arial" w:hAnsi="Arial"/>
          <w:b/>
          <w:color w:val="1F497D"/>
          <w:sz w:val="18"/>
          <w:lang w:val="fr-BE"/>
        </w:rPr>
        <w:t xml:space="preserve">Combien </w:t>
      </w:r>
      <w:r w:rsidR="00481649" w:rsidRPr="005A3618">
        <w:rPr>
          <w:rFonts w:ascii="Arial" w:hAnsi="Arial"/>
          <w:b/>
          <w:color w:val="1F497D"/>
          <w:sz w:val="18"/>
          <w:lang w:val="fr-BE"/>
        </w:rPr>
        <w:t xml:space="preserve">d’employés </w:t>
      </w:r>
      <w:r w:rsidRPr="005A3618">
        <w:rPr>
          <w:rFonts w:ascii="Arial" w:hAnsi="Arial"/>
          <w:b/>
          <w:color w:val="1F497D"/>
          <w:sz w:val="18"/>
          <w:lang w:val="fr-BE"/>
        </w:rPr>
        <w:t>(exprimé en ETP) sont effectivement impliqués dans les activités de ce guide</w:t>
      </w:r>
      <w:r w:rsidR="00ED5107" w:rsidRPr="005A3618">
        <w:rPr>
          <w:rFonts w:ascii="Arial" w:hAnsi="Arial"/>
          <w:b/>
          <w:color w:val="1F497D"/>
          <w:sz w:val="18"/>
          <w:lang w:val="fr-BE"/>
        </w:rPr>
        <w:t xml:space="preserve"> </w:t>
      </w:r>
      <w:r w:rsidRPr="005A3618">
        <w:rPr>
          <w:rFonts w:ascii="Arial" w:hAnsi="Arial"/>
          <w:b/>
          <w:color w:val="1F497D"/>
          <w:sz w:val="18"/>
          <w:lang w:val="fr-BE"/>
        </w:rPr>
        <w:t xml:space="preserve">? </w:t>
      </w:r>
      <w:r w:rsidRPr="005A3618">
        <w:rPr>
          <w:rFonts w:ascii="Arial" w:hAnsi="Arial"/>
          <w:b/>
          <w:color w:val="1F497D"/>
          <w:sz w:val="18"/>
          <w:lang w:val="fr-BE"/>
        </w:rPr>
        <w:fldChar w:fldCharType="begin">
          <w:ffData>
            <w:name w:val="Text41"/>
            <w:enabled/>
            <w:calcOnExit w:val="0"/>
            <w:textInput/>
          </w:ffData>
        </w:fldChar>
      </w:r>
      <w:r w:rsidRPr="005A3618">
        <w:rPr>
          <w:rFonts w:ascii="Arial" w:hAnsi="Arial"/>
          <w:b/>
          <w:color w:val="1F497D"/>
          <w:sz w:val="18"/>
          <w:lang w:val="fr-BE"/>
        </w:rPr>
        <w:instrText xml:space="preserve"> FORMTEXT </w:instrText>
      </w:r>
      <w:r w:rsidRPr="005A3618">
        <w:rPr>
          <w:rFonts w:ascii="Arial" w:hAnsi="Arial"/>
          <w:b/>
          <w:color w:val="1F497D"/>
          <w:sz w:val="18"/>
          <w:lang w:val="fr-BE"/>
        </w:rPr>
      </w:r>
      <w:r w:rsidRPr="005A3618">
        <w:rPr>
          <w:rFonts w:ascii="Arial" w:hAnsi="Arial"/>
          <w:b/>
          <w:color w:val="1F497D"/>
          <w:sz w:val="18"/>
          <w:lang w:val="fr-BE"/>
        </w:rPr>
        <w:fldChar w:fldCharType="separate"/>
      </w:r>
      <w:r w:rsidRPr="005A3618">
        <w:rPr>
          <w:rFonts w:ascii="Arial" w:hAnsi="Arial"/>
          <w:b/>
          <w:color w:val="1F497D"/>
          <w:sz w:val="18"/>
          <w:lang w:val="fr-BE"/>
        </w:rPr>
        <w:t> </w:t>
      </w:r>
      <w:r w:rsidRPr="005A3618">
        <w:rPr>
          <w:rFonts w:ascii="Arial" w:hAnsi="Arial"/>
          <w:b/>
          <w:color w:val="1F497D"/>
          <w:sz w:val="18"/>
          <w:lang w:val="fr-BE"/>
        </w:rPr>
        <w:t> </w:t>
      </w:r>
      <w:r w:rsidRPr="005A3618">
        <w:rPr>
          <w:rFonts w:ascii="Arial" w:hAnsi="Arial"/>
          <w:b/>
          <w:color w:val="1F497D"/>
          <w:sz w:val="18"/>
          <w:lang w:val="fr-BE"/>
        </w:rPr>
        <w:t> </w:t>
      </w:r>
      <w:r w:rsidRPr="005A3618">
        <w:rPr>
          <w:rFonts w:ascii="Arial" w:hAnsi="Arial"/>
          <w:b/>
          <w:color w:val="1F497D"/>
          <w:sz w:val="18"/>
          <w:lang w:val="fr-BE"/>
        </w:rPr>
        <w:t> </w:t>
      </w:r>
      <w:r w:rsidRPr="005A3618">
        <w:rPr>
          <w:rFonts w:ascii="Arial" w:hAnsi="Arial"/>
          <w:b/>
          <w:color w:val="1F497D"/>
          <w:sz w:val="18"/>
          <w:lang w:val="fr-BE"/>
        </w:rPr>
        <w:t> </w:t>
      </w:r>
      <w:r w:rsidRPr="005A3618">
        <w:rPr>
          <w:rFonts w:ascii="Arial" w:hAnsi="Arial"/>
          <w:b/>
          <w:color w:val="1F497D"/>
          <w:sz w:val="18"/>
          <w:lang w:val="fr-BE"/>
        </w:rPr>
        <w:fldChar w:fldCharType="end"/>
      </w:r>
    </w:p>
    <w:p w14:paraId="3D89E0AD" w14:textId="77777777" w:rsidR="00CC49A4" w:rsidRPr="005A3618" w:rsidRDefault="00D22E85">
      <w:pPr>
        <w:pStyle w:val="ListParagraph"/>
        <w:ind w:left="0"/>
        <w:rPr>
          <w:rFonts w:ascii="Arial" w:hAnsi="Arial"/>
          <w:b/>
          <w:color w:val="1F497D"/>
          <w:sz w:val="18"/>
          <w:lang w:val="fr-BE"/>
        </w:rPr>
      </w:pPr>
      <w:r w:rsidRPr="005A3618">
        <w:rPr>
          <w:rFonts w:ascii="Arial" w:hAnsi="Arial"/>
          <w:b/>
          <w:color w:val="1F497D"/>
          <w:sz w:val="18"/>
          <w:lang w:val="fr-BE"/>
        </w:rPr>
        <w:t>Activités</w:t>
      </w:r>
      <w:r w:rsidR="00CC49A4" w:rsidRPr="005A3618">
        <w:rPr>
          <w:rFonts w:ascii="Arial" w:hAnsi="Arial"/>
          <w:b/>
          <w:color w:val="1F497D"/>
          <w:sz w:val="18"/>
          <w:lang w:val="fr-BE"/>
        </w:rPr>
        <w:t>:</w:t>
      </w:r>
    </w:p>
    <w:p w14:paraId="6D7D1A52" w14:textId="77777777" w:rsidR="00CC49A4" w:rsidRPr="005A3618" w:rsidRDefault="00CC49A4">
      <w:pPr>
        <w:jc w:val="both"/>
        <w:rPr>
          <w:rFonts w:ascii="Arial" w:hAnsi="Arial"/>
          <w:color w:val="1F497D"/>
          <w:sz w:val="18"/>
          <w:lang w:val="fr-BE"/>
        </w:rPr>
      </w:pPr>
      <w:r w:rsidRPr="005A3618">
        <w:rPr>
          <w:rFonts w:ascii="Arial" w:hAnsi="Arial"/>
          <w:b/>
          <w:color w:val="1F497D"/>
          <w:sz w:val="18"/>
          <w:lang w:val="fr-BE"/>
        </w:rPr>
        <w:fldChar w:fldCharType="begin">
          <w:ffData>
            <w:name w:val="Selectievakje89"/>
            <w:enabled/>
            <w:calcOnExit w:val="0"/>
            <w:checkBox>
              <w:sizeAuto/>
              <w:default w:val="0"/>
            </w:checkBox>
          </w:ffData>
        </w:fldChar>
      </w:r>
      <w:r w:rsidRPr="005A3618">
        <w:rPr>
          <w:rFonts w:ascii="Arial" w:hAnsi="Arial"/>
          <w:b/>
          <w:color w:val="1F497D"/>
          <w:sz w:val="18"/>
          <w:lang w:val="fr-BE"/>
        </w:rPr>
        <w:instrText xml:space="preserve"> FORMCHECKBOX </w:instrText>
      </w:r>
      <w:r w:rsidR="0007756B">
        <w:rPr>
          <w:rFonts w:ascii="Arial" w:hAnsi="Arial"/>
          <w:b/>
          <w:color w:val="1F497D"/>
          <w:sz w:val="18"/>
          <w:lang w:val="fr-BE"/>
        </w:rPr>
      </w:r>
      <w:r w:rsidR="0007756B">
        <w:rPr>
          <w:rFonts w:ascii="Arial" w:hAnsi="Arial"/>
          <w:b/>
          <w:color w:val="1F497D"/>
          <w:sz w:val="18"/>
          <w:lang w:val="fr-BE"/>
        </w:rPr>
        <w:fldChar w:fldCharType="separate"/>
      </w:r>
      <w:r w:rsidRPr="005A3618">
        <w:rPr>
          <w:rFonts w:ascii="Arial" w:hAnsi="Arial"/>
          <w:b/>
          <w:color w:val="1F497D"/>
          <w:sz w:val="18"/>
          <w:lang w:val="fr-BE"/>
        </w:rPr>
        <w:fldChar w:fldCharType="end"/>
      </w:r>
      <w:r w:rsidRPr="005A3618">
        <w:rPr>
          <w:rFonts w:ascii="Arial" w:hAnsi="Arial"/>
          <w:b/>
          <w:color w:val="1F497D"/>
          <w:sz w:val="18"/>
          <w:lang w:val="fr-BE"/>
        </w:rPr>
        <w:t xml:space="preserve"> </w:t>
      </w:r>
      <w:r w:rsidRPr="005A3618">
        <w:rPr>
          <w:rFonts w:ascii="Arial" w:hAnsi="Arial"/>
          <w:color w:val="1F497D"/>
          <w:sz w:val="18"/>
          <w:lang w:val="fr-BE"/>
        </w:rPr>
        <w:t>transport en vrac ne pas liquide et ne pas sous température contrôlée et sec</w:t>
      </w:r>
    </w:p>
    <w:p w14:paraId="7367B4F2" w14:textId="77777777" w:rsidR="00CC49A4" w:rsidRPr="005A3618" w:rsidRDefault="00CC49A4">
      <w:pPr>
        <w:jc w:val="both"/>
        <w:rPr>
          <w:rFonts w:ascii="Arial" w:hAnsi="Arial"/>
          <w:color w:val="1F497D"/>
          <w:sz w:val="18"/>
          <w:lang w:val="fr-BE"/>
        </w:rPr>
      </w:pPr>
      <w:r w:rsidRPr="005A3618">
        <w:rPr>
          <w:rFonts w:ascii="Arial" w:hAnsi="Arial"/>
          <w:b/>
          <w:color w:val="1F497D"/>
          <w:sz w:val="18"/>
          <w:lang w:val="fr-BE"/>
        </w:rPr>
        <w:fldChar w:fldCharType="begin">
          <w:ffData>
            <w:name w:val="Selectievakje89"/>
            <w:enabled/>
            <w:calcOnExit w:val="0"/>
            <w:checkBox>
              <w:sizeAuto/>
              <w:default w:val="0"/>
            </w:checkBox>
          </w:ffData>
        </w:fldChar>
      </w:r>
      <w:r w:rsidRPr="005A3618">
        <w:rPr>
          <w:rFonts w:ascii="Arial" w:hAnsi="Arial"/>
          <w:b/>
          <w:color w:val="1F497D"/>
          <w:sz w:val="18"/>
          <w:lang w:val="fr-BE"/>
        </w:rPr>
        <w:instrText xml:space="preserve"> FORMCHECKBOX </w:instrText>
      </w:r>
      <w:r w:rsidR="0007756B">
        <w:rPr>
          <w:rFonts w:ascii="Arial" w:hAnsi="Arial"/>
          <w:b/>
          <w:color w:val="1F497D"/>
          <w:sz w:val="18"/>
          <w:lang w:val="fr-BE"/>
        </w:rPr>
      </w:r>
      <w:r w:rsidR="0007756B">
        <w:rPr>
          <w:rFonts w:ascii="Arial" w:hAnsi="Arial"/>
          <w:b/>
          <w:color w:val="1F497D"/>
          <w:sz w:val="18"/>
          <w:lang w:val="fr-BE"/>
        </w:rPr>
        <w:fldChar w:fldCharType="separate"/>
      </w:r>
      <w:r w:rsidRPr="005A3618">
        <w:rPr>
          <w:rFonts w:ascii="Arial" w:hAnsi="Arial"/>
          <w:b/>
          <w:color w:val="1F497D"/>
          <w:sz w:val="18"/>
          <w:lang w:val="fr-BE"/>
        </w:rPr>
        <w:fldChar w:fldCharType="end"/>
      </w:r>
      <w:r w:rsidRPr="005A3618">
        <w:rPr>
          <w:rFonts w:ascii="Arial" w:hAnsi="Arial"/>
          <w:b/>
          <w:color w:val="1F497D"/>
          <w:sz w:val="18"/>
          <w:lang w:val="fr-BE"/>
        </w:rPr>
        <w:t xml:space="preserve"> </w:t>
      </w:r>
      <w:r w:rsidRPr="005A3618">
        <w:rPr>
          <w:rFonts w:ascii="Arial" w:hAnsi="Arial"/>
          <w:color w:val="1F497D"/>
          <w:sz w:val="18"/>
          <w:lang w:val="fr-BE"/>
        </w:rPr>
        <w:t>transport en vrac ne pas liquide en ne pas sous température contrôlée et humide</w:t>
      </w:r>
    </w:p>
    <w:p w14:paraId="6C959D2D" w14:textId="77777777" w:rsidR="00CC49A4" w:rsidRPr="005A3618" w:rsidRDefault="00CC49A4">
      <w:pPr>
        <w:jc w:val="both"/>
        <w:rPr>
          <w:rFonts w:ascii="Arial" w:hAnsi="Arial"/>
          <w:color w:val="1F497D"/>
          <w:sz w:val="18"/>
          <w:lang w:val="fr-BE"/>
        </w:rPr>
      </w:pPr>
      <w:r w:rsidRPr="005A3618">
        <w:rPr>
          <w:rFonts w:ascii="Arial" w:hAnsi="Arial"/>
          <w:b/>
          <w:color w:val="1F497D"/>
          <w:sz w:val="18"/>
          <w:lang w:val="fr-BE"/>
        </w:rPr>
        <w:fldChar w:fldCharType="begin">
          <w:ffData>
            <w:name w:val="Selectievakje89"/>
            <w:enabled/>
            <w:calcOnExit w:val="0"/>
            <w:checkBox>
              <w:sizeAuto/>
              <w:default w:val="0"/>
            </w:checkBox>
          </w:ffData>
        </w:fldChar>
      </w:r>
      <w:r w:rsidRPr="005A3618">
        <w:rPr>
          <w:rFonts w:ascii="Arial" w:hAnsi="Arial"/>
          <w:b/>
          <w:color w:val="1F497D"/>
          <w:sz w:val="18"/>
          <w:lang w:val="fr-BE"/>
        </w:rPr>
        <w:instrText xml:space="preserve"> FORMCHECKBOX </w:instrText>
      </w:r>
      <w:r w:rsidR="0007756B">
        <w:rPr>
          <w:rFonts w:ascii="Arial" w:hAnsi="Arial"/>
          <w:b/>
          <w:color w:val="1F497D"/>
          <w:sz w:val="18"/>
          <w:lang w:val="fr-BE"/>
        </w:rPr>
      </w:r>
      <w:r w:rsidR="0007756B">
        <w:rPr>
          <w:rFonts w:ascii="Arial" w:hAnsi="Arial"/>
          <w:b/>
          <w:color w:val="1F497D"/>
          <w:sz w:val="18"/>
          <w:lang w:val="fr-BE"/>
        </w:rPr>
        <w:fldChar w:fldCharType="separate"/>
      </w:r>
      <w:r w:rsidRPr="005A3618">
        <w:rPr>
          <w:rFonts w:ascii="Arial" w:hAnsi="Arial"/>
          <w:b/>
          <w:color w:val="1F497D"/>
          <w:sz w:val="18"/>
          <w:lang w:val="fr-BE"/>
        </w:rPr>
        <w:fldChar w:fldCharType="end"/>
      </w:r>
      <w:r w:rsidRPr="005A3618">
        <w:rPr>
          <w:rFonts w:ascii="Arial" w:hAnsi="Arial"/>
          <w:b/>
          <w:color w:val="1F497D"/>
          <w:sz w:val="18"/>
          <w:lang w:val="fr-BE"/>
        </w:rPr>
        <w:t xml:space="preserve"> </w:t>
      </w:r>
      <w:r w:rsidRPr="005A3618">
        <w:rPr>
          <w:rFonts w:ascii="Arial" w:hAnsi="Arial"/>
          <w:color w:val="1F497D"/>
          <w:sz w:val="18"/>
          <w:lang w:val="fr-BE"/>
        </w:rPr>
        <w:t>transport en vrac liquide, ne pas sous température contrôlée</w:t>
      </w:r>
    </w:p>
    <w:p w14:paraId="42BBAB87" w14:textId="77777777" w:rsidR="00CC49A4" w:rsidRPr="005A3618" w:rsidRDefault="00CC49A4">
      <w:pPr>
        <w:jc w:val="both"/>
        <w:rPr>
          <w:rFonts w:ascii="Arial" w:hAnsi="Arial"/>
          <w:color w:val="1F497D"/>
          <w:sz w:val="18"/>
          <w:lang w:val="fr-BE"/>
        </w:rPr>
      </w:pPr>
      <w:r w:rsidRPr="005A3618">
        <w:rPr>
          <w:rFonts w:ascii="Arial" w:hAnsi="Arial"/>
          <w:b/>
          <w:color w:val="1F497D"/>
          <w:sz w:val="18"/>
          <w:lang w:val="fr-BE"/>
        </w:rPr>
        <w:fldChar w:fldCharType="begin">
          <w:ffData>
            <w:name w:val="Selectievakje89"/>
            <w:enabled/>
            <w:calcOnExit w:val="0"/>
            <w:checkBox>
              <w:sizeAuto/>
              <w:default w:val="0"/>
            </w:checkBox>
          </w:ffData>
        </w:fldChar>
      </w:r>
      <w:r w:rsidRPr="005A3618">
        <w:rPr>
          <w:rFonts w:ascii="Arial" w:hAnsi="Arial"/>
          <w:b/>
          <w:color w:val="1F497D"/>
          <w:sz w:val="18"/>
          <w:lang w:val="fr-BE"/>
        </w:rPr>
        <w:instrText xml:space="preserve"> FORMCHECKBOX </w:instrText>
      </w:r>
      <w:r w:rsidR="0007756B">
        <w:rPr>
          <w:rFonts w:ascii="Arial" w:hAnsi="Arial"/>
          <w:b/>
          <w:color w:val="1F497D"/>
          <w:sz w:val="18"/>
          <w:lang w:val="fr-BE"/>
        </w:rPr>
      </w:r>
      <w:r w:rsidR="0007756B">
        <w:rPr>
          <w:rFonts w:ascii="Arial" w:hAnsi="Arial"/>
          <w:b/>
          <w:color w:val="1F497D"/>
          <w:sz w:val="18"/>
          <w:lang w:val="fr-BE"/>
        </w:rPr>
        <w:fldChar w:fldCharType="separate"/>
      </w:r>
      <w:r w:rsidRPr="005A3618">
        <w:rPr>
          <w:rFonts w:ascii="Arial" w:hAnsi="Arial"/>
          <w:b/>
          <w:color w:val="1F497D"/>
          <w:sz w:val="18"/>
          <w:lang w:val="fr-BE"/>
        </w:rPr>
        <w:fldChar w:fldCharType="end"/>
      </w:r>
      <w:r w:rsidRPr="005A3618">
        <w:rPr>
          <w:rFonts w:ascii="Arial" w:hAnsi="Arial"/>
          <w:b/>
          <w:color w:val="1F497D"/>
          <w:sz w:val="18"/>
          <w:lang w:val="fr-BE"/>
        </w:rPr>
        <w:t xml:space="preserve"> </w:t>
      </w:r>
      <w:r w:rsidRPr="005A3618">
        <w:rPr>
          <w:rFonts w:ascii="Arial" w:hAnsi="Arial"/>
          <w:color w:val="1F497D"/>
          <w:sz w:val="18"/>
          <w:lang w:val="fr-BE"/>
        </w:rPr>
        <w:t>transport en vrac liquide, sous température contrôlée</w:t>
      </w:r>
    </w:p>
    <w:p w14:paraId="34B02E57" w14:textId="77777777" w:rsidR="00CC49A4" w:rsidRPr="005A3618" w:rsidRDefault="00CC49A4">
      <w:pPr>
        <w:jc w:val="both"/>
        <w:rPr>
          <w:rFonts w:ascii="Arial" w:hAnsi="Arial"/>
          <w:color w:val="1F497D"/>
          <w:sz w:val="18"/>
          <w:lang w:val="fr-BE"/>
        </w:rPr>
      </w:pPr>
      <w:r w:rsidRPr="005A3618">
        <w:rPr>
          <w:rFonts w:ascii="Arial" w:hAnsi="Arial"/>
          <w:b/>
          <w:color w:val="1F497D"/>
          <w:sz w:val="18"/>
          <w:lang w:val="fr-BE"/>
        </w:rPr>
        <w:fldChar w:fldCharType="begin">
          <w:ffData>
            <w:name w:val="Selectievakje89"/>
            <w:enabled/>
            <w:calcOnExit w:val="0"/>
            <w:checkBox>
              <w:sizeAuto/>
              <w:default w:val="0"/>
            </w:checkBox>
          </w:ffData>
        </w:fldChar>
      </w:r>
      <w:r w:rsidRPr="005A3618">
        <w:rPr>
          <w:rFonts w:ascii="Arial" w:hAnsi="Arial"/>
          <w:b/>
          <w:color w:val="1F497D"/>
          <w:sz w:val="18"/>
          <w:lang w:val="fr-BE"/>
        </w:rPr>
        <w:instrText xml:space="preserve"> FORMCHECKBOX </w:instrText>
      </w:r>
      <w:r w:rsidR="0007756B">
        <w:rPr>
          <w:rFonts w:ascii="Arial" w:hAnsi="Arial"/>
          <w:b/>
          <w:color w:val="1F497D"/>
          <w:sz w:val="18"/>
          <w:lang w:val="fr-BE"/>
        </w:rPr>
      </w:r>
      <w:r w:rsidR="0007756B">
        <w:rPr>
          <w:rFonts w:ascii="Arial" w:hAnsi="Arial"/>
          <w:b/>
          <w:color w:val="1F497D"/>
          <w:sz w:val="18"/>
          <w:lang w:val="fr-BE"/>
        </w:rPr>
        <w:fldChar w:fldCharType="separate"/>
      </w:r>
      <w:r w:rsidRPr="005A3618">
        <w:rPr>
          <w:rFonts w:ascii="Arial" w:hAnsi="Arial"/>
          <w:b/>
          <w:color w:val="1F497D"/>
          <w:sz w:val="18"/>
          <w:lang w:val="fr-BE"/>
        </w:rPr>
        <w:fldChar w:fldCharType="end"/>
      </w:r>
      <w:r w:rsidRPr="005A3618">
        <w:rPr>
          <w:rFonts w:ascii="Arial" w:hAnsi="Arial"/>
          <w:b/>
          <w:color w:val="1F497D"/>
          <w:sz w:val="18"/>
          <w:lang w:val="fr-BE"/>
        </w:rPr>
        <w:t xml:space="preserve"> </w:t>
      </w:r>
      <w:r w:rsidRPr="005A3618">
        <w:rPr>
          <w:rFonts w:ascii="Arial" w:hAnsi="Arial"/>
          <w:color w:val="1F497D"/>
          <w:sz w:val="18"/>
          <w:lang w:val="fr-BE"/>
        </w:rPr>
        <w:t>transport des marchandises emballées et protégées ou non protégées, sous température contrôlée</w:t>
      </w:r>
    </w:p>
    <w:p w14:paraId="65EE8057" w14:textId="77777777" w:rsidR="00CC49A4" w:rsidRPr="005A3618" w:rsidRDefault="00CC49A4">
      <w:pPr>
        <w:jc w:val="both"/>
        <w:rPr>
          <w:rFonts w:ascii="Arial" w:hAnsi="Arial"/>
          <w:b/>
          <w:color w:val="1F497D"/>
          <w:sz w:val="18"/>
          <w:lang w:val="fr-BE"/>
        </w:rPr>
      </w:pPr>
      <w:r w:rsidRPr="005A3618">
        <w:rPr>
          <w:rFonts w:ascii="Arial" w:hAnsi="Arial"/>
          <w:b/>
          <w:color w:val="1F497D"/>
          <w:sz w:val="18"/>
          <w:lang w:val="fr-BE"/>
        </w:rPr>
        <w:fldChar w:fldCharType="begin">
          <w:ffData>
            <w:name w:val="Selectievakje89"/>
            <w:enabled/>
            <w:calcOnExit w:val="0"/>
            <w:checkBox>
              <w:sizeAuto/>
              <w:default w:val="0"/>
            </w:checkBox>
          </w:ffData>
        </w:fldChar>
      </w:r>
      <w:r w:rsidRPr="005A3618">
        <w:rPr>
          <w:rFonts w:ascii="Arial" w:hAnsi="Arial"/>
          <w:b/>
          <w:color w:val="1F497D"/>
          <w:sz w:val="18"/>
          <w:lang w:val="fr-BE"/>
        </w:rPr>
        <w:instrText xml:space="preserve"> FORMCHECKBOX </w:instrText>
      </w:r>
      <w:r w:rsidR="0007756B">
        <w:rPr>
          <w:rFonts w:ascii="Arial" w:hAnsi="Arial"/>
          <w:b/>
          <w:color w:val="1F497D"/>
          <w:sz w:val="18"/>
          <w:lang w:val="fr-BE"/>
        </w:rPr>
      </w:r>
      <w:r w:rsidR="0007756B">
        <w:rPr>
          <w:rFonts w:ascii="Arial" w:hAnsi="Arial"/>
          <w:b/>
          <w:color w:val="1F497D"/>
          <w:sz w:val="18"/>
          <w:lang w:val="fr-BE"/>
        </w:rPr>
        <w:fldChar w:fldCharType="separate"/>
      </w:r>
      <w:r w:rsidRPr="005A3618">
        <w:rPr>
          <w:rFonts w:ascii="Arial" w:hAnsi="Arial"/>
          <w:b/>
          <w:color w:val="1F497D"/>
          <w:sz w:val="18"/>
          <w:lang w:val="fr-BE"/>
        </w:rPr>
        <w:fldChar w:fldCharType="end"/>
      </w:r>
      <w:r w:rsidRPr="005A3618">
        <w:rPr>
          <w:rFonts w:ascii="Arial" w:hAnsi="Arial"/>
          <w:b/>
          <w:color w:val="1F497D"/>
          <w:sz w:val="18"/>
          <w:lang w:val="fr-BE"/>
        </w:rPr>
        <w:t xml:space="preserve"> </w:t>
      </w:r>
      <w:r w:rsidRPr="005A3618">
        <w:rPr>
          <w:rFonts w:ascii="Arial" w:hAnsi="Arial"/>
          <w:color w:val="1F497D"/>
          <w:sz w:val="18"/>
          <w:lang w:val="fr-BE"/>
        </w:rPr>
        <w:t>transport  des marchandises emballées et protégées ou  non protégées, ne pas sous température contrôlée</w:t>
      </w:r>
      <w:r w:rsidRPr="005A3618">
        <w:rPr>
          <w:rFonts w:ascii="Arial" w:hAnsi="Arial"/>
          <w:b/>
          <w:color w:val="1F497D"/>
          <w:sz w:val="18"/>
          <w:lang w:val="fr-BE"/>
        </w:rPr>
        <w:t xml:space="preserve"> </w:t>
      </w:r>
    </w:p>
    <w:p w14:paraId="09BE876A" w14:textId="77777777" w:rsidR="00CC49A4" w:rsidRPr="005A3618" w:rsidRDefault="00CC49A4">
      <w:pPr>
        <w:jc w:val="both"/>
        <w:rPr>
          <w:rFonts w:ascii="Arial" w:hAnsi="Arial"/>
          <w:b/>
          <w:color w:val="1F497D"/>
          <w:sz w:val="18"/>
          <w:lang w:val="fr-BE"/>
        </w:rPr>
      </w:pPr>
    </w:p>
    <w:p w14:paraId="6D5DA002" w14:textId="77777777" w:rsidR="00CC49A4" w:rsidRPr="005A3618" w:rsidRDefault="00CC49A4">
      <w:pPr>
        <w:jc w:val="both"/>
        <w:rPr>
          <w:rFonts w:ascii="Arial" w:hAnsi="Arial"/>
          <w:color w:val="1F497D"/>
          <w:sz w:val="18"/>
          <w:lang w:val="fr-BE"/>
        </w:rPr>
      </w:pPr>
      <w:r w:rsidRPr="005A3618">
        <w:rPr>
          <w:rFonts w:ascii="Arial" w:hAnsi="Arial"/>
          <w:b/>
          <w:color w:val="1F497D"/>
          <w:sz w:val="18"/>
          <w:lang w:val="fr-BE"/>
        </w:rPr>
        <w:fldChar w:fldCharType="begin">
          <w:ffData>
            <w:name w:val="Selectievakje89"/>
            <w:enabled/>
            <w:calcOnExit w:val="0"/>
            <w:checkBox>
              <w:sizeAuto/>
              <w:default w:val="0"/>
            </w:checkBox>
          </w:ffData>
        </w:fldChar>
      </w:r>
      <w:r w:rsidRPr="005A3618">
        <w:rPr>
          <w:rFonts w:ascii="Arial" w:hAnsi="Arial"/>
          <w:b/>
          <w:color w:val="1F497D"/>
          <w:sz w:val="18"/>
          <w:lang w:val="fr-BE"/>
        </w:rPr>
        <w:instrText xml:space="preserve"> FORMCHECKBOX </w:instrText>
      </w:r>
      <w:r w:rsidR="0007756B">
        <w:rPr>
          <w:rFonts w:ascii="Arial" w:hAnsi="Arial"/>
          <w:b/>
          <w:color w:val="1F497D"/>
          <w:sz w:val="18"/>
          <w:lang w:val="fr-BE"/>
        </w:rPr>
      </w:r>
      <w:r w:rsidR="0007756B">
        <w:rPr>
          <w:rFonts w:ascii="Arial" w:hAnsi="Arial"/>
          <w:b/>
          <w:color w:val="1F497D"/>
          <w:sz w:val="18"/>
          <w:lang w:val="fr-BE"/>
        </w:rPr>
        <w:fldChar w:fldCharType="separate"/>
      </w:r>
      <w:r w:rsidRPr="005A3618">
        <w:rPr>
          <w:rFonts w:ascii="Arial" w:hAnsi="Arial"/>
          <w:b/>
          <w:color w:val="1F497D"/>
          <w:sz w:val="18"/>
          <w:lang w:val="fr-BE"/>
        </w:rPr>
        <w:fldChar w:fldCharType="end"/>
      </w:r>
      <w:r w:rsidRPr="005A3618">
        <w:rPr>
          <w:rFonts w:ascii="Arial" w:hAnsi="Arial"/>
          <w:b/>
          <w:color w:val="1F497D"/>
          <w:sz w:val="18"/>
          <w:lang w:val="fr-BE"/>
        </w:rPr>
        <w:t xml:space="preserve"> </w:t>
      </w:r>
      <w:r w:rsidRPr="005A3618">
        <w:rPr>
          <w:rFonts w:ascii="Arial" w:hAnsi="Arial"/>
          <w:color w:val="1F497D"/>
          <w:sz w:val="18"/>
          <w:lang w:val="fr-BE"/>
        </w:rPr>
        <w:t>entreposage en vrac, ne pas liquide et ne pas sous température contrôlée, sec</w:t>
      </w:r>
    </w:p>
    <w:p w14:paraId="3BD056E7" w14:textId="77777777" w:rsidR="00CC49A4" w:rsidRPr="005A3618" w:rsidRDefault="00CC49A4">
      <w:pPr>
        <w:jc w:val="both"/>
        <w:rPr>
          <w:rFonts w:ascii="Arial" w:hAnsi="Arial"/>
          <w:color w:val="1F497D"/>
          <w:sz w:val="18"/>
          <w:lang w:val="fr-BE"/>
        </w:rPr>
      </w:pPr>
      <w:r w:rsidRPr="005A3618">
        <w:rPr>
          <w:rFonts w:ascii="Arial" w:hAnsi="Arial"/>
          <w:b/>
          <w:color w:val="1F497D"/>
          <w:sz w:val="18"/>
          <w:lang w:val="fr-BE"/>
        </w:rPr>
        <w:fldChar w:fldCharType="begin">
          <w:ffData>
            <w:name w:val="Selectievakje89"/>
            <w:enabled/>
            <w:calcOnExit w:val="0"/>
            <w:checkBox>
              <w:sizeAuto/>
              <w:default w:val="0"/>
            </w:checkBox>
          </w:ffData>
        </w:fldChar>
      </w:r>
      <w:r w:rsidRPr="005A3618">
        <w:rPr>
          <w:rFonts w:ascii="Arial" w:hAnsi="Arial"/>
          <w:b/>
          <w:color w:val="1F497D"/>
          <w:sz w:val="18"/>
          <w:lang w:val="fr-BE"/>
        </w:rPr>
        <w:instrText xml:space="preserve"> FORMCHECKBOX </w:instrText>
      </w:r>
      <w:r w:rsidR="0007756B">
        <w:rPr>
          <w:rFonts w:ascii="Arial" w:hAnsi="Arial"/>
          <w:b/>
          <w:color w:val="1F497D"/>
          <w:sz w:val="18"/>
          <w:lang w:val="fr-BE"/>
        </w:rPr>
      </w:r>
      <w:r w:rsidR="0007756B">
        <w:rPr>
          <w:rFonts w:ascii="Arial" w:hAnsi="Arial"/>
          <w:b/>
          <w:color w:val="1F497D"/>
          <w:sz w:val="18"/>
          <w:lang w:val="fr-BE"/>
        </w:rPr>
        <w:fldChar w:fldCharType="separate"/>
      </w:r>
      <w:r w:rsidRPr="005A3618">
        <w:rPr>
          <w:rFonts w:ascii="Arial" w:hAnsi="Arial"/>
          <w:b/>
          <w:color w:val="1F497D"/>
          <w:sz w:val="18"/>
          <w:lang w:val="fr-BE"/>
        </w:rPr>
        <w:fldChar w:fldCharType="end"/>
      </w:r>
      <w:r w:rsidRPr="005A3618">
        <w:rPr>
          <w:rFonts w:ascii="Arial" w:hAnsi="Arial"/>
          <w:b/>
          <w:color w:val="1F497D"/>
          <w:sz w:val="18"/>
          <w:lang w:val="fr-BE"/>
        </w:rPr>
        <w:t xml:space="preserve"> </w:t>
      </w:r>
      <w:r w:rsidRPr="005A3618">
        <w:rPr>
          <w:rFonts w:ascii="Arial" w:hAnsi="Arial"/>
          <w:color w:val="1F497D"/>
          <w:sz w:val="18"/>
          <w:lang w:val="fr-BE"/>
        </w:rPr>
        <w:t>entreposage des marchandises emballées et protégées ou  non protégées, sous température contrôlée</w:t>
      </w:r>
    </w:p>
    <w:p w14:paraId="42A29E3B" w14:textId="77777777" w:rsidR="00CC49A4" w:rsidRPr="001C5C05" w:rsidRDefault="00CC49A4">
      <w:pPr>
        <w:jc w:val="both"/>
        <w:rPr>
          <w:rFonts w:ascii="Arial" w:hAnsi="Arial"/>
          <w:color w:val="1F497D"/>
          <w:sz w:val="18"/>
          <w:lang w:val="fr-BE"/>
        </w:rPr>
      </w:pPr>
      <w:r w:rsidRPr="005A3618">
        <w:rPr>
          <w:rFonts w:ascii="Arial" w:hAnsi="Arial"/>
          <w:b/>
          <w:color w:val="1F497D"/>
          <w:sz w:val="18"/>
          <w:lang w:val="fr-BE"/>
        </w:rPr>
        <w:fldChar w:fldCharType="begin">
          <w:ffData>
            <w:name w:val="Selectievakje89"/>
            <w:enabled/>
            <w:calcOnExit w:val="0"/>
            <w:checkBox>
              <w:sizeAuto/>
              <w:default w:val="0"/>
            </w:checkBox>
          </w:ffData>
        </w:fldChar>
      </w:r>
      <w:r w:rsidRPr="005A3618">
        <w:rPr>
          <w:rFonts w:ascii="Arial" w:hAnsi="Arial"/>
          <w:b/>
          <w:color w:val="1F497D"/>
          <w:sz w:val="18"/>
          <w:lang w:val="fr-BE"/>
        </w:rPr>
        <w:instrText xml:space="preserve"> FORMCHECKBOX </w:instrText>
      </w:r>
      <w:r w:rsidR="0007756B">
        <w:rPr>
          <w:rFonts w:ascii="Arial" w:hAnsi="Arial"/>
          <w:b/>
          <w:color w:val="1F497D"/>
          <w:sz w:val="18"/>
          <w:lang w:val="fr-BE"/>
        </w:rPr>
      </w:r>
      <w:r w:rsidR="0007756B">
        <w:rPr>
          <w:rFonts w:ascii="Arial" w:hAnsi="Arial"/>
          <w:b/>
          <w:color w:val="1F497D"/>
          <w:sz w:val="18"/>
          <w:lang w:val="fr-BE"/>
        </w:rPr>
        <w:fldChar w:fldCharType="separate"/>
      </w:r>
      <w:r w:rsidRPr="005A3618">
        <w:rPr>
          <w:rFonts w:ascii="Arial" w:hAnsi="Arial"/>
          <w:b/>
          <w:color w:val="1F497D"/>
          <w:sz w:val="18"/>
          <w:lang w:val="fr-BE"/>
        </w:rPr>
        <w:fldChar w:fldCharType="end"/>
      </w:r>
      <w:r w:rsidRPr="005A3618">
        <w:rPr>
          <w:rFonts w:ascii="Arial" w:hAnsi="Arial"/>
          <w:b/>
          <w:color w:val="1F497D"/>
          <w:sz w:val="18"/>
          <w:lang w:val="fr-BE"/>
        </w:rPr>
        <w:t xml:space="preserve"> </w:t>
      </w:r>
      <w:r w:rsidRPr="005A3618">
        <w:rPr>
          <w:rFonts w:ascii="Arial" w:hAnsi="Arial"/>
          <w:color w:val="1F497D"/>
          <w:sz w:val="18"/>
          <w:lang w:val="fr-BE"/>
        </w:rPr>
        <w:t xml:space="preserve">entreposage des marchandises </w:t>
      </w:r>
      <w:r w:rsidRPr="001C5C05">
        <w:rPr>
          <w:rFonts w:ascii="Arial" w:hAnsi="Arial"/>
          <w:color w:val="1F497D"/>
          <w:sz w:val="18"/>
          <w:lang w:val="fr-BE"/>
        </w:rPr>
        <w:t>emballées et protégées ou non protégées, ne pas sous température contrôlée</w:t>
      </w:r>
    </w:p>
    <w:p w14:paraId="739D0DC1" w14:textId="77777777" w:rsidR="00CC49A4" w:rsidRPr="001C5C05" w:rsidRDefault="00CC49A4">
      <w:pPr>
        <w:jc w:val="both"/>
        <w:rPr>
          <w:rFonts w:ascii="Arial" w:hAnsi="Arial"/>
          <w:color w:val="1F497D"/>
          <w:sz w:val="18"/>
          <w:lang w:val="fr-BE"/>
        </w:rPr>
      </w:pPr>
    </w:p>
    <w:p w14:paraId="6B259A86" w14:textId="77777777" w:rsidR="00CC49A4" w:rsidRPr="001C5C05" w:rsidRDefault="00CC49A4">
      <w:pPr>
        <w:jc w:val="both"/>
        <w:rPr>
          <w:rFonts w:ascii="Arial" w:hAnsi="Arial"/>
          <w:color w:val="1F497D"/>
          <w:sz w:val="18"/>
          <w:lang w:val="fr-BE"/>
        </w:rPr>
      </w:pPr>
    </w:p>
    <w:p w14:paraId="1CA5F8CC" w14:textId="77777777" w:rsidR="005A3618" w:rsidRDefault="005A3618">
      <w:pPr>
        <w:rPr>
          <w:rFonts w:ascii="Arial" w:hAnsi="Arial"/>
          <w:b/>
          <w:color w:val="1F497D"/>
          <w:sz w:val="18"/>
          <w:u w:val="single"/>
          <w:lang w:val="fr-BE"/>
        </w:rPr>
      </w:pPr>
    </w:p>
    <w:p w14:paraId="2646762A" w14:textId="77777777" w:rsidR="00CC49A4" w:rsidRPr="001A773F" w:rsidRDefault="00CC49A4">
      <w:pPr>
        <w:pStyle w:val="ListParagraph"/>
        <w:ind w:left="0"/>
        <w:rPr>
          <w:rFonts w:ascii="Arial" w:hAnsi="Arial"/>
          <w:b/>
          <w:color w:val="1F497D"/>
          <w:sz w:val="18"/>
          <w:u w:val="single"/>
          <w:lang w:val="fr-BE"/>
        </w:rPr>
      </w:pPr>
      <w:r w:rsidRPr="001A773F">
        <w:rPr>
          <w:rFonts w:ascii="Arial" w:hAnsi="Arial"/>
          <w:b/>
          <w:color w:val="1F497D"/>
          <w:sz w:val="18"/>
          <w:u w:val="single"/>
          <w:lang w:val="fr-BE"/>
        </w:rPr>
        <w:t>G-019</w:t>
      </w:r>
      <w:r w:rsidR="00FF3D94">
        <w:rPr>
          <w:rFonts w:ascii="Arial" w:hAnsi="Arial"/>
          <w:b/>
          <w:color w:val="1F497D"/>
          <w:sz w:val="18"/>
          <w:u w:val="single"/>
          <w:lang w:val="fr-BE"/>
        </w:rPr>
        <w:t xml:space="preserve"> </w:t>
      </w:r>
      <w:r w:rsidRPr="001A773F">
        <w:rPr>
          <w:rFonts w:ascii="Arial" w:hAnsi="Arial"/>
          <w:b/>
          <w:color w:val="1F497D"/>
          <w:sz w:val="18"/>
          <w:u w:val="single"/>
          <w:lang w:val="fr-BE"/>
        </w:rPr>
        <w:t xml:space="preserve">: </w:t>
      </w:r>
      <w:r w:rsidR="004212DF" w:rsidRPr="001A773F">
        <w:rPr>
          <w:rFonts w:ascii="Arial" w:hAnsi="Arial"/>
          <w:b/>
          <w:color w:val="1F497D"/>
          <w:sz w:val="18"/>
          <w:u w:val="single"/>
          <w:lang w:val="fr-BE"/>
        </w:rPr>
        <w:t xml:space="preserve">Guide pour l’implémentation des systèmes d’autocontrôle dans les secteurs de production des denrées alimentaires Produits de viande </w:t>
      </w:r>
      <w:r w:rsidR="00F17A3F">
        <w:rPr>
          <w:rFonts w:ascii="Arial" w:hAnsi="Arial"/>
          <w:b/>
          <w:color w:val="1F497D"/>
          <w:sz w:val="18"/>
          <w:u w:val="single"/>
          <w:lang w:val="fr-BE"/>
        </w:rPr>
        <w:t xml:space="preserve">– </w:t>
      </w:r>
      <w:r w:rsidR="004212DF" w:rsidRPr="001A773F">
        <w:rPr>
          <w:rFonts w:ascii="Arial" w:hAnsi="Arial"/>
          <w:b/>
          <w:color w:val="1F497D"/>
          <w:sz w:val="18"/>
          <w:u w:val="single"/>
          <w:lang w:val="fr-BE"/>
        </w:rPr>
        <w:t xml:space="preserve">Plats préparés </w:t>
      </w:r>
      <w:r w:rsidR="00F17A3F">
        <w:rPr>
          <w:rFonts w:ascii="Arial" w:hAnsi="Arial"/>
          <w:b/>
          <w:color w:val="1F497D"/>
          <w:sz w:val="18"/>
          <w:u w:val="single"/>
          <w:lang w:val="fr-BE"/>
        </w:rPr>
        <w:t xml:space="preserve">– </w:t>
      </w:r>
      <w:r w:rsidR="004212DF" w:rsidRPr="001A773F">
        <w:rPr>
          <w:rFonts w:ascii="Arial" w:hAnsi="Arial"/>
          <w:b/>
          <w:color w:val="1F497D"/>
          <w:sz w:val="18"/>
          <w:u w:val="single"/>
          <w:lang w:val="fr-BE"/>
        </w:rPr>
        <w:t xml:space="preserve">Sauces, bouillons et soupes </w:t>
      </w:r>
      <w:r w:rsidR="00F17A3F">
        <w:rPr>
          <w:rFonts w:ascii="Arial" w:hAnsi="Arial"/>
          <w:b/>
          <w:color w:val="1F497D"/>
          <w:sz w:val="18"/>
          <w:u w:val="single"/>
          <w:lang w:val="fr-BE"/>
        </w:rPr>
        <w:t xml:space="preserve">– </w:t>
      </w:r>
      <w:r w:rsidR="004212DF" w:rsidRPr="001A773F">
        <w:rPr>
          <w:rFonts w:ascii="Arial" w:hAnsi="Arial"/>
          <w:b/>
          <w:color w:val="1F497D"/>
          <w:sz w:val="18"/>
          <w:u w:val="single"/>
          <w:lang w:val="fr-BE"/>
        </w:rPr>
        <w:t>Salades –  Boyaux naturels – BVBD</w:t>
      </w:r>
    </w:p>
    <w:p w14:paraId="782FEABE" w14:textId="77777777" w:rsidR="00D22E85" w:rsidRDefault="00D22E85">
      <w:pPr>
        <w:tabs>
          <w:tab w:val="left" w:pos="284"/>
        </w:tabs>
        <w:rPr>
          <w:rFonts w:ascii="Arial" w:hAnsi="Arial"/>
          <w:color w:val="1F4E79"/>
          <w:sz w:val="18"/>
          <w:lang w:val="fr-BE"/>
        </w:rPr>
      </w:pPr>
    </w:p>
    <w:p w14:paraId="614D71C8" w14:textId="77777777" w:rsidR="00CC49A4" w:rsidRPr="00D22E85" w:rsidRDefault="00CC49A4">
      <w:pPr>
        <w:tabs>
          <w:tab w:val="left" w:pos="284"/>
        </w:tabs>
        <w:rPr>
          <w:rFonts w:ascii="Arial" w:hAnsi="Arial"/>
          <w:b/>
          <w:color w:val="FF0000"/>
          <w:sz w:val="18"/>
          <w:lang w:val="fr-BE"/>
        </w:rPr>
      </w:pPr>
      <w:r w:rsidRPr="005A3618">
        <w:rPr>
          <w:rFonts w:ascii="Arial" w:hAnsi="Arial"/>
          <w:b/>
          <w:color w:val="1F497D"/>
          <w:sz w:val="18"/>
          <w:lang w:val="fr-BE"/>
        </w:rPr>
        <w:t xml:space="preserve">Combien </w:t>
      </w:r>
      <w:r w:rsidR="00481649" w:rsidRPr="005A3618">
        <w:rPr>
          <w:rFonts w:ascii="Arial" w:hAnsi="Arial"/>
          <w:b/>
          <w:color w:val="1F497D"/>
          <w:sz w:val="18"/>
          <w:lang w:val="fr-BE"/>
        </w:rPr>
        <w:t xml:space="preserve">d’employés </w:t>
      </w:r>
      <w:r w:rsidRPr="005A3618">
        <w:rPr>
          <w:rFonts w:ascii="Arial" w:hAnsi="Arial"/>
          <w:b/>
          <w:color w:val="1F497D"/>
          <w:sz w:val="18"/>
          <w:lang w:val="fr-BE"/>
        </w:rPr>
        <w:t xml:space="preserve">(exprimé </w:t>
      </w:r>
      <w:r w:rsidRPr="00D22E85">
        <w:rPr>
          <w:rFonts w:ascii="Arial" w:hAnsi="Arial"/>
          <w:b/>
          <w:color w:val="1F4E79"/>
          <w:sz w:val="18"/>
          <w:lang w:val="fr-BE"/>
        </w:rPr>
        <w:t>en ETP) sont effectivement impliqués dans les activités de ce guide</w:t>
      </w:r>
      <w:r w:rsidR="00FF3D94">
        <w:rPr>
          <w:rFonts w:ascii="Arial" w:hAnsi="Arial"/>
          <w:b/>
          <w:color w:val="1F4E79"/>
          <w:sz w:val="18"/>
          <w:lang w:val="fr-BE"/>
        </w:rPr>
        <w:t xml:space="preserve"> </w:t>
      </w:r>
      <w:r w:rsidRPr="00D22E85">
        <w:rPr>
          <w:rFonts w:ascii="Arial" w:hAnsi="Arial"/>
          <w:b/>
          <w:color w:val="1F4E79"/>
          <w:sz w:val="18"/>
          <w:lang w:val="fr-BE"/>
        </w:rPr>
        <w:t>?</w:t>
      </w:r>
      <w:r w:rsidRPr="00D22E85">
        <w:rPr>
          <w:rFonts w:ascii="Arial" w:hAnsi="Arial"/>
          <w:b/>
          <w:color w:val="FF0000"/>
          <w:sz w:val="18"/>
          <w:lang w:val="fr-BE"/>
        </w:rPr>
        <w:t xml:space="preserve"> </w:t>
      </w:r>
    </w:p>
    <w:p w14:paraId="7313021C" w14:textId="77777777" w:rsidR="00CC49A4" w:rsidRPr="001A773F" w:rsidRDefault="00CC49A4">
      <w:pPr>
        <w:tabs>
          <w:tab w:val="left" w:pos="284"/>
        </w:tabs>
        <w:rPr>
          <w:rFonts w:ascii="Arial" w:hAnsi="Arial"/>
          <w:color w:val="1F497D"/>
          <w:sz w:val="18"/>
          <w:lang w:val="fr-BE"/>
        </w:rPr>
      </w:pPr>
    </w:p>
    <w:p w14:paraId="3B44E110" w14:textId="77777777" w:rsidR="00CC49A4" w:rsidRPr="00FF555E" w:rsidRDefault="00CC49A4">
      <w:pPr>
        <w:tabs>
          <w:tab w:val="left" w:pos="284"/>
        </w:tabs>
        <w:rPr>
          <w:rFonts w:ascii="Arial" w:hAnsi="Arial"/>
          <w:b/>
          <w:color w:val="1F4E79"/>
          <w:sz w:val="18"/>
          <w:lang w:val="fr-BE"/>
        </w:rPr>
      </w:pPr>
      <w:r w:rsidRPr="00FF555E">
        <w:rPr>
          <w:rFonts w:ascii="Arial" w:hAnsi="Arial"/>
          <w:color w:val="1F4E79"/>
          <w:sz w:val="18"/>
          <w:lang w:val="fr-BE"/>
        </w:rPr>
        <w:t>Types d’activité</w:t>
      </w:r>
      <w:r w:rsidR="00FF3D94">
        <w:rPr>
          <w:rFonts w:ascii="Arial" w:hAnsi="Arial"/>
          <w:color w:val="1F4E79"/>
          <w:sz w:val="18"/>
          <w:lang w:val="fr-BE"/>
        </w:rPr>
        <w:t xml:space="preserve"> </w:t>
      </w:r>
      <w:r w:rsidRPr="00FF555E">
        <w:rPr>
          <w:rFonts w:ascii="Arial" w:hAnsi="Arial"/>
          <w:color w:val="1F4E79"/>
          <w:sz w:val="18"/>
          <w:lang w:val="fr-BE"/>
        </w:rPr>
        <w:t>:</w:t>
      </w:r>
    </w:p>
    <w:p w14:paraId="5C7AE413" w14:textId="77777777" w:rsidR="00CC49A4" w:rsidRPr="001A773F" w:rsidRDefault="00CC49A4">
      <w:pPr>
        <w:tabs>
          <w:tab w:val="left" w:pos="284"/>
        </w:tabs>
        <w:rPr>
          <w:rFonts w:ascii="Arial" w:hAnsi="Arial"/>
          <w:color w:val="1F497D"/>
          <w:sz w:val="18"/>
          <w:lang w:val="fr-BE"/>
        </w:rPr>
      </w:pPr>
      <w:r w:rsidRPr="001A773F">
        <w:rPr>
          <w:rFonts w:ascii="Arial" w:hAnsi="Arial"/>
          <w:b/>
          <w:color w:val="1F497D"/>
          <w:sz w:val="18"/>
          <w:lang w:val="fr-BE"/>
        </w:rPr>
        <w:fldChar w:fldCharType="begin">
          <w:ffData>
            <w:name w:val="Selectievakje111"/>
            <w:enabled/>
            <w:calcOnExit w:val="0"/>
            <w:checkBox>
              <w:sizeAuto/>
              <w:default w:val="0"/>
            </w:checkBox>
          </w:ffData>
        </w:fldChar>
      </w:r>
      <w:r w:rsidRPr="001A773F">
        <w:rPr>
          <w:rFonts w:ascii="Arial" w:hAnsi="Arial"/>
          <w:b/>
          <w:color w:val="1F497D"/>
          <w:sz w:val="18"/>
          <w:lang w:val="fr-BE"/>
        </w:rPr>
        <w:instrText xml:space="preserve"> FORMCHECKBOX </w:instrText>
      </w:r>
      <w:r w:rsidR="0007756B">
        <w:rPr>
          <w:rFonts w:ascii="Arial" w:hAnsi="Arial"/>
          <w:b/>
          <w:color w:val="1F497D"/>
          <w:sz w:val="18"/>
          <w:lang w:val="fr-BE"/>
        </w:rPr>
      </w:r>
      <w:r w:rsidR="0007756B">
        <w:rPr>
          <w:rFonts w:ascii="Arial" w:hAnsi="Arial"/>
          <w:b/>
          <w:color w:val="1F497D"/>
          <w:sz w:val="18"/>
          <w:lang w:val="fr-BE"/>
        </w:rPr>
        <w:fldChar w:fldCharType="separate"/>
      </w:r>
      <w:r w:rsidRPr="001A773F">
        <w:rPr>
          <w:rFonts w:ascii="Arial" w:hAnsi="Arial"/>
          <w:b/>
          <w:color w:val="1F497D"/>
          <w:sz w:val="18"/>
          <w:lang w:val="fr-BE"/>
        </w:rPr>
        <w:fldChar w:fldCharType="end"/>
      </w:r>
      <w:r w:rsidRPr="001A773F">
        <w:rPr>
          <w:rFonts w:ascii="Arial" w:hAnsi="Arial"/>
          <w:b/>
          <w:color w:val="1F497D"/>
          <w:sz w:val="18"/>
          <w:lang w:val="fr-BE"/>
        </w:rPr>
        <w:t xml:space="preserve"> </w:t>
      </w:r>
      <w:r w:rsidRPr="001A773F">
        <w:rPr>
          <w:rFonts w:ascii="Arial" w:hAnsi="Arial"/>
          <w:color w:val="1F497D"/>
          <w:sz w:val="18"/>
          <w:lang w:val="fr-BE"/>
        </w:rPr>
        <w:t xml:space="preserve">des produits à base de viande cuite </w:t>
      </w:r>
    </w:p>
    <w:bookmarkStart w:id="12" w:name="Selectievakje112"/>
    <w:p w14:paraId="718C8EC2" w14:textId="77777777" w:rsidR="00CC49A4" w:rsidRPr="001A773F" w:rsidRDefault="00CC49A4">
      <w:pPr>
        <w:tabs>
          <w:tab w:val="left" w:pos="284"/>
        </w:tabs>
        <w:rPr>
          <w:rFonts w:ascii="Arial" w:hAnsi="Arial"/>
          <w:color w:val="1F497D"/>
          <w:sz w:val="18"/>
          <w:lang w:val="fr-BE"/>
        </w:rPr>
      </w:pPr>
      <w:r w:rsidRPr="001A773F">
        <w:rPr>
          <w:rFonts w:ascii="Arial" w:hAnsi="Arial"/>
          <w:color w:val="1F497D"/>
          <w:sz w:val="18"/>
          <w:lang w:val="fr-BE"/>
        </w:rPr>
        <w:fldChar w:fldCharType="begin">
          <w:ffData>
            <w:name w:val="Selectievakje112"/>
            <w:enabled/>
            <w:calcOnExit w:val="0"/>
            <w:checkBox>
              <w:sizeAuto/>
              <w:default w:val="0"/>
            </w:checkBox>
          </w:ffData>
        </w:fldChar>
      </w:r>
      <w:r w:rsidRPr="001A773F">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A773F">
        <w:rPr>
          <w:rFonts w:ascii="Arial" w:hAnsi="Arial"/>
          <w:color w:val="1F497D"/>
          <w:sz w:val="18"/>
          <w:lang w:val="fr-BE"/>
        </w:rPr>
        <w:fldChar w:fldCharType="end"/>
      </w:r>
      <w:r w:rsidRPr="001A773F">
        <w:rPr>
          <w:rFonts w:ascii="Arial" w:hAnsi="Arial"/>
          <w:color w:val="1F497D"/>
          <w:sz w:val="18"/>
          <w:lang w:val="fr-BE"/>
        </w:rPr>
        <w:t xml:space="preserve"> des produits à base de viande saumuré (fumé ou non) </w:t>
      </w:r>
      <w:r w:rsidRPr="001A773F">
        <w:rPr>
          <w:rFonts w:ascii="Arial" w:hAnsi="Arial"/>
          <w:color w:val="1F497D"/>
          <w:sz w:val="18"/>
          <w:lang w:val="fr-BE"/>
        </w:rPr>
        <w:fldChar w:fldCharType="begin">
          <w:ffData>
            <w:name w:val="Text59"/>
            <w:enabled/>
            <w:calcOnExit w:val="0"/>
            <w:textInput/>
          </w:ffData>
        </w:fldChar>
      </w:r>
      <w:r w:rsidRPr="001A773F">
        <w:rPr>
          <w:rFonts w:ascii="Arial" w:hAnsi="Arial"/>
          <w:color w:val="1F497D"/>
          <w:sz w:val="18"/>
          <w:lang w:val="fr-BE"/>
        </w:rPr>
        <w:instrText xml:space="preserve"> FORMTEXT </w:instrText>
      </w:r>
      <w:r w:rsidRPr="001A773F">
        <w:rPr>
          <w:rFonts w:ascii="Arial" w:hAnsi="Arial"/>
          <w:color w:val="1F497D"/>
          <w:sz w:val="18"/>
          <w:lang w:val="fr-BE"/>
        </w:rPr>
      </w:r>
      <w:r w:rsidRPr="001A773F">
        <w:rPr>
          <w:rFonts w:ascii="Arial" w:hAnsi="Arial"/>
          <w:color w:val="1F497D"/>
          <w:sz w:val="18"/>
          <w:lang w:val="fr-BE"/>
        </w:rPr>
        <w:fldChar w:fldCharType="separate"/>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fldChar w:fldCharType="end"/>
      </w:r>
      <w:bookmarkEnd w:id="12"/>
    </w:p>
    <w:bookmarkStart w:id="13" w:name="Selectievakje113"/>
    <w:p w14:paraId="384D8ADC" w14:textId="77777777" w:rsidR="00CC49A4" w:rsidRPr="001A773F" w:rsidRDefault="00CC49A4">
      <w:pPr>
        <w:tabs>
          <w:tab w:val="left" w:pos="284"/>
        </w:tabs>
        <w:rPr>
          <w:rFonts w:ascii="Arial" w:hAnsi="Arial"/>
          <w:color w:val="1F497D"/>
          <w:sz w:val="18"/>
          <w:lang w:val="fr-BE"/>
        </w:rPr>
      </w:pPr>
      <w:r w:rsidRPr="001A773F">
        <w:rPr>
          <w:rFonts w:ascii="Arial" w:hAnsi="Arial"/>
          <w:color w:val="1F497D"/>
          <w:sz w:val="18"/>
          <w:lang w:val="fr-BE"/>
        </w:rPr>
        <w:fldChar w:fldCharType="begin">
          <w:ffData>
            <w:name w:val="Selectievakje113"/>
            <w:enabled/>
            <w:calcOnExit w:val="0"/>
            <w:checkBox>
              <w:sizeAuto/>
              <w:default w:val="0"/>
            </w:checkBox>
          </w:ffData>
        </w:fldChar>
      </w:r>
      <w:r w:rsidRPr="001A773F">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A773F">
        <w:rPr>
          <w:rFonts w:ascii="Arial" w:hAnsi="Arial"/>
          <w:color w:val="1F497D"/>
          <w:sz w:val="18"/>
          <w:lang w:val="fr-BE"/>
        </w:rPr>
        <w:fldChar w:fldCharType="end"/>
      </w:r>
      <w:r w:rsidRPr="001A773F">
        <w:rPr>
          <w:rFonts w:ascii="Arial" w:hAnsi="Arial"/>
          <w:color w:val="1F497D"/>
          <w:sz w:val="18"/>
          <w:lang w:val="fr-BE"/>
        </w:rPr>
        <w:t xml:space="preserve"> des produits à base de viande séchés-fermenté (fumé ou non) </w:t>
      </w:r>
      <w:r w:rsidRPr="001A773F">
        <w:rPr>
          <w:rFonts w:ascii="Arial" w:hAnsi="Arial"/>
          <w:color w:val="1F497D"/>
          <w:sz w:val="18"/>
          <w:lang w:val="fr-BE"/>
        </w:rPr>
        <w:fldChar w:fldCharType="begin">
          <w:ffData>
            <w:name w:val="Text59"/>
            <w:enabled/>
            <w:calcOnExit w:val="0"/>
            <w:textInput/>
          </w:ffData>
        </w:fldChar>
      </w:r>
      <w:r w:rsidRPr="001A773F">
        <w:rPr>
          <w:rFonts w:ascii="Arial" w:hAnsi="Arial"/>
          <w:color w:val="1F497D"/>
          <w:sz w:val="18"/>
          <w:lang w:val="fr-BE"/>
        </w:rPr>
        <w:instrText xml:space="preserve"> FORMTEXT </w:instrText>
      </w:r>
      <w:r w:rsidRPr="001A773F">
        <w:rPr>
          <w:rFonts w:ascii="Arial" w:hAnsi="Arial"/>
          <w:color w:val="1F497D"/>
          <w:sz w:val="18"/>
          <w:lang w:val="fr-BE"/>
        </w:rPr>
      </w:r>
      <w:r w:rsidRPr="001A773F">
        <w:rPr>
          <w:rFonts w:ascii="Arial" w:hAnsi="Arial"/>
          <w:color w:val="1F497D"/>
          <w:sz w:val="18"/>
          <w:lang w:val="fr-BE"/>
        </w:rPr>
        <w:fldChar w:fldCharType="separate"/>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fldChar w:fldCharType="end"/>
      </w:r>
      <w:bookmarkEnd w:id="13"/>
    </w:p>
    <w:bookmarkStart w:id="14" w:name="Selectievakje114"/>
    <w:p w14:paraId="11D4E06F" w14:textId="77777777" w:rsidR="00CC49A4" w:rsidRPr="001A773F" w:rsidRDefault="00CC49A4">
      <w:pPr>
        <w:tabs>
          <w:tab w:val="left" w:pos="284"/>
        </w:tabs>
        <w:rPr>
          <w:rFonts w:ascii="Arial" w:hAnsi="Arial"/>
          <w:color w:val="1F497D"/>
          <w:sz w:val="18"/>
          <w:lang w:val="fr-BE"/>
        </w:rPr>
      </w:pPr>
      <w:r w:rsidRPr="001A773F">
        <w:rPr>
          <w:rFonts w:ascii="Arial" w:hAnsi="Arial"/>
          <w:color w:val="1F497D"/>
          <w:sz w:val="18"/>
          <w:lang w:val="fr-BE"/>
        </w:rPr>
        <w:fldChar w:fldCharType="begin">
          <w:ffData>
            <w:name w:val="Selectievakje114"/>
            <w:enabled/>
            <w:calcOnExit w:val="0"/>
            <w:checkBox>
              <w:sizeAuto/>
              <w:default w:val="0"/>
            </w:checkBox>
          </w:ffData>
        </w:fldChar>
      </w:r>
      <w:r w:rsidRPr="001A773F">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A773F">
        <w:rPr>
          <w:rFonts w:ascii="Arial" w:hAnsi="Arial"/>
          <w:color w:val="1F497D"/>
          <w:sz w:val="18"/>
          <w:lang w:val="fr-BE"/>
        </w:rPr>
        <w:fldChar w:fldCharType="end"/>
      </w:r>
      <w:r w:rsidRPr="001A773F">
        <w:rPr>
          <w:rFonts w:ascii="Arial" w:hAnsi="Arial"/>
          <w:color w:val="1F497D"/>
          <w:sz w:val="18"/>
          <w:lang w:val="fr-BE"/>
        </w:rPr>
        <w:t xml:space="preserve"> des produits stérilisés et pasteurisés </w:t>
      </w:r>
      <w:r w:rsidRPr="001A773F">
        <w:rPr>
          <w:rFonts w:ascii="Arial" w:hAnsi="Arial"/>
          <w:color w:val="1F497D"/>
          <w:sz w:val="18"/>
          <w:lang w:val="fr-BE"/>
        </w:rPr>
        <w:fldChar w:fldCharType="begin">
          <w:ffData>
            <w:name w:val="Text59"/>
            <w:enabled/>
            <w:calcOnExit w:val="0"/>
            <w:textInput/>
          </w:ffData>
        </w:fldChar>
      </w:r>
      <w:r w:rsidRPr="001A773F">
        <w:rPr>
          <w:rFonts w:ascii="Arial" w:hAnsi="Arial"/>
          <w:color w:val="1F497D"/>
          <w:sz w:val="18"/>
          <w:lang w:val="fr-BE"/>
        </w:rPr>
        <w:instrText xml:space="preserve"> FORMTEXT </w:instrText>
      </w:r>
      <w:r w:rsidRPr="001A773F">
        <w:rPr>
          <w:rFonts w:ascii="Arial" w:hAnsi="Arial"/>
          <w:color w:val="1F497D"/>
          <w:sz w:val="18"/>
          <w:lang w:val="fr-BE"/>
        </w:rPr>
      </w:r>
      <w:r w:rsidRPr="001A773F">
        <w:rPr>
          <w:rFonts w:ascii="Arial" w:hAnsi="Arial"/>
          <w:color w:val="1F497D"/>
          <w:sz w:val="18"/>
          <w:lang w:val="fr-BE"/>
        </w:rPr>
        <w:fldChar w:fldCharType="separate"/>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fldChar w:fldCharType="end"/>
      </w:r>
      <w:bookmarkEnd w:id="14"/>
    </w:p>
    <w:bookmarkStart w:id="15" w:name="Selectievakje115"/>
    <w:p w14:paraId="2EB2B2E1" w14:textId="77777777" w:rsidR="00CC49A4" w:rsidRPr="001A773F" w:rsidRDefault="00CC49A4">
      <w:pPr>
        <w:tabs>
          <w:tab w:val="left" w:pos="284"/>
        </w:tabs>
        <w:rPr>
          <w:rFonts w:ascii="Arial" w:hAnsi="Arial"/>
          <w:color w:val="1F497D"/>
          <w:sz w:val="18"/>
          <w:lang w:val="fr-BE"/>
        </w:rPr>
      </w:pPr>
      <w:r w:rsidRPr="001A773F">
        <w:rPr>
          <w:rFonts w:ascii="Arial" w:hAnsi="Arial"/>
          <w:color w:val="1F497D"/>
          <w:sz w:val="18"/>
          <w:lang w:val="fr-BE"/>
        </w:rPr>
        <w:fldChar w:fldCharType="begin">
          <w:ffData>
            <w:name w:val="Selectievakje115"/>
            <w:enabled/>
            <w:calcOnExit w:val="0"/>
            <w:checkBox>
              <w:sizeAuto/>
              <w:default w:val="0"/>
            </w:checkBox>
          </w:ffData>
        </w:fldChar>
      </w:r>
      <w:r w:rsidRPr="001A773F">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A773F">
        <w:rPr>
          <w:rFonts w:ascii="Arial" w:hAnsi="Arial"/>
          <w:color w:val="1F497D"/>
          <w:sz w:val="18"/>
          <w:lang w:val="fr-BE"/>
        </w:rPr>
        <w:fldChar w:fldCharType="end"/>
      </w:r>
      <w:r w:rsidRPr="001A773F">
        <w:rPr>
          <w:rFonts w:ascii="Arial" w:hAnsi="Arial"/>
          <w:color w:val="1F497D"/>
          <w:sz w:val="18"/>
          <w:lang w:val="fr-BE"/>
        </w:rPr>
        <w:t xml:space="preserve"> le tranchage (partager en portions) </w:t>
      </w:r>
      <w:r w:rsidRPr="001A773F">
        <w:rPr>
          <w:rFonts w:ascii="Arial" w:hAnsi="Arial"/>
          <w:color w:val="1F497D"/>
          <w:sz w:val="18"/>
          <w:lang w:val="fr-BE"/>
        </w:rPr>
        <w:fldChar w:fldCharType="begin">
          <w:ffData>
            <w:name w:val="Text59"/>
            <w:enabled/>
            <w:calcOnExit w:val="0"/>
            <w:textInput/>
          </w:ffData>
        </w:fldChar>
      </w:r>
      <w:r w:rsidRPr="001A773F">
        <w:rPr>
          <w:rFonts w:ascii="Arial" w:hAnsi="Arial"/>
          <w:color w:val="1F497D"/>
          <w:sz w:val="18"/>
          <w:lang w:val="fr-BE"/>
        </w:rPr>
        <w:instrText xml:space="preserve"> FORMTEXT </w:instrText>
      </w:r>
      <w:r w:rsidRPr="001A773F">
        <w:rPr>
          <w:rFonts w:ascii="Arial" w:hAnsi="Arial"/>
          <w:color w:val="1F497D"/>
          <w:sz w:val="18"/>
          <w:lang w:val="fr-BE"/>
        </w:rPr>
      </w:r>
      <w:r w:rsidRPr="001A773F">
        <w:rPr>
          <w:rFonts w:ascii="Arial" w:hAnsi="Arial"/>
          <w:color w:val="1F497D"/>
          <w:sz w:val="18"/>
          <w:lang w:val="fr-BE"/>
        </w:rPr>
        <w:fldChar w:fldCharType="separate"/>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fldChar w:fldCharType="end"/>
      </w:r>
      <w:bookmarkEnd w:id="15"/>
    </w:p>
    <w:bookmarkStart w:id="16" w:name="Selectievakje116"/>
    <w:p w14:paraId="18853031" w14:textId="77777777" w:rsidR="00CC49A4" w:rsidRPr="001A773F" w:rsidRDefault="00CC49A4">
      <w:pPr>
        <w:tabs>
          <w:tab w:val="left" w:pos="284"/>
        </w:tabs>
        <w:rPr>
          <w:rFonts w:ascii="Arial" w:hAnsi="Arial"/>
          <w:color w:val="1F497D"/>
          <w:sz w:val="18"/>
          <w:lang w:val="fr-BE"/>
        </w:rPr>
      </w:pPr>
      <w:r w:rsidRPr="001A773F">
        <w:rPr>
          <w:rFonts w:ascii="Arial" w:hAnsi="Arial"/>
          <w:color w:val="1F497D"/>
          <w:sz w:val="18"/>
          <w:lang w:val="fr-BE"/>
        </w:rPr>
        <w:fldChar w:fldCharType="begin">
          <w:ffData>
            <w:name w:val="Selectievakje116"/>
            <w:enabled/>
            <w:calcOnExit w:val="0"/>
            <w:checkBox>
              <w:sizeAuto/>
              <w:default w:val="0"/>
            </w:checkBox>
          </w:ffData>
        </w:fldChar>
      </w:r>
      <w:r w:rsidRPr="001A773F">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A773F">
        <w:rPr>
          <w:rFonts w:ascii="Arial" w:hAnsi="Arial"/>
          <w:color w:val="1F497D"/>
          <w:sz w:val="18"/>
          <w:lang w:val="fr-BE"/>
        </w:rPr>
        <w:fldChar w:fldCharType="end"/>
      </w:r>
      <w:r w:rsidRPr="001A773F">
        <w:rPr>
          <w:rFonts w:ascii="Arial" w:hAnsi="Arial"/>
          <w:color w:val="1F497D"/>
          <w:sz w:val="18"/>
          <w:lang w:val="fr-BE"/>
        </w:rPr>
        <w:t xml:space="preserve"> la préparation et l’assemblage des plats cuisinés </w:t>
      </w:r>
      <w:r w:rsidR="00B8398B" w:rsidRPr="001A773F">
        <w:rPr>
          <w:rFonts w:ascii="Arial" w:hAnsi="Arial"/>
          <w:color w:val="1F497D"/>
          <w:sz w:val="18"/>
          <w:lang w:val="fr-BE"/>
        </w:rPr>
        <w:t>(y compris les soupes)</w:t>
      </w:r>
      <w:r w:rsidRPr="001A773F">
        <w:rPr>
          <w:rFonts w:ascii="Arial" w:hAnsi="Arial"/>
          <w:color w:val="1F497D"/>
          <w:sz w:val="18"/>
          <w:lang w:val="fr-BE"/>
        </w:rPr>
        <w:fldChar w:fldCharType="begin">
          <w:ffData>
            <w:name w:val="Text59"/>
            <w:enabled/>
            <w:calcOnExit w:val="0"/>
            <w:textInput/>
          </w:ffData>
        </w:fldChar>
      </w:r>
      <w:r w:rsidRPr="001A773F">
        <w:rPr>
          <w:rFonts w:ascii="Arial" w:hAnsi="Arial"/>
          <w:color w:val="1F497D"/>
          <w:sz w:val="18"/>
          <w:lang w:val="fr-BE"/>
        </w:rPr>
        <w:instrText xml:space="preserve"> FORMTEXT </w:instrText>
      </w:r>
      <w:r w:rsidRPr="001A773F">
        <w:rPr>
          <w:rFonts w:ascii="Arial" w:hAnsi="Arial"/>
          <w:color w:val="1F497D"/>
          <w:sz w:val="18"/>
          <w:lang w:val="fr-BE"/>
        </w:rPr>
      </w:r>
      <w:r w:rsidRPr="001A773F">
        <w:rPr>
          <w:rFonts w:ascii="Arial" w:hAnsi="Arial"/>
          <w:color w:val="1F497D"/>
          <w:sz w:val="18"/>
          <w:lang w:val="fr-BE"/>
        </w:rPr>
        <w:fldChar w:fldCharType="separate"/>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fldChar w:fldCharType="end"/>
      </w:r>
      <w:bookmarkEnd w:id="16"/>
    </w:p>
    <w:bookmarkStart w:id="17" w:name="Selectievakje117"/>
    <w:p w14:paraId="48968218" w14:textId="77777777" w:rsidR="00CC49A4" w:rsidRPr="001A773F" w:rsidRDefault="00CC49A4">
      <w:pPr>
        <w:tabs>
          <w:tab w:val="left" w:pos="284"/>
        </w:tabs>
        <w:rPr>
          <w:rFonts w:ascii="Arial" w:hAnsi="Arial"/>
          <w:color w:val="1F497D"/>
          <w:sz w:val="18"/>
          <w:lang w:val="fr-BE"/>
        </w:rPr>
      </w:pPr>
      <w:r w:rsidRPr="001A773F">
        <w:rPr>
          <w:rFonts w:ascii="Arial" w:hAnsi="Arial"/>
          <w:color w:val="1F497D"/>
          <w:sz w:val="18"/>
          <w:lang w:val="fr-BE"/>
        </w:rPr>
        <w:fldChar w:fldCharType="begin">
          <w:ffData>
            <w:name w:val="Selectievakje117"/>
            <w:enabled/>
            <w:calcOnExit w:val="0"/>
            <w:checkBox>
              <w:sizeAuto/>
              <w:default w:val="0"/>
            </w:checkBox>
          </w:ffData>
        </w:fldChar>
      </w:r>
      <w:r w:rsidRPr="001A773F">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A773F">
        <w:rPr>
          <w:rFonts w:ascii="Arial" w:hAnsi="Arial"/>
          <w:color w:val="1F497D"/>
          <w:sz w:val="18"/>
          <w:lang w:val="fr-BE"/>
        </w:rPr>
        <w:fldChar w:fldCharType="end"/>
      </w:r>
      <w:r w:rsidRPr="001A773F">
        <w:rPr>
          <w:rFonts w:ascii="Arial" w:hAnsi="Arial"/>
          <w:color w:val="1F497D"/>
          <w:sz w:val="18"/>
          <w:lang w:val="fr-BE"/>
        </w:rPr>
        <w:t xml:space="preserve"> la manipulation des boyaux naturels </w:t>
      </w:r>
      <w:r w:rsidRPr="001A773F">
        <w:rPr>
          <w:rFonts w:ascii="Arial" w:hAnsi="Arial"/>
          <w:color w:val="1F497D"/>
          <w:sz w:val="18"/>
          <w:lang w:val="fr-BE"/>
        </w:rPr>
        <w:fldChar w:fldCharType="begin">
          <w:ffData>
            <w:name w:val="Text59"/>
            <w:enabled/>
            <w:calcOnExit w:val="0"/>
            <w:textInput/>
          </w:ffData>
        </w:fldChar>
      </w:r>
      <w:r w:rsidRPr="001A773F">
        <w:rPr>
          <w:rFonts w:ascii="Arial" w:hAnsi="Arial"/>
          <w:color w:val="1F497D"/>
          <w:sz w:val="18"/>
          <w:lang w:val="fr-BE"/>
        </w:rPr>
        <w:instrText xml:space="preserve"> FORMTEXT </w:instrText>
      </w:r>
      <w:r w:rsidRPr="001A773F">
        <w:rPr>
          <w:rFonts w:ascii="Arial" w:hAnsi="Arial"/>
          <w:color w:val="1F497D"/>
          <w:sz w:val="18"/>
          <w:lang w:val="fr-BE"/>
        </w:rPr>
      </w:r>
      <w:r w:rsidRPr="001A773F">
        <w:rPr>
          <w:rFonts w:ascii="Arial" w:hAnsi="Arial"/>
          <w:color w:val="1F497D"/>
          <w:sz w:val="18"/>
          <w:lang w:val="fr-BE"/>
        </w:rPr>
        <w:fldChar w:fldCharType="separate"/>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fldChar w:fldCharType="end"/>
      </w:r>
      <w:bookmarkEnd w:id="17"/>
    </w:p>
    <w:bookmarkStart w:id="18" w:name="Selectievakje118"/>
    <w:p w14:paraId="5109B8B2" w14:textId="77777777" w:rsidR="00B8398B" w:rsidRPr="001A773F" w:rsidRDefault="00CC49A4">
      <w:pPr>
        <w:tabs>
          <w:tab w:val="left" w:pos="284"/>
        </w:tabs>
        <w:rPr>
          <w:rFonts w:ascii="Arial" w:hAnsi="Arial"/>
          <w:color w:val="1F497D"/>
          <w:sz w:val="18"/>
          <w:lang w:val="fr-BE"/>
        </w:rPr>
      </w:pPr>
      <w:r w:rsidRPr="001A773F">
        <w:rPr>
          <w:rFonts w:ascii="Arial" w:hAnsi="Arial"/>
          <w:color w:val="1F497D"/>
          <w:sz w:val="18"/>
          <w:lang w:val="fr-BE"/>
        </w:rPr>
        <w:fldChar w:fldCharType="begin">
          <w:ffData>
            <w:name w:val="Selectievakje118"/>
            <w:enabled/>
            <w:calcOnExit w:val="0"/>
            <w:checkBox>
              <w:sizeAuto/>
              <w:default w:val="0"/>
            </w:checkBox>
          </w:ffData>
        </w:fldChar>
      </w:r>
      <w:r w:rsidRPr="001A773F">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A773F">
        <w:rPr>
          <w:rFonts w:ascii="Arial" w:hAnsi="Arial"/>
          <w:color w:val="1F497D"/>
          <w:sz w:val="18"/>
          <w:lang w:val="fr-BE"/>
        </w:rPr>
        <w:fldChar w:fldCharType="end"/>
      </w:r>
      <w:r w:rsidRPr="001A773F">
        <w:rPr>
          <w:rFonts w:ascii="Arial" w:hAnsi="Arial"/>
          <w:color w:val="1F497D"/>
          <w:sz w:val="18"/>
          <w:lang w:val="fr-BE"/>
        </w:rPr>
        <w:t xml:space="preserve"> la production des salades </w:t>
      </w:r>
    </w:p>
    <w:bookmarkEnd w:id="18"/>
    <w:p w14:paraId="7CFF66AB" w14:textId="77777777" w:rsidR="00CC49A4" w:rsidRPr="001A773F" w:rsidRDefault="00B8398B">
      <w:pPr>
        <w:tabs>
          <w:tab w:val="left" w:pos="284"/>
        </w:tabs>
        <w:rPr>
          <w:rFonts w:ascii="Arial" w:hAnsi="Arial"/>
          <w:color w:val="1F497D"/>
          <w:sz w:val="18"/>
          <w:lang w:val="fr-BE"/>
        </w:rPr>
      </w:pPr>
      <w:r w:rsidRPr="001A773F">
        <w:rPr>
          <w:rFonts w:ascii="Arial" w:hAnsi="Arial"/>
          <w:color w:val="1F497D"/>
          <w:sz w:val="18"/>
          <w:lang w:val="fr-BE"/>
        </w:rPr>
        <w:fldChar w:fldCharType="begin">
          <w:ffData>
            <w:name w:val="Selectievakje118"/>
            <w:enabled/>
            <w:calcOnExit w:val="0"/>
            <w:checkBox>
              <w:sizeAuto/>
              <w:default w:val="0"/>
            </w:checkBox>
          </w:ffData>
        </w:fldChar>
      </w:r>
      <w:r w:rsidRPr="001A773F">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A773F">
        <w:rPr>
          <w:rFonts w:ascii="Arial" w:hAnsi="Arial"/>
          <w:color w:val="1F497D"/>
          <w:sz w:val="18"/>
          <w:lang w:val="fr-BE"/>
        </w:rPr>
        <w:fldChar w:fldCharType="end"/>
      </w:r>
      <w:r w:rsidRPr="001A773F">
        <w:rPr>
          <w:rFonts w:ascii="Arial" w:hAnsi="Arial"/>
          <w:color w:val="1F497D"/>
          <w:sz w:val="18"/>
          <w:lang w:val="fr-BE"/>
        </w:rPr>
        <w:t xml:space="preserve"> la production de sauces </w:t>
      </w:r>
      <w:r w:rsidR="004A273F" w:rsidRPr="001A773F">
        <w:rPr>
          <w:rFonts w:ascii="Arial" w:hAnsi="Arial"/>
          <w:color w:val="1F497D"/>
          <w:sz w:val="18"/>
          <w:lang w:val="fr-BE"/>
        </w:rPr>
        <w:t>émulsionnées et/ou non-</w:t>
      </w:r>
      <w:r w:rsidR="009172F3" w:rsidRPr="001A773F">
        <w:rPr>
          <w:rFonts w:ascii="Arial" w:hAnsi="Arial"/>
          <w:color w:val="1F497D"/>
          <w:sz w:val="18"/>
          <w:lang w:val="fr-BE"/>
        </w:rPr>
        <w:t>é</w:t>
      </w:r>
      <w:r w:rsidR="004A273F" w:rsidRPr="001A773F">
        <w:rPr>
          <w:rFonts w:ascii="Arial" w:hAnsi="Arial"/>
          <w:color w:val="1F497D"/>
          <w:sz w:val="18"/>
          <w:lang w:val="fr-BE"/>
        </w:rPr>
        <w:t>mulsionn</w:t>
      </w:r>
      <w:r w:rsidRPr="001A773F">
        <w:rPr>
          <w:rFonts w:ascii="Arial" w:hAnsi="Arial"/>
          <w:color w:val="1F497D"/>
          <w:sz w:val="18"/>
          <w:lang w:val="fr-BE"/>
        </w:rPr>
        <w:t>ées</w:t>
      </w:r>
    </w:p>
    <w:p w14:paraId="6D129E70" w14:textId="77777777" w:rsidR="00B8398B" w:rsidRPr="001A773F" w:rsidRDefault="00B8398B">
      <w:pPr>
        <w:tabs>
          <w:tab w:val="left" w:pos="284"/>
        </w:tabs>
        <w:rPr>
          <w:rFonts w:ascii="Arial" w:hAnsi="Arial"/>
          <w:color w:val="1F497D"/>
          <w:sz w:val="18"/>
          <w:lang w:val="fr-BE"/>
        </w:rPr>
      </w:pPr>
      <w:r w:rsidRPr="001A773F">
        <w:rPr>
          <w:rFonts w:ascii="Arial" w:hAnsi="Arial"/>
          <w:color w:val="1F497D"/>
          <w:sz w:val="18"/>
          <w:lang w:val="fr-BE"/>
        </w:rPr>
        <w:fldChar w:fldCharType="begin">
          <w:ffData>
            <w:name w:val="Selectievakje118"/>
            <w:enabled/>
            <w:calcOnExit w:val="0"/>
            <w:checkBox>
              <w:sizeAuto/>
              <w:default w:val="0"/>
            </w:checkBox>
          </w:ffData>
        </w:fldChar>
      </w:r>
      <w:r w:rsidRPr="001A773F">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A773F">
        <w:rPr>
          <w:rFonts w:ascii="Arial" w:hAnsi="Arial"/>
          <w:color w:val="1F497D"/>
          <w:sz w:val="18"/>
          <w:lang w:val="fr-BE"/>
        </w:rPr>
        <w:fldChar w:fldCharType="end"/>
      </w:r>
      <w:r w:rsidRPr="001A773F">
        <w:rPr>
          <w:rFonts w:ascii="Arial" w:hAnsi="Arial"/>
          <w:color w:val="1F497D"/>
          <w:sz w:val="18"/>
          <w:lang w:val="fr-BE"/>
        </w:rPr>
        <w:t xml:space="preserve"> la production de bouillons, de sauces et de soupes déshydratés</w:t>
      </w:r>
    </w:p>
    <w:p w14:paraId="7E551350" w14:textId="77777777" w:rsidR="00B8398B" w:rsidRPr="001A773F" w:rsidRDefault="00B8398B">
      <w:pPr>
        <w:tabs>
          <w:tab w:val="left" w:pos="284"/>
        </w:tabs>
        <w:rPr>
          <w:rFonts w:ascii="Arial" w:hAnsi="Arial"/>
          <w:color w:val="1F497D"/>
          <w:sz w:val="18"/>
          <w:lang w:val="fr-BE"/>
        </w:rPr>
      </w:pPr>
    </w:p>
    <w:p w14:paraId="20D2E22B" w14:textId="77777777" w:rsidR="00B8398B" w:rsidRPr="001C5C05" w:rsidRDefault="00B8398B">
      <w:pPr>
        <w:tabs>
          <w:tab w:val="left" w:pos="284"/>
        </w:tabs>
        <w:rPr>
          <w:rFonts w:ascii="Arial" w:hAnsi="Arial"/>
          <w:color w:val="1F497D"/>
          <w:sz w:val="18"/>
          <w:lang w:val="fr-BE"/>
        </w:rPr>
      </w:pPr>
      <w:r w:rsidRPr="001A773F">
        <w:rPr>
          <w:rFonts w:ascii="Arial" w:hAnsi="Arial"/>
          <w:color w:val="1F497D"/>
          <w:sz w:val="18"/>
          <w:lang w:val="fr-BE"/>
        </w:rPr>
        <w:t xml:space="preserve">Avez-vous une magasine d’entreprise où vous vendez des produits qui sont uniquement destinés </w:t>
      </w:r>
      <w:r w:rsidR="00F14ADA" w:rsidRPr="001A773F">
        <w:rPr>
          <w:rFonts w:ascii="Arial" w:hAnsi="Arial"/>
          <w:color w:val="1F497D"/>
          <w:sz w:val="18"/>
          <w:lang w:val="fr-BE"/>
        </w:rPr>
        <w:t>à leurs propres employés</w:t>
      </w:r>
      <w:r w:rsidR="00FF3D94">
        <w:rPr>
          <w:rFonts w:ascii="Arial" w:hAnsi="Arial"/>
          <w:color w:val="1F497D"/>
          <w:sz w:val="18"/>
          <w:lang w:val="fr-BE"/>
        </w:rPr>
        <w:t xml:space="preserve"> </w:t>
      </w:r>
      <w:r w:rsidR="00F14ADA" w:rsidRPr="001A773F">
        <w:rPr>
          <w:rFonts w:ascii="Arial" w:hAnsi="Arial"/>
          <w:color w:val="1F497D"/>
          <w:sz w:val="18"/>
          <w:lang w:val="fr-BE"/>
        </w:rPr>
        <w:t xml:space="preserve">? </w:t>
      </w:r>
      <w:r w:rsidR="00F14ADA" w:rsidRPr="001A773F">
        <w:rPr>
          <w:rFonts w:ascii="Arial" w:hAnsi="Arial"/>
          <w:b/>
          <w:color w:val="1F497D"/>
          <w:sz w:val="18"/>
          <w:lang w:val="fr-BE"/>
        </w:rPr>
        <w:t xml:space="preserve">    </w:t>
      </w:r>
      <w:r w:rsidR="00F14ADA" w:rsidRPr="001A773F">
        <w:rPr>
          <w:rFonts w:ascii="Arial" w:hAnsi="Arial"/>
          <w:color w:val="1F497D"/>
          <w:sz w:val="18"/>
          <w:lang w:val="fr-BE"/>
        </w:rPr>
        <w:fldChar w:fldCharType="begin">
          <w:ffData>
            <w:name w:val="Selectievakje193"/>
            <w:enabled/>
            <w:calcOnExit w:val="0"/>
            <w:checkBox>
              <w:sizeAuto/>
              <w:default w:val="0"/>
            </w:checkBox>
          </w:ffData>
        </w:fldChar>
      </w:r>
      <w:r w:rsidR="00F14ADA" w:rsidRPr="001A773F">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00F14ADA" w:rsidRPr="001A773F">
        <w:rPr>
          <w:rFonts w:ascii="Arial" w:hAnsi="Arial"/>
          <w:color w:val="1F497D"/>
          <w:sz w:val="18"/>
          <w:lang w:val="fr-BE"/>
        </w:rPr>
        <w:fldChar w:fldCharType="end"/>
      </w:r>
      <w:r w:rsidR="00F14ADA" w:rsidRPr="001A773F">
        <w:rPr>
          <w:rFonts w:ascii="Arial" w:hAnsi="Arial"/>
          <w:color w:val="1F497D"/>
          <w:sz w:val="18"/>
          <w:lang w:val="fr-BE"/>
        </w:rPr>
        <w:t xml:space="preserve"> non   </w:t>
      </w:r>
      <w:r w:rsidR="00F14ADA" w:rsidRPr="001A773F">
        <w:rPr>
          <w:rFonts w:ascii="Arial" w:hAnsi="Arial"/>
          <w:color w:val="1F497D"/>
          <w:sz w:val="18"/>
          <w:lang w:val="fr-BE"/>
        </w:rPr>
        <w:fldChar w:fldCharType="begin">
          <w:ffData>
            <w:name w:val="Selectievakje194"/>
            <w:enabled/>
            <w:calcOnExit w:val="0"/>
            <w:checkBox>
              <w:sizeAuto/>
              <w:default w:val="0"/>
            </w:checkBox>
          </w:ffData>
        </w:fldChar>
      </w:r>
      <w:r w:rsidR="00F14ADA" w:rsidRPr="001A773F">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00F14ADA" w:rsidRPr="001A773F">
        <w:rPr>
          <w:rFonts w:ascii="Arial" w:hAnsi="Arial"/>
          <w:color w:val="1F497D"/>
          <w:sz w:val="18"/>
          <w:lang w:val="fr-BE"/>
        </w:rPr>
        <w:fldChar w:fldCharType="end"/>
      </w:r>
      <w:r w:rsidR="00F14ADA" w:rsidRPr="001A773F">
        <w:rPr>
          <w:rFonts w:ascii="Arial" w:hAnsi="Arial"/>
          <w:color w:val="1F497D"/>
          <w:sz w:val="18"/>
          <w:lang w:val="fr-BE"/>
        </w:rPr>
        <w:t xml:space="preserve"> oui</w:t>
      </w:r>
    </w:p>
    <w:p w14:paraId="553B5A12" w14:textId="77777777" w:rsidR="00F14ADA" w:rsidRPr="001C5C05" w:rsidRDefault="00F14ADA">
      <w:pPr>
        <w:tabs>
          <w:tab w:val="left" w:pos="284"/>
        </w:tabs>
        <w:rPr>
          <w:rFonts w:ascii="Arial" w:hAnsi="Arial"/>
          <w:color w:val="1F497D"/>
          <w:sz w:val="18"/>
          <w:lang w:val="fr-BE"/>
        </w:rPr>
      </w:pPr>
    </w:p>
    <w:p w14:paraId="60FB4532"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Y a-t-il</w:t>
      </w:r>
      <w:r w:rsidR="009172F3">
        <w:rPr>
          <w:rFonts w:ascii="Arial" w:hAnsi="Arial"/>
          <w:color w:val="1F497D"/>
          <w:sz w:val="18"/>
          <w:lang w:val="fr-BE"/>
        </w:rPr>
        <w:t xml:space="preserve">s </w:t>
      </w:r>
      <w:r w:rsidRPr="001C5C05">
        <w:rPr>
          <w:rFonts w:ascii="Arial" w:hAnsi="Arial"/>
          <w:color w:val="1F497D"/>
          <w:sz w:val="18"/>
          <w:lang w:val="fr-BE"/>
        </w:rPr>
        <w:t>des flux connexes vers le secteur de l’alimentation animale</w:t>
      </w:r>
      <w:r w:rsidR="00FF3D94">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b/>
          <w:color w:val="1F497D"/>
          <w:sz w:val="18"/>
          <w:lang w:val="fr-BE"/>
        </w:rPr>
        <w:t xml:space="preserve">    </w:t>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w:t>
      </w:r>
    </w:p>
    <w:p w14:paraId="229A7525"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où aboutit ce flux connexe</w:t>
      </w:r>
      <w:r w:rsidR="00FF3D94">
        <w:rPr>
          <w:rFonts w:ascii="Arial" w:hAnsi="Arial"/>
          <w:color w:val="1F497D"/>
          <w:sz w:val="18"/>
          <w:lang w:val="fr-BE"/>
        </w:rPr>
        <w:t xml:space="preserve"> </w:t>
      </w:r>
      <w:r w:rsidRPr="001C5C05">
        <w:rPr>
          <w:rFonts w:ascii="Arial" w:hAnsi="Arial"/>
          <w:color w:val="1F497D"/>
          <w:sz w:val="18"/>
          <w:lang w:val="fr-BE"/>
        </w:rPr>
        <w:t xml:space="preserve">? </w:t>
      </w:r>
    </w:p>
    <w:p w14:paraId="1A8CC816"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l’éleveur  </w:t>
      </w:r>
    </w:p>
    <w:p w14:paraId="25E4BDF3"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le fabricant d’aliments pour animaux </w:t>
      </w:r>
    </w:p>
    <w:p w14:paraId="5357D178"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chez un transformateur, qui, après transformation, fournit à des éleveurs ou des fabricants d’aliments pour </w:t>
      </w:r>
      <w:r w:rsidRPr="001C5C05">
        <w:rPr>
          <w:rFonts w:ascii="Arial" w:hAnsi="Arial"/>
          <w:color w:val="1F497D"/>
          <w:sz w:val="18"/>
          <w:lang w:val="fr-BE"/>
        </w:rPr>
        <w:tab/>
      </w:r>
      <w:r w:rsidRPr="001C5C05">
        <w:rPr>
          <w:rFonts w:ascii="Arial" w:hAnsi="Arial"/>
          <w:color w:val="1F497D"/>
          <w:sz w:val="18"/>
          <w:lang w:val="fr-BE"/>
        </w:rPr>
        <w:tab/>
        <w:t>animaux</w:t>
      </w:r>
    </w:p>
    <w:p w14:paraId="6B0BB94A"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souhaitez-vous faire certifier ces flux connexes</w:t>
      </w:r>
      <w:r w:rsidR="00FF3D94">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color w:val="1F497D"/>
          <w:sz w:val="18"/>
          <w:lang w:val="fr-BE"/>
        </w:rPr>
        <w:tab/>
      </w:r>
    </w:p>
    <w:p w14:paraId="3BD03DC6"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p>
    <w:p w14:paraId="3EDEB25E"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sous </w:t>
      </w:r>
      <w:r w:rsidR="00236147" w:rsidRPr="001C5C05">
        <w:rPr>
          <w:rFonts w:ascii="Arial" w:hAnsi="Arial"/>
          <w:color w:val="1F497D"/>
          <w:sz w:val="18"/>
          <w:lang w:val="fr-BE"/>
        </w:rPr>
        <w:t>FCA</w:t>
      </w:r>
      <w:r w:rsidRPr="001C5C05">
        <w:rPr>
          <w:rFonts w:ascii="Arial" w:hAnsi="Arial"/>
          <w:color w:val="1F497D"/>
          <w:sz w:val="18"/>
          <w:lang w:val="fr-BE"/>
        </w:rPr>
        <w:t xml:space="preserve"> </w:t>
      </w: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sous ACS (dans ce cas, il vous faut en plus le guide G-001)</w:t>
      </w:r>
      <w:r w:rsidRPr="001C5C05">
        <w:rPr>
          <w:rFonts w:ascii="Arial" w:hAnsi="Arial"/>
          <w:color w:val="1F497D"/>
          <w:sz w:val="18"/>
          <w:highlight w:val="yellow"/>
          <w:lang w:val="fr-BE"/>
        </w:rPr>
        <w:t xml:space="preserve"> </w:t>
      </w:r>
    </w:p>
    <w:p w14:paraId="006D8709" w14:textId="77777777" w:rsidR="00CC49A4" w:rsidRPr="001C5C05" w:rsidRDefault="00CC49A4">
      <w:pPr>
        <w:tabs>
          <w:tab w:val="left" w:pos="284"/>
        </w:tabs>
        <w:rPr>
          <w:rFonts w:ascii="Arial" w:hAnsi="Arial"/>
          <w:color w:val="1F497D"/>
          <w:sz w:val="18"/>
          <w:lang w:val="fr-BE"/>
        </w:rPr>
      </w:pPr>
    </w:p>
    <w:p w14:paraId="04E2114E" w14:textId="77777777" w:rsidR="00752FB2" w:rsidRPr="005A3618" w:rsidRDefault="00752FB2" w:rsidP="00752FB2">
      <w:pPr>
        <w:tabs>
          <w:tab w:val="left" w:pos="284"/>
        </w:tabs>
        <w:rPr>
          <w:rFonts w:ascii="Arial" w:hAnsi="Arial"/>
          <w:color w:val="1F497D"/>
          <w:sz w:val="18"/>
          <w:lang w:val="fr-BE"/>
        </w:rPr>
      </w:pPr>
      <w:r w:rsidRPr="005A3618">
        <w:rPr>
          <w:rFonts w:ascii="Arial" w:hAnsi="Arial"/>
          <w:color w:val="1F497D"/>
          <w:sz w:val="18"/>
          <w:lang w:val="fr-BE"/>
        </w:rPr>
        <w:t>Souhaitez-vous un audit inopiné</w:t>
      </w:r>
      <w:r w:rsidR="00FF3D94" w:rsidRPr="005A3618">
        <w:rPr>
          <w:rFonts w:ascii="Arial" w:hAnsi="Arial"/>
          <w:color w:val="1F497D"/>
          <w:sz w:val="18"/>
          <w:lang w:val="fr-BE"/>
        </w:rPr>
        <w:t xml:space="preserve"> </w:t>
      </w:r>
      <w:r w:rsidRPr="005A3618">
        <w:rPr>
          <w:rFonts w:ascii="Arial" w:hAnsi="Arial"/>
          <w:color w:val="1F497D"/>
          <w:sz w:val="18"/>
          <w:lang w:val="fr-BE"/>
        </w:rPr>
        <w:t xml:space="preserve">? Passez ensuite à la </w:t>
      </w:r>
      <w:r w:rsidRPr="005A3618">
        <w:rPr>
          <w:rFonts w:ascii="Arial" w:hAnsi="Arial"/>
          <w:b/>
          <w:color w:val="1F497D"/>
          <w:sz w:val="18"/>
          <w:lang w:val="fr-BE"/>
        </w:rPr>
        <w:t>partie 7</w:t>
      </w:r>
      <w:r w:rsidRPr="005A3618">
        <w:rPr>
          <w:rFonts w:ascii="Arial" w:hAnsi="Arial"/>
          <w:color w:val="1F497D"/>
          <w:sz w:val="18"/>
          <w:lang w:val="fr-BE"/>
        </w:rPr>
        <w:t>.</w:t>
      </w:r>
    </w:p>
    <w:p w14:paraId="6FBE972E" w14:textId="77777777" w:rsidR="00752FB2" w:rsidRDefault="00752FB2">
      <w:pPr>
        <w:pStyle w:val="ListParagraph"/>
        <w:ind w:left="0"/>
        <w:rPr>
          <w:rFonts w:ascii="Arial" w:hAnsi="Arial"/>
          <w:b/>
          <w:color w:val="1F497D"/>
          <w:sz w:val="18"/>
          <w:u w:val="single"/>
          <w:lang w:val="fr-BE"/>
        </w:rPr>
      </w:pPr>
    </w:p>
    <w:p w14:paraId="7DBAADBC" w14:textId="77777777" w:rsidR="005A3618" w:rsidRPr="001C5C05" w:rsidRDefault="005A3618">
      <w:pPr>
        <w:pStyle w:val="ListParagraph"/>
        <w:ind w:left="0"/>
        <w:rPr>
          <w:rFonts w:ascii="Arial" w:hAnsi="Arial"/>
          <w:b/>
          <w:color w:val="1F497D"/>
          <w:sz w:val="18"/>
          <w:u w:val="single"/>
          <w:lang w:val="fr-BE"/>
        </w:rPr>
      </w:pPr>
    </w:p>
    <w:p w14:paraId="7DA80725" w14:textId="77777777" w:rsidR="00D77B21" w:rsidRDefault="00D77B21">
      <w:pPr>
        <w:rPr>
          <w:rFonts w:ascii="Arial" w:hAnsi="Arial"/>
          <w:b/>
          <w:color w:val="1F497D"/>
          <w:sz w:val="18"/>
          <w:u w:val="single"/>
          <w:lang w:val="fr-BE"/>
        </w:rPr>
      </w:pPr>
      <w:r>
        <w:rPr>
          <w:rFonts w:ascii="Arial" w:hAnsi="Arial"/>
          <w:b/>
          <w:color w:val="1F497D"/>
          <w:sz w:val="18"/>
          <w:u w:val="single"/>
          <w:lang w:val="fr-BE"/>
        </w:rPr>
        <w:br w:type="page"/>
      </w:r>
    </w:p>
    <w:p w14:paraId="32270E67" w14:textId="77777777" w:rsidR="00CC49A4" w:rsidRPr="001C5C05" w:rsidRDefault="00CC49A4">
      <w:pPr>
        <w:tabs>
          <w:tab w:val="left" w:pos="284"/>
        </w:tabs>
        <w:rPr>
          <w:rFonts w:ascii="Arial" w:hAnsi="Arial"/>
          <w:b/>
          <w:color w:val="1F497D"/>
          <w:sz w:val="18"/>
          <w:u w:val="single"/>
          <w:lang w:val="fr-BE"/>
        </w:rPr>
      </w:pPr>
      <w:r w:rsidRPr="001C5C05">
        <w:rPr>
          <w:rFonts w:ascii="Arial" w:hAnsi="Arial"/>
          <w:b/>
          <w:color w:val="1F497D"/>
          <w:sz w:val="18"/>
          <w:u w:val="single"/>
          <w:lang w:val="fr-BE"/>
        </w:rPr>
        <w:t>G-022</w:t>
      </w:r>
      <w:r w:rsidR="00FF3D94">
        <w:rPr>
          <w:rFonts w:ascii="Arial" w:hAnsi="Arial"/>
          <w:b/>
          <w:color w:val="1F497D"/>
          <w:sz w:val="18"/>
          <w:u w:val="single"/>
          <w:lang w:val="fr-BE"/>
        </w:rPr>
        <w:t xml:space="preserve"> </w:t>
      </w:r>
      <w:r w:rsidRPr="001C5C05">
        <w:rPr>
          <w:rFonts w:ascii="Arial" w:hAnsi="Arial"/>
          <w:b/>
          <w:color w:val="1F497D"/>
          <w:sz w:val="18"/>
          <w:u w:val="single"/>
          <w:lang w:val="fr-BE"/>
        </w:rPr>
        <w:t>: Autocontrôle pour le secteur de l’industrie du biscuit, du chocolat, de la praline, de la confiserie et des céréales</w:t>
      </w:r>
    </w:p>
    <w:p w14:paraId="1F6057EB" w14:textId="77777777" w:rsidR="00CC49A4" w:rsidRPr="00FF555E" w:rsidRDefault="00CC49A4">
      <w:pPr>
        <w:pStyle w:val="ListParagraph"/>
        <w:ind w:left="0"/>
        <w:rPr>
          <w:rFonts w:ascii="Arial" w:hAnsi="Arial"/>
          <w:b/>
          <w:color w:val="1F4E79"/>
          <w:sz w:val="18"/>
          <w:u w:val="single"/>
          <w:lang w:val="fr-BE"/>
        </w:rPr>
      </w:pPr>
    </w:p>
    <w:p w14:paraId="4E198552" w14:textId="77777777" w:rsidR="00CC49A4" w:rsidRPr="00F75F7C" w:rsidRDefault="00CC49A4">
      <w:pPr>
        <w:tabs>
          <w:tab w:val="left" w:pos="284"/>
        </w:tabs>
        <w:rPr>
          <w:rFonts w:ascii="Arial" w:hAnsi="Arial"/>
          <w:b/>
          <w:color w:val="FF0000"/>
          <w:sz w:val="18"/>
          <w:lang w:val="fr-BE"/>
        </w:rPr>
      </w:pPr>
      <w:r w:rsidRPr="005A3618">
        <w:rPr>
          <w:rFonts w:ascii="Arial" w:hAnsi="Arial"/>
          <w:b/>
          <w:color w:val="1F497D"/>
          <w:sz w:val="18"/>
          <w:lang w:val="fr-BE"/>
        </w:rPr>
        <w:t xml:space="preserve">Combien </w:t>
      </w:r>
      <w:r w:rsidR="00481649" w:rsidRPr="005A3618">
        <w:rPr>
          <w:rFonts w:ascii="Arial" w:hAnsi="Arial"/>
          <w:b/>
          <w:color w:val="1F497D"/>
          <w:sz w:val="18"/>
          <w:lang w:val="fr-BE"/>
        </w:rPr>
        <w:t xml:space="preserve">d’employés </w:t>
      </w:r>
      <w:r w:rsidRPr="005A3618">
        <w:rPr>
          <w:rFonts w:ascii="Arial" w:hAnsi="Arial"/>
          <w:b/>
          <w:color w:val="1F497D"/>
          <w:sz w:val="18"/>
          <w:lang w:val="fr-BE"/>
        </w:rPr>
        <w:t xml:space="preserve">(exprimé </w:t>
      </w:r>
      <w:r w:rsidRPr="00F75F7C">
        <w:rPr>
          <w:rFonts w:ascii="Arial" w:hAnsi="Arial"/>
          <w:b/>
          <w:color w:val="1F4E79"/>
          <w:sz w:val="18"/>
          <w:lang w:val="fr-BE"/>
        </w:rPr>
        <w:t>en ETP) sont effectivement impliqués dans les activités de ce guide</w:t>
      </w:r>
      <w:r w:rsidR="00FF3D94">
        <w:rPr>
          <w:rFonts w:ascii="Arial" w:hAnsi="Arial"/>
          <w:b/>
          <w:color w:val="1F4E79"/>
          <w:sz w:val="18"/>
          <w:lang w:val="fr-BE"/>
        </w:rPr>
        <w:t xml:space="preserve"> </w:t>
      </w:r>
      <w:r w:rsidRPr="00F75F7C">
        <w:rPr>
          <w:rFonts w:ascii="Arial" w:hAnsi="Arial"/>
          <w:b/>
          <w:color w:val="1F4E79"/>
          <w:sz w:val="18"/>
          <w:lang w:val="fr-BE"/>
        </w:rPr>
        <w:t>?</w:t>
      </w:r>
      <w:r w:rsidRPr="00F75F7C">
        <w:rPr>
          <w:rFonts w:ascii="Arial" w:hAnsi="Arial"/>
          <w:b/>
          <w:color w:val="FF0000"/>
          <w:sz w:val="18"/>
          <w:lang w:val="fr-BE"/>
        </w:rPr>
        <w:t xml:space="preserve"> </w:t>
      </w:r>
      <w:r w:rsidRPr="00F75F7C">
        <w:rPr>
          <w:rFonts w:ascii="Arial" w:hAnsi="Arial"/>
          <w:b/>
          <w:color w:val="FF0000"/>
          <w:sz w:val="18"/>
          <w:lang w:val="fr-BE"/>
        </w:rPr>
        <w:fldChar w:fldCharType="begin">
          <w:ffData>
            <w:name w:val="Text41"/>
            <w:enabled/>
            <w:calcOnExit w:val="0"/>
            <w:textInput/>
          </w:ffData>
        </w:fldChar>
      </w:r>
      <w:r w:rsidRPr="00F75F7C">
        <w:rPr>
          <w:rFonts w:ascii="Arial" w:hAnsi="Arial"/>
          <w:b/>
          <w:color w:val="FF0000"/>
          <w:sz w:val="18"/>
          <w:lang w:val="fr-BE"/>
        </w:rPr>
        <w:instrText xml:space="preserve"> FORMTEXT </w:instrText>
      </w:r>
      <w:r w:rsidRPr="00F75F7C">
        <w:rPr>
          <w:rFonts w:ascii="Arial" w:hAnsi="Arial"/>
          <w:b/>
          <w:color w:val="FF0000"/>
          <w:sz w:val="18"/>
          <w:lang w:val="fr-BE"/>
        </w:rPr>
      </w:r>
      <w:r w:rsidRPr="00F75F7C">
        <w:rPr>
          <w:rFonts w:ascii="Arial" w:hAnsi="Arial"/>
          <w:b/>
          <w:color w:val="FF0000"/>
          <w:sz w:val="18"/>
          <w:lang w:val="fr-BE"/>
        </w:rPr>
        <w:fldChar w:fldCharType="separate"/>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fldChar w:fldCharType="end"/>
      </w:r>
    </w:p>
    <w:p w14:paraId="441C8869" w14:textId="77777777" w:rsidR="00CC49A4" w:rsidRPr="001C5C05" w:rsidRDefault="00CC49A4">
      <w:pPr>
        <w:tabs>
          <w:tab w:val="left" w:pos="284"/>
        </w:tabs>
        <w:rPr>
          <w:rFonts w:ascii="Arial" w:hAnsi="Arial"/>
          <w:b/>
          <w:color w:val="1F497D"/>
          <w:sz w:val="18"/>
          <w:u w:val="single"/>
          <w:lang w:val="fr-BE"/>
        </w:rPr>
      </w:pPr>
      <w:bookmarkStart w:id="19" w:name="Text47"/>
      <w:r w:rsidRPr="001C5C05">
        <w:rPr>
          <w:rFonts w:ascii="Arial" w:hAnsi="Arial"/>
          <w:color w:val="1F497D"/>
          <w:sz w:val="18"/>
          <w:lang w:val="fr-BE"/>
        </w:rPr>
        <w:t xml:space="preserve">Nombre propres </w:t>
      </w:r>
      <w:r w:rsidRPr="00FF555E">
        <w:rPr>
          <w:rFonts w:ascii="Arial" w:hAnsi="Arial"/>
          <w:b/>
          <w:color w:val="1F4E79"/>
          <w:sz w:val="18"/>
          <w:lang w:val="fr-BE"/>
        </w:rPr>
        <w:t>points de vente,</w:t>
      </w:r>
      <w:r w:rsidRPr="001C5C05">
        <w:rPr>
          <w:rFonts w:ascii="Arial" w:hAnsi="Arial"/>
          <w:b/>
          <w:color w:val="1F497D"/>
          <w:sz w:val="18"/>
          <w:lang w:val="fr-BE"/>
        </w:rPr>
        <w:t xml:space="preserve"> </w:t>
      </w:r>
      <w:r w:rsidRPr="001C5C05">
        <w:rPr>
          <w:rFonts w:ascii="Arial" w:hAnsi="Arial"/>
          <w:color w:val="1F497D"/>
          <w:sz w:val="18"/>
          <w:lang w:val="fr-BE"/>
        </w:rPr>
        <w:t xml:space="preserve">juridiquement lié à un atelier ou une entreprise de production : </w:t>
      </w:r>
      <w:r w:rsidRPr="001C5C05">
        <w:rPr>
          <w:rFonts w:ascii="Arial" w:hAnsi="Arial"/>
          <w:color w:val="1F497D"/>
          <w:sz w:val="18"/>
          <w:lang w:val="fr-BE"/>
        </w:rPr>
        <w:fldChar w:fldCharType="begin">
          <w:ffData>
            <w:name w:val="Text58"/>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r w:rsidRPr="001C5C05">
        <w:rPr>
          <w:rFonts w:ascii="Arial" w:hAnsi="Arial"/>
          <w:color w:val="1F497D"/>
          <w:sz w:val="18"/>
          <w:lang w:val="fr-BE"/>
        </w:rPr>
        <w:t xml:space="preserve">  </w:t>
      </w:r>
      <w:bookmarkEnd w:id="19"/>
    </w:p>
    <w:p w14:paraId="15A9F405" w14:textId="77777777" w:rsidR="00CC49A4" w:rsidRPr="001C5C05" w:rsidRDefault="00CC49A4">
      <w:pPr>
        <w:pStyle w:val="ListParagraph"/>
        <w:ind w:left="0"/>
        <w:rPr>
          <w:rFonts w:ascii="Arial" w:hAnsi="Arial"/>
          <w:b/>
          <w:sz w:val="20"/>
          <w:u w:val="single"/>
          <w:lang w:val="fr-BE"/>
        </w:rPr>
      </w:pPr>
    </w:p>
    <w:tbl>
      <w:tblPr>
        <w:tblW w:w="0" w:type="auto"/>
        <w:tblInd w:w="25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2852"/>
        <w:gridCol w:w="2801"/>
        <w:gridCol w:w="2914"/>
      </w:tblGrid>
      <w:tr w:rsidR="00CC49A4" w:rsidRPr="001C5C05" w14:paraId="213D296F" w14:textId="77777777">
        <w:tc>
          <w:tcPr>
            <w:tcW w:w="2852" w:type="dxa"/>
          </w:tcPr>
          <w:p w14:paraId="34032F6C" w14:textId="77777777" w:rsidR="00CC49A4" w:rsidRPr="001C5C05" w:rsidRDefault="00CC49A4">
            <w:pPr>
              <w:pStyle w:val="ListParagraph"/>
              <w:ind w:left="0"/>
              <w:rPr>
                <w:highlight w:val="green"/>
                <w:lang w:val="fr-BE"/>
              </w:rPr>
            </w:pPr>
            <w:r w:rsidRPr="001C5C05">
              <w:rPr>
                <w:rFonts w:ascii="Arial" w:hAnsi="Arial"/>
                <w:b/>
                <w:color w:val="1F497D"/>
                <w:sz w:val="18"/>
                <w:lang w:val="fr-BE"/>
              </w:rPr>
              <w:t>Nom du point de vente</w:t>
            </w:r>
          </w:p>
        </w:tc>
        <w:tc>
          <w:tcPr>
            <w:tcW w:w="2801" w:type="dxa"/>
          </w:tcPr>
          <w:p w14:paraId="793F0046" w14:textId="77777777" w:rsidR="00CC49A4" w:rsidRPr="001C5C05" w:rsidRDefault="00CC49A4">
            <w:pPr>
              <w:pStyle w:val="ListParagraph"/>
              <w:ind w:left="0"/>
              <w:rPr>
                <w:lang w:val="fr-BE"/>
              </w:rPr>
            </w:pPr>
            <w:r w:rsidRPr="001C5C05">
              <w:rPr>
                <w:rFonts w:ascii="Arial" w:hAnsi="Arial"/>
                <w:b/>
                <w:color w:val="1F497D"/>
                <w:sz w:val="18"/>
                <w:lang w:val="fr-BE"/>
              </w:rPr>
              <w:t>Produit(s)</w:t>
            </w:r>
          </w:p>
        </w:tc>
        <w:tc>
          <w:tcPr>
            <w:tcW w:w="2914" w:type="dxa"/>
          </w:tcPr>
          <w:p w14:paraId="00FA668F" w14:textId="77777777" w:rsidR="00CC49A4" w:rsidRPr="001C5C05" w:rsidRDefault="00CC49A4">
            <w:pPr>
              <w:pStyle w:val="ListParagraph"/>
              <w:ind w:left="0"/>
              <w:rPr>
                <w:lang w:val="fr-BE"/>
              </w:rPr>
            </w:pPr>
            <w:r w:rsidRPr="001C5C05">
              <w:rPr>
                <w:rFonts w:ascii="Arial" w:hAnsi="Arial"/>
                <w:b/>
                <w:color w:val="1F497D"/>
                <w:sz w:val="18"/>
                <w:lang w:val="fr-BE"/>
              </w:rPr>
              <w:t>En vrac/préemballé(s) ?</w:t>
            </w:r>
          </w:p>
        </w:tc>
      </w:tr>
      <w:tr w:rsidR="00CC49A4" w:rsidRPr="001C5C05" w14:paraId="4A738251" w14:textId="77777777">
        <w:tc>
          <w:tcPr>
            <w:tcW w:w="2852" w:type="dxa"/>
          </w:tcPr>
          <w:p w14:paraId="426B449E" w14:textId="77777777" w:rsidR="00CC49A4" w:rsidRPr="001C5C05" w:rsidRDefault="00CC49A4">
            <w:pPr>
              <w:pStyle w:val="ListParagraph"/>
              <w:ind w:left="0"/>
              <w:rPr>
                <w:rFonts w:ascii="Arial" w:hAnsi="Arial"/>
                <w:b/>
                <w:color w:val="1F497D"/>
                <w:sz w:val="18"/>
                <w:highlight w:val="yellow"/>
                <w:lang w:val="fr-BE"/>
              </w:rPr>
            </w:pPr>
          </w:p>
        </w:tc>
        <w:tc>
          <w:tcPr>
            <w:tcW w:w="2801" w:type="dxa"/>
          </w:tcPr>
          <w:p w14:paraId="283436B5" w14:textId="77777777" w:rsidR="00CC49A4" w:rsidRPr="001C5C05" w:rsidRDefault="00CC49A4">
            <w:pPr>
              <w:pStyle w:val="ListParagraph"/>
              <w:ind w:left="0"/>
              <w:rPr>
                <w:rFonts w:ascii="Arial" w:hAnsi="Arial"/>
                <w:b/>
                <w:color w:val="1F497D"/>
                <w:sz w:val="18"/>
                <w:highlight w:val="yellow"/>
                <w:lang w:val="fr-BE"/>
              </w:rPr>
            </w:pPr>
          </w:p>
        </w:tc>
        <w:tc>
          <w:tcPr>
            <w:tcW w:w="2914" w:type="dxa"/>
          </w:tcPr>
          <w:p w14:paraId="76237CB1" w14:textId="77777777" w:rsidR="00CC49A4" w:rsidRPr="001C5C05" w:rsidRDefault="00CC49A4">
            <w:pPr>
              <w:pStyle w:val="ListParagraph"/>
              <w:ind w:left="0"/>
              <w:rPr>
                <w:rFonts w:ascii="Arial" w:hAnsi="Arial"/>
                <w:b/>
                <w:color w:val="1F497D"/>
                <w:sz w:val="18"/>
                <w:highlight w:val="yellow"/>
                <w:lang w:val="fr-BE"/>
              </w:rPr>
            </w:pPr>
          </w:p>
        </w:tc>
      </w:tr>
      <w:tr w:rsidR="00CC49A4" w:rsidRPr="001C5C05" w14:paraId="7CD76983" w14:textId="77777777">
        <w:tc>
          <w:tcPr>
            <w:tcW w:w="2852" w:type="dxa"/>
          </w:tcPr>
          <w:p w14:paraId="4C5B4C8B" w14:textId="77777777" w:rsidR="00CC49A4" w:rsidRPr="001C5C05" w:rsidRDefault="00CC49A4">
            <w:pPr>
              <w:pStyle w:val="ListParagraph"/>
              <w:ind w:left="0"/>
              <w:rPr>
                <w:rFonts w:ascii="Arial" w:hAnsi="Arial"/>
                <w:b/>
                <w:color w:val="1F497D"/>
                <w:sz w:val="18"/>
                <w:lang w:val="fr-BE"/>
              </w:rPr>
            </w:pPr>
          </w:p>
        </w:tc>
        <w:tc>
          <w:tcPr>
            <w:tcW w:w="2801" w:type="dxa"/>
          </w:tcPr>
          <w:p w14:paraId="659458A5" w14:textId="77777777" w:rsidR="00CC49A4" w:rsidRPr="001C5C05" w:rsidRDefault="00CC49A4">
            <w:pPr>
              <w:pStyle w:val="ListParagraph"/>
              <w:ind w:left="0"/>
              <w:rPr>
                <w:rFonts w:ascii="Arial" w:hAnsi="Arial"/>
                <w:b/>
                <w:color w:val="1F497D"/>
                <w:sz w:val="18"/>
                <w:lang w:val="fr-BE"/>
              </w:rPr>
            </w:pPr>
          </w:p>
        </w:tc>
        <w:tc>
          <w:tcPr>
            <w:tcW w:w="2914" w:type="dxa"/>
          </w:tcPr>
          <w:p w14:paraId="07199E37" w14:textId="77777777" w:rsidR="00CC49A4" w:rsidRPr="001C5C05" w:rsidRDefault="00CC49A4">
            <w:pPr>
              <w:pStyle w:val="ListParagraph"/>
              <w:ind w:left="0"/>
              <w:rPr>
                <w:rFonts w:ascii="Arial" w:hAnsi="Arial"/>
                <w:b/>
                <w:color w:val="1F497D"/>
                <w:sz w:val="18"/>
                <w:lang w:val="fr-BE"/>
              </w:rPr>
            </w:pPr>
          </w:p>
        </w:tc>
      </w:tr>
      <w:tr w:rsidR="00CC49A4" w:rsidRPr="001C5C05" w14:paraId="7D26D1E7" w14:textId="77777777">
        <w:tc>
          <w:tcPr>
            <w:tcW w:w="2852" w:type="dxa"/>
          </w:tcPr>
          <w:p w14:paraId="6EF7B601" w14:textId="77777777" w:rsidR="00CC49A4" w:rsidRPr="001C5C05" w:rsidRDefault="00CC49A4">
            <w:pPr>
              <w:pStyle w:val="ListParagraph"/>
              <w:ind w:left="0"/>
              <w:rPr>
                <w:rFonts w:ascii="Arial" w:hAnsi="Arial"/>
                <w:b/>
                <w:color w:val="1F497D"/>
                <w:sz w:val="18"/>
                <w:lang w:val="fr-BE"/>
              </w:rPr>
            </w:pPr>
          </w:p>
        </w:tc>
        <w:tc>
          <w:tcPr>
            <w:tcW w:w="2801" w:type="dxa"/>
          </w:tcPr>
          <w:p w14:paraId="300E4877" w14:textId="77777777" w:rsidR="00CC49A4" w:rsidRPr="001C5C05" w:rsidRDefault="00CC49A4">
            <w:pPr>
              <w:pStyle w:val="ListParagraph"/>
              <w:ind w:left="0"/>
              <w:rPr>
                <w:rFonts w:ascii="Arial" w:hAnsi="Arial"/>
                <w:b/>
                <w:color w:val="1F497D"/>
                <w:sz w:val="18"/>
                <w:lang w:val="fr-BE"/>
              </w:rPr>
            </w:pPr>
          </w:p>
        </w:tc>
        <w:tc>
          <w:tcPr>
            <w:tcW w:w="2914" w:type="dxa"/>
          </w:tcPr>
          <w:p w14:paraId="2EFEB9B3" w14:textId="77777777" w:rsidR="00CC49A4" w:rsidRPr="001C5C05" w:rsidRDefault="00CC49A4">
            <w:pPr>
              <w:pStyle w:val="ListParagraph"/>
              <w:ind w:left="0"/>
              <w:rPr>
                <w:rFonts w:ascii="Arial" w:hAnsi="Arial"/>
                <w:b/>
                <w:color w:val="1F497D"/>
                <w:sz w:val="18"/>
                <w:lang w:val="fr-BE"/>
              </w:rPr>
            </w:pPr>
          </w:p>
        </w:tc>
      </w:tr>
    </w:tbl>
    <w:p w14:paraId="554F8EDE" w14:textId="77777777" w:rsidR="00CC49A4" w:rsidRPr="001C5C05" w:rsidRDefault="00CC49A4">
      <w:pPr>
        <w:pStyle w:val="ListParagraph"/>
        <w:ind w:left="0"/>
        <w:rPr>
          <w:rFonts w:ascii="Arial" w:hAnsi="Arial"/>
          <w:b/>
          <w:sz w:val="20"/>
          <w:u w:val="single"/>
          <w:lang w:val="fr-BE"/>
        </w:rPr>
      </w:pPr>
    </w:p>
    <w:p w14:paraId="6828AF8A" w14:textId="77777777" w:rsidR="00CC49A4" w:rsidRPr="001C5C05" w:rsidRDefault="00CC49A4">
      <w:pPr>
        <w:tabs>
          <w:tab w:val="left" w:pos="284"/>
        </w:tabs>
        <w:rPr>
          <w:rFonts w:ascii="Arial" w:hAnsi="Arial"/>
          <w:b/>
          <w:color w:val="1F497D"/>
          <w:sz w:val="18"/>
          <w:lang w:val="fr-BE"/>
        </w:rPr>
      </w:pPr>
      <w:r w:rsidRPr="001C5C05">
        <w:rPr>
          <w:rFonts w:ascii="Arial" w:hAnsi="Arial"/>
          <w:color w:val="1F497D"/>
          <w:sz w:val="18"/>
          <w:lang w:val="fr-BE"/>
        </w:rPr>
        <w:t>Y a-t-il</w:t>
      </w:r>
      <w:r w:rsidR="009172F3">
        <w:rPr>
          <w:rFonts w:ascii="Arial" w:hAnsi="Arial"/>
          <w:color w:val="1F497D"/>
          <w:sz w:val="18"/>
          <w:lang w:val="fr-BE"/>
        </w:rPr>
        <w:t>s</w:t>
      </w:r>
      <w:r w:rsidRPr="001C5C05">
        <w:rPr>
          <w:rFonts w:ascii="Arial" w:hAnsi="Arial"/>
          <w:color w:val="1F497D"/>
          <w:sz w:val="18"/>
          <w:lang w:val="fr-BE"/>
        </w:rPr>
        <w:t xml:space="preserve"> des flux connexes vers le secteur de l’alimentation animale</w:t>
      </w:r>
      <w:r w:rsidR="00FF3D94">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b/>
          <w:color w:val="1F497D"/>
          <w:sz w:val="18"/>
          <w:lang w:val="fr-BE"/>
        </w:rPr>
        <w:t xml:space="preserve">    </w:t>
      </w:r>
      <w:r w:rsidRPr="001C5C05">
        <w:rPr>
          <w:rFonts w:ascii="Arial" w:hAnsi="Arial"/>
          <w:b/>
          <w:color w:val="1F497D"/>
          <w:sz w:val="18"/>
          <w:lang w:val="fr-BE"/>
        </w:rPr>
        <w:fldChar w:fldCharType="begin">
          <w:ffData>
            <w:name w:val="Selectievakje193"/>
            <w:enabled/>
            <w:calcOnExit w:val="0"/>
            <w:checkBox>
              <w:sizeAuto/>
              <w:default w:val="0"/>
            </w:checkBox>
          </w:ffData>
        </w:fldChar>
      </w:r>
      <w:r w:rsidRPr="001C5C05">
        <w:rPr>
          <w:rFonts w:ascii="Arial" w:hAnsi="Arial"/>
          <w:b/>
          <w:color w:val="1F497D"/>
          <w:sz w:val="18"/>
          <w:lang w:val="fr-BE"/>
        </w:rPr>
        <w:instrText xml:space="preserve"> FORMCHECKBOX </w:instrText>
      </w:r>
      <w:r w:rsidR="0007756B">
        <w:rPr>
          <w:rFonts w:ascii="Arial" w:hAnsi="Arial"/>
          <w:b/>
          <w:color w:val="1F497D"/>
          <w:sz w:val="18"/>
          <w:lang w:val="fr-BE"/>
        </w:rPr>
      </w:r>
      <w:r w:rsidR="0007756B">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non   </w:t>
      </w:r>
      <w:r w:rsidRPr="001C5C05">
        <w:rPr>
          <w:rFonts w:ascii="Arial" w:hAnsi="Arial"/>
          <w:b/>
          <w:color w:val="1F497D"/>
          <w:sz w:val="18"/>
          <w:lang w:val="fr-BE"/>
        </w:rPr>
        <w:fldChar w:fldCharType="begin">
          <w:ffData>
            <w:name w:val="Selectievakje194"/>
            <w:enabled/>
            <w:calcOnExit w:val="0"/>
            <w:checkBox>
              <w:sizeAuto/>
              <w:default w:val="0"/>
            </w:checkBox>
          </w:ffData>
        </w:fldChar>
      </w:r>
      <w:r w:rsidRPr="001C5C05">
        <w:rPr>
          <w:rFonts w:ascii="Arial" w:hAnsi="Arial"/>
          <w:b/>
          <w:color w:val="1F497D"/>
          <w:sz w:val="18"/>
          <w:lang w:val="fr-BE"/>
        </w:rPr>
        <w:instrText xml:space="preserve"> FORMCHECKBOX </w:instrText>
      </w:r>
      <w:r w:rsidR="0007756B">
        <w:rPr>
          <w:rFonts w:ascii="Arial" w:hAnsi="Arial"/>
          <w:b/>
          <w:color w:val="1F497D"/>
          <w:sz w:val="18"/>
          <w:lang w:val="fr-BE"/>
        </w:rPr>
      </w:r>
      <w:r w:rsidR="0007756B">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oui</w:t>
      </w:r>
    </w:p>
    <w:p w14:paraId="7BE3399D"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où aboutit ce flux connexe</w:t>
      </w:r>
      <w:r w:rsidR="00FF3D94">
        <w:rPr>
          <w:rFonts w:ascii="Arial" w:hAnsi="Arial"/>
          <w:color w:val="1F497D"/>
          <w:sz w:val="18"/>
          <w:lang w:val="fr-BE"/>
        </w:rPr>
        <w:t xml:space="preserve"> </w:t>
      </w:r>
      <w:r w:rsidRPr="001C5C05">
        <w:rPr>
          <w:rFonts w:ascii="Arial" w:hAnsi="Arial"/>
          <w:color w:val="1F497D"/>
          <w:sz w:val="18"/>
          <w:lang w:val="fr-BE"/>
        </w:rPr>
        <w:t xml:space="preserve">? </w:t>
      </w:r>
    </w:p>
    <w:p w14:paraId="57263F3C"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l’éleveur  </w:t>
      </w:r>
    </w:p>
    <w:p w14:paraId="7154BCBB"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le fabricant d’aliments pour animaux </w:t>
      </w:r>
    </w:p>
    <w:p w14:paraId="5AD94D44"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chez un transformateur, qui, après transformation, fournit à des éleveurs ou des fabricants d’aliments pour </w:t>
      </w:r>
      <w:r w:rsidRPr="001C5C05">
        <w:rPr>
          <w:rFonts w:ascii="Arial" w:hAnsi="Arial"/>
          <w:color w:val="1F497D"/>
          <w:sz w:val="18"/>
          <w:lang w:val="fr-BE"/>
        </w:rPr>
        <w:tab/>
      </w:r>
      <w:r w:rsidRPr="001C5C05">
        <w:rPr>
          <w:rFonts w:ascii="Arial" w:hAnsi="Arial"/>
          <w:color w:val="1F497D"/>
          <w:sz w:val="18"/>
          <w:lang w:val="fr-BE"/>
        </w:rPr>
        <w:tab/>
        <w:t>animaux</w:t>
      </w:r>
    </w:p>
    <w:p w14:paraId="5D7602F1"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souhaitez-vous faire certifier ces flux connexes</w:t>
      </w:r>
      <w:r w:rsidR="00FF3D94">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color w:val="1F497D"/>
          <w:sz w:val="18"/>
          <w:lang w:val="fr-BE"/>
        </w:rPr>
        <w:tab/>
      </w:r>
    </w:p>
    <w:p w14:paraId="135BBE35"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p>
    <w:p w14:paraId="419CA4E3"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sous </w:t>
      </w:r>
      <w:r w:rsidR="00236147" w:rsidRPr="001C5C05">
        <w:rPr>
          <w:rFonts w:ascii="Arial" w:hAnsi="Arial"/>
          <w:color w:val="1F497D"/>
          <w:sz w:val="18"/>
          <w:lang w:val="fr-BE"/>
        </w:rPr>
        <w:t>FCA</w:t>
      </w: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sous ACS (dans ce cas</w:t>
      </w:r>
      <w:r w:rsidR="00FF3D94">
        <w:rPr>
          <w:rFonts w:ascii="Arial" w:hAnsi="Arial"/>
          <w:color w:val="1F497D"/>
          <w:sz w:val="18"/>
          <w:lang w:val="fr-BE"/>
        </w:rPr>
        <w:t>, il vous faut en plus le guide</w:t>
      </w:r>
      <w:r w:rsidRPr="001C5C05">
        <w:rPr>
          <w:rFonts w:ascii="Arial" w:hAnsi="Arial"/>
          <w:color w:val="1F497D"/>
          <w:sz w:val="18"/>
          <w:lang w:val="fr-BE"/>
        </w:rPr>
        <w:t xml:space="preserve"> G-001)</w:t>
      </w:r>
      <w:r w:rsidRPr="001C5C05">
        <w:rPr>
          <w:rFonts w:ascii="Arial" w:hAnsi="Arial"/>
          <w:color w:val="1F497D"/>
          <w:sz w:val="18"/>
          <w:highlight w:val="yellow"/>
          <w:lang w:val="fr-BE"/>
        </w:rPr>
        <w:t xml:space="preserve"> </w:t>
      </w:r>
    </w:p>
    <w:p w14:paraId="316E63B2" w14:textId="77777777" w:rsidR="00CC49A4" w:rsidRPr="001C5C05" w:rsidRDefault="00CC49A4">
      <w:pPr>
        <w:tabs>
          <w:tab w:val="left" w:pos="284"/>
        </w:tabs>
        <w:rPr>
          <w:rFonts w:ascii="Arial" w:hAnsi="Arial"/>
          <w:color w:val="1F497D"/>
          <w:sz w:val="18"/>
          <w:lang w:val="fr-BE"/>
        </w:rPr>
      </w:pPr>
    </w:p>
    <w:p w14:paraId="72F36539" w14:textId="77777777" w:rsidR="00731863" w:rsidRPr="005A3618" w:rsidRDefault="00731863" w:rsidP="00731863">
      <w:pPr>
        <w:tabs>
          <w:tab w:val="left" w:pos="284"/>
        </w:tabs>
        <w:rPr>
          <w:rFonts w:ascii="Arial" w:hAnsi="Arial"/>
          <w:color w:val="1F497D"/>
          <w:sz w:val="18"/>
          <w:lang w:val="fr-BE"/>
        </w:rPr>
      </w:pPr>
      <w:r w:rsidRPr="005A3618">
        <w:rPr>
          <w:rFonts w:ascii="Arial" w:hAnsi="Arial"/>
          <w:color w:val="1F497D"/>
          <w:sz w:val="18"/>
          <w:lang w:val="fr-BE"/>
        </w:rPr>
        <w:t>Souhaitez-vous un audit inopiné</w:t>
      </w:r>
      <w:r w:rsidR="00FF3D94" w:rsidRPr="005A3618">
        <w:rPr>
          <w:rFonts w:ascii="Arial" w:hAnsi="Arial"/>
          <w:color w:val="1F497D"/>
          <w:sz w:val="18"/>
          <w:lang w:val="fr-BE"/>
        </w:rPr>
        <w:t xml:space="preserve"> </w:t>
      </w:r>
      <w:r w:rsidRPr="005A3618">
        <w:rPr>
          <w:rFonts w:ascii="Arial" w:hAnsi="Arial"/>
          <w:color w:val="1F497D"/>
          <w:sz w:val="18"/>
          <w:lang w:val="fr-BE"/>
        </w:rPr>
        <w:t xml:space="preserve">? Passez ensuite à la </w:t>
      </w:r>
      <w:r w:rsidRPr="005A3618">
        <w:rPr>
          <w:rFonts w:ascii="Arial" w:hAnsi="Arial"/>
          <w:b/>
          <w:color w:val="1F497D"/>
          <w:sz w:val="18"/>
          <w:lang w:val="fr-BE"/>
        </w:rPr>
        <w:t>partie 7</w:t>
      </w:r>
      <w:r w:rsidRPr="005A3618">
        <w:rPr>
          <w:rFonts w:ascii="Arial" w:hAnsi="Arial"/>
          <w:color w:val="1F497D"/>
          <w:sz w:val="18"/>
          <w:lang w:val="fr-BE"/>
        </w:rPr>
        <w:t>.</w:t>
      </w:r>
    </w:p>
    <w:p w14:paraId="7E7F396F" w14:textId="77777777" w:rsidR="00CC49A4" w:rsidRPr="001C5C05" w:rsidRDefault="00CC49A4">
      <w:pPr>
        <w:pStyle w:val="ListParagraph"/>
        <w:ind w:left="0"/>
        <w:rPr>
          <w:rFonts w:ascii="Arial" w:hAnsi="Arial"/>
          <w:b/>
          <w:sz w:val="20"/>
          <w:u w:val="single"/>
          <w:lang w:val="fr-BE"/>
        </w:rPr>
      </w:pPr>
    </w:p>
    <w:p w14:paraId="71CB4FBB" w14:textId="77777777" w:rsidR="005A3618" w:rsidRDefault="005A3618">
      <w:pPr>
        <w:rPr>
          <w:rFonts w:ascii="Arial" w:hAnsi="Arial"/>
          <w:b/>
          <w:color w:val="1F497D"/>
          <w:sz w:val="18"/>
          <w:u w:val="single"/>
          <w:lang w:val="fr-BE"/>
        </w:rPr>
      </w:pPr>
    </w:p>
    <w:p w14:paraId="1FBEB53E" w14:textId="77777777" w:rsidR="00CC49A4" w:rsidRPr="001C5C05" w:rsidRDefault="00CC49A4">
      <w:pPr>
        <w:tabs>
          <w:tab w:val="left" w:pos="284"/>
        </w:tabs>
        <w:rPr>
          <w:rFonts w:ascii="Arial" w:hAnsi="Arial"/>
          <w:b/>
          <w:color w:val="1F497D"/>
          <w:sz w:val="18"/>
          <w:u w:val="single"/>
          <w:lang w:val="fr-BE"/>
        </w:rPr>
      </w:pPr>
      <w:r w:rsidRPr="001C5C05">
        <w:rPr>
          <w:rFonts w:ascii="Arial" w:hAnsi="Arial"/>
          <w:b/>
          <w:color w:val="1F497D"/>
          <w:sz w:val="18"/>
          <w:u w:val="single"/>
          <w:lang w:val="fr-BE"/>
        </w:rPr>
        <w:t>G-026</w:t>
      </w:r>
      <w:r w:rsidR="00FF3D94">
        <w:rPr>
          <w:rFonts w:ascii="Arial" w:hAnsi="Arial"/>
          <w:b/>
          <w:color w:val="1F497D"/>
          <w:sz w:val="18"/>
          <w:u w:val="single"/>
          <w:lang w:val="fr-BE"/>
        </w:rPr>
        <w:t xml:space="preserve"> </w:t>
      </w:r>
      <w:r w:rsidRPr="001C5C05">
        <w:rPr>
          <w:rFonts w:ascii="Arial" w:hAnsi="Arial"/>
          <w:b/>
          <w:color w:val="1F497D"/>
          <w:sz w:val="18"/>
          <w:u w:val="single"/>
          <w:lang w:val="fr-BE"/>
        </w:rPr>
        <w:t>: Autocontrôle pour les boulangeries et pâtisseries</w:t>
      </w:r>
    </w:p>
    <w:p w14:paraId="723BCC2F" w14:textId="77777777" w:rsidR="00CC49A4" w:rsidRPr="001C5C05" w:rsidRDefault="00CC49A4">
      <w:pPr>
        <w:pStyle w:val="ListParagraph"/>
        <w:ind w:left="0"/>
        <w:rPr>
          <w:rFonts w:ascii="Arial" w:hAnsi="Arial"/>
          <w:b/>
          <w:color w:val="1F497D"/>
          <w:sz w:val="18"/>
          <w:u w:val="single"/>
          <w:lang w:val="fr-BE"/>
        </w:rPr>
      </w:pPr>
    </w:p>
    <w:p w14:paraId="7B151DE8" w14:textId="77777777" w:rsidR="00CC49A4" w:rsidRPr="00F75F7C" w:rsidRDefault="00CC49A4">
      <w:pPr>
        <w:tabs>
          <w:tab w:val="left" w:pos="284"/>
        </w:tabs>
        <w:rPr>
          <w:rFonts w:ascii="Arial" w:hAnsi="Arial"/>
          <w:b/>
          <w:color w:val="FF0000"/>
          <w:sz w:val="18"/>
          <w:lang w:val="fr-BE"/>
        </w:rPr>
      </w:pPr>
      <w:r w:rsidRPr="005A3618">
        <w:rPr>
          <w:rFonts w:ascii="Arial" w:hAnsi="Arial"/>
          <w:b/>
          <w:color w:val="1F497D"/>
          <w:sz w:val="18"/>
          <w:lang w:val="fr-BE"/>
        </w:rPr>
        <w:t xml:space="preserve">Combien </w:t>
      </w:r>
      <w:r w:rsidR="00481649" w:rsidRPr="005A3618">
        <w:rPr>
          <w:rFonts w:ascii="Arial" w:hAnsi="Arial"/>
          <w:b/>
          <w:color w:val="1F497D"/>
          <w:sz w:val="18"/>
          <w:lang w:val="fr-BE"/>
        </w:rPr>
        <w:t xml:space="preserve">d’employés </w:t>
      </w:r>
      <w:r w:rsidRPr="005A3618">
        <w:rPr>
          <w:rFonts w:ascii="Arial" w:hAnsi="Arial"/>
          <w:b/>
          <w:color w:val="1F497D"/>
          <w:sz w:val="18"/>
          <w:lang w:val="fr-BE"/>
        </w:rPr>
        <w:t xml:space="preserve">(exprimé </w:t>
      </w:r>
      <w:r w:rsidRPr="00F75F7C">
        <w:rPr>
          <w:rFonts w:ascii="Arial" w:hAnsi="Arial"/>
          <w:b/>
          <w:color w:val="1F4E79"/>
          <w:sz w:val="18"/>
          <w:lang w:val="fr-BE"/>
        </w:rPr>
        <w:t>en ETP) sont effectivement impliqués dans les activités de ce guide</w:t>
      </w:r>
      <w:r w:rsidR="00FF3D94">
        <w:rPr>
          <w:rFonts w:ascii="Arial" w:hAnsi="Arial"/>
          <w:b/>
          <w:color w:val="1F4E79"/>
          <w:sz w:val="18"/>
          <w:lang w:val="fr-BE"/>
        </w:rPr>
        <w:t xml:space="preserve"> </w:t>
      </w:r>
      <w:r w:rsidRPr="00F75F7C">
        <w:rPr>
          <w:rFonts w:ascii="Arial" w:hAnsi="Arial"/>
          <w:b/>
          <w:color w:val="1F4E79"/>
          <w:sz w:val="18"/>
          <w:lang w:val="fr-BE"/>
        </w:rPr>
        <w:t xml:space="preserve">? </w:t>
      </w:r>
      <w:r w:rsidRPr="00F75F7C">
        <w:rPr>
          <w:rFonts w:ascii="Arial" w:hAnsi="Arial"/>
          <w:b/>
          <w:color w:val="FF0000"/>
          <w:sz w:val="18"/>
          <w:lang w:val="fr-BE"/>
        </w:rPr>
        <w:fldChar w:fldCharType="begin">
          <w:ffData>
            <w:name w:val="Text41"/>
            <w:enabled/>
            <w:calcOnExit w:val="0"/>
            <w:textInput/>
          </w:ffData>
        </w:fldChar>
      </w:r>
      <w:r w:rsidRPr="00F75F7C">
        <w:rPr>
          <w:rFonts w:ascii="Arial" w:hAnsi="Arial"/>
          <w:b/>
          <w:color w:val="FF0000"/>
          <w:sz w:val="18"/>
          <w:lang w:val="fr-BE"/>
        </w:rPr>
        <w:instrText xml:space="preserve"> FORMTEXT </w:instrText>
      </w:r>
      <w:r w:rsidRPr="00F75F7C">
        <w:rPr>
          <w:rFonts w:ascii="Arial" w:hAnsi="Arial"/>
          <w:b/>
          <w:color w:val="FF0000"/>
          <w:sz w:val="18"/>
          <w:lang w:val="fr-BE"/>
        </w:rPr>
      </w:r>
      <w:r w:rsidRPr="00F75F7C">
        <w:rPr>
          <w:rFonts w:ascii="Arial" w:hAnsi="Arial"/>
          <w:b/>
          <w:color w:val="FF0000"/>
          <w:sz w:val="18"/>
          <w:lang w:val="fr-BE"/>
        </w:rPr>
        <w:fldChar w:fldCharType="separate"/>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fldChar w:fldCharType="end"/>
      </w:r>
    </w:p>
    <w:p w14:paraId="742950C7"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Utilisez-vous du lait cru pour l’intégralité ou une partie de votre production</w:t>
      </w:r>
      <w:r w:rsidR="00FF3D94">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color w:val="1F497D"/>
          <w:sz w:val="18"/>
          <w:lang w:val="fr-BE"/>
        </w:rPr>
        <w:fldChar w:fldCharType="begin">
          <w:ffData>
            <w:name w:val="Selectievakje176"/>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w:t>
      </w:r>
      <w:r w:rsidRPr="001C5C05">
        <w:rPr>
          <w:rFonts w:ascii="Arial" w:hAnsi="Arial"/>
          <w:color w:val="1F497D"/>
          <w:sz w:val="18"/>
          <w:lang w:val="fr-BE"/>
        </w:rPr>
        <w:fldChar w:fldCharType="begin">
          <w:ffData>
            <w:name w:val="Selectievakje177"/>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w:t>
      </w:r>
      <w:r w:rsidRPr="001C5C05">
        <w:rPr>
          <w:rFonts w:ascii="Arial" w:hAnsi="Arial"/>
          <w:color w:val="1F497D"/>
          <w:sz w:val="18"/>
          <w:lang w:val="fr-BE"/>
        </w:rPr>
        <w:br/>
        <w:t>Le cas échéant, à quel % de votre chiffre d’affaires s’élève l’achat du lait cru ?</w:t>
      </w:r>
      <w:r w:rsidRPr="001C5C05">
        <w:rPr>
          <w:rFonts w:ascii="Arial" w:hAnsi="Arial"/>
          <w:b/>
          <w:color w:val="1F497D"/>
          <w:sz w:val="18"/>
          <w:lang w:val="fr-BE"/>
        </w:rPr>
        <w:t xml:space="preserve">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14:paraId="700CDA1A" w14:textId="77777777" w:rsidR="00CC49A4" w:rsidRPr="001C5C05" w:rsidRDefault="00CC49A4">
      <w:pPr>
        <w:tabs>
          <w:tab w:val="left" w:pos="284"/>
        </w:tabs>
        <w:rPr>
          <w:rFonts w:ascii="Arial" w:hAnsi="Arial"/>
          <w:color w:val="1F497D"/>
          <w:sz w:val="18"/>
          <w:lang w:val="fr-BE"/>
        </w:rPr>
      </w:pPr>
    </w:p>
    <w:p w14:paraId="3818025E"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Y a-t-il</w:t>
      </w:r>
      <w:r w:rsidR="009172F3">
        <w:rPr>
          <w:rFonts w:ascii="Arial" w:hAnsi="Arial"/>
          <w:color w:val="1F497D"/>
          <w:sz w:val="18"/>
          <w:lang w:val="fr-BE"/>
        </w:rPr>
        <w:t>s</w:t>
      </w:r>
      <w:r w:rsidRPr="001C5C05">
        <w:rPr>
          <w:rFonts w:ascii="Arial" w:hAnsi="Arial"/>
          <w:color w:val="1F497D"/>
          <w:sz w:val="18"/>
          <w:lang w:val="fr-BE"/>
        </w:rPr>
        <w:t xml:space="preserve"> des flux connexes vers le secteur de l’alimentation animale</w:t>
      </w:r>
      <w:r w:rsidR="00FF3D94">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b/>
          <w:color w:val="1F497D"/>
          <w:sz w:val="18"/>
          <w:lang w:val="fr-BE"/>
        </w:rPr>
        <w:t xml:space="preserve">    </w:t>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w:t>
      </w:r>
    </w:p>
    <w:p w14:paraId="0C1FB1C9"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où aboutit ce flux connexe</w:t>
      </w:r>
      <w:r w:rsidR="00FF3D94">
        <w:rPr>
          <w:rFonts w:ascii="Arial" w:hAnsi="Arial"/>
          <w:color w:val="1F497D"/>
          <w:sz w:val="18"/>
          <w:lang w:val="fr-BE"/>
        </w:rPr>
        <w:t xml:space="preserve"> </w:t>
      </w:r>
      <w:r w:rsidRPr="001C5C05">
        <w:rPr>
          <w:rFonts w:ascii="Arial" w:hAnsi="Arial"/>
          <w:color w:val="1F497D"/>
          <w:sz w:val="18"/>
          <w:lang w:val="fr-BE"/>
        </w:rPr>
        <w:t xml:space="preserve">? </w:t>
      </w:r>
    </w:p>
    <w:p w14:paraId="36F41322"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b/>
          <w:color w:val="1F497D"/>
          <w:sz w:val="18"/>
          <w:lang w:val="fr-BE"/>
        </w:rPr>
        <w:fldChar w:fldCharType="begin">
          <w:ffData>
            <w:name w:val="Selectievakje194"/>
            <w:enabled/>
            <w:calcOnExit w:val="0"/>
            <w:checkBox>
              <w:sizeAuto/>
              <w:default w:val="0"/>
            </w:checkBox>
          </w:ffData>
        </w:fldChar>
      </w:r>
      <w:r w:rsidRPr="001C5C05">
        <w:rPr>
          <w:rFonts w:ascii="Arial" w:hAnsi="Arial"/>
          <w:b/>
          <w:color w:val="1F497D"/>
          <w:sz w:val="18"/>
          <w:lang w:val="fr-BE"/>
        </w:rPr>
        <w:instrText xml:space="preserve"> FORMCHECKBOX </w:instrText>
      </w:r>
      <w:r w:rsidR="0007756B">
        <w:rPr>
          <w:rFonts w:ascii="Arial" w:hAnsi="Arial"/>
          <w:b/>
          <w:color w:val="1F497D"/>
          <w:sz w:val="18"/>
          <w:lang w:val="fr-BE"/>
        </w:rPr>
      </w:r>
      <w:r w:rsidR="0007756B">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directement chez l’éleveur  </w:t>
      </w:r>
    </w:p>
    <w:p w14:paraId="4C8ED226"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le fabrican</w:t>
      </w:r>
      <w:r w:rsidR="00F17A3F">
        <w:rPr>
          <w:rFonts w:ascii="Arial" w:hAnsi="Arial"/>
          <w:color w:val="1F497D"/>
          <w:sz w:val="18"/>
          <w:lang w:val="fr-BE"/>
        </w:rPr>
        <w:t>t</w:t>
      </w:r>
      <w:r w:rsidR="00F24F91">
        <w:rPr>
          <w:rFonts w:ascii="Arial" w:hAnsi="Arial"/>
          <w:color w:val="1F497D"/>
          <w:sz w:val="18"/>
          <w:lang w:val="fr-BE"/>
        </w:rPr>
        <w:t>/</w:t>
      </w:r>
      <w:r w:rsidR="00F17A3F">
        <w:rPr>
          <w:rFonts w:ascii="Arial" w:hAnsi="Arial"/>
          <w:color w:val="1F497D"/>
          <w:sz w:val="18"/>
          <w:lang w:val="fr-BE"/>
        </w:rPr>
        <w:t>marchand</w:t>
      </w:r>
      <w:r w:rsidRPr="001C5C05">
        <w:rPr>
          <w:rFonts w:ascii="Arial" w:hAnsi="Arial"/>
          <w:color w:val="1F497D"/>
          <w:sz w:val="18"/>
          <w:lang w:val="fr-BE"/>
        </w:rPr>
        <w:t xml:space="preserve"> d’aliments pour animaux </w:t>
      </w:r>
    </w:p>
    <w:p w14:paraId="1E20CAA2"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chez un transformateur, qui, après transformation, fournit à des éleveurs ou des fabricants d’aliments pour </w:t>
      </w:r>
      <w:r w:rsidRPr="001C5C05">
        <w:rPr>
          <w:rFonts w:ascii="Arial" w:hAnsi="Arial"/>
          <w:color w:val="1F497D"/>
          <w:sz w:val="18"/>
          <w:lang w:val="fr-BE"/>
        </w:rPr>
        <w:tab/>
      </w:r>
      <w:r w:rsidRPr="001C5C05">
        <w:rPr>
          <w:rFonts w:ascii="Arial" w:hAnsi="Arial"/>
          <w:color w:val="1F497D"/>
          <w:sz w:val="18"/>
          <w:lang w:val="fr-BE"/>
        </w:rPr>
        <w:tab/>
        <w:t>animaux</w:t>
      </w:r>
    </w:p>
    <w:p w14:paraId="6B0A5F9F" w14:textId="77777777" w:rsidR="00CC49A4" w:rsidRPr="001C5C05" w:rsidRDefault="00CC49A4">
      <w:pPr>
        <w:tabs>
          <w:tab w:val="left" w:pos="284"/>
        </w:tabs>
        <w:rPr>
          <w:rFonts w:ascii="Arial" w:hAnsi="Arial"/>
          <w:lang w:val="fr-BE"/>
        </w:rPr>
      </w:pPr>
      <w:r w:rsidRPr="001C5C05">
        <w:rPr>
          <w:rFonts w:ascii="Arial" w:hAnsi="Arial"/>
          <w:color w:val="1F497D"/>
          <w:sz w:val="18"/>
          <w:lang w:val="fr-BE"/>
        </w:rPr>
        <w:t xml:space="preserve">Si oui, souhaitez-vous faire certifier ces flux connexes ?  </w:t>
      </w:r>
      <w:r w:rsidRPr="001C5C05">
        <w:rPr>
          <w:rFonts w:ascii="Arial" w:hAnsi="Arial"/>
          <w:color w:val="1F497D"/>
          <w:sz w:val="18"/>
          <w:lang w:val="fr-BE"/>
        </w:rPr>
        <w:tab/>
      </w:r>
    </w:p>
    <w:p w14:paraId="08034E80"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p>
    <w:p w14:paraId="01E7422C"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sous </w:t>
      </w:r>
      <w:r w:rsidR="00236147" w:rsidRPr="001C5C05">
        <w:rPr>
          <w:rFonts w:ascii="Arial" w:hAnsi="Arial"/>
          <w:color w:val="1F497D"/>
          <w:sz w:val="18"/>
          <w:lang w:val="fr-BE"/>
        </w:rPr>
        <w:t>FCA</w:t>
      </w:r>
      <w:r w:rsidRPr="001C5C05">
        <w:rPr>
          <w:rFonts w:ascii="Arial" w:hAnsi="Arial"/>
          <w:color w:val="1F497D"/>
          <w:sz w:val="18"/>
          <w:lang w:val="fr-BE"/>
        </w:rPr>
        <w:t xml:space="preserve"> </w:t>
      </w: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sous ACS (dans ce cas, il vous faut en plus le guide G-001)</w:t>
      </w:r>
      <w:r w:rsidRPr="001C5C05">
        <w:rPr>
          <w:rFonts w:ascii="Arial" w:hAnsi="Arial"/>
          <w:color w:val="1F497D"/>
          <w:sz w:val="18"/>
          <w:highlight w:val="yellow"/>
          <w:lang w:val="fr-BE"/>
        </w:rPr>
        <w:t xml:space="preserve"> </w:t>
      </w:r>
    </w:p>
    <w:p w14:paraId="1FE231E8" w14:textId="77777777" w:rsidR="00CC49A4" w:rsidRPr="001C5C05" w:rsidRDefault="00CC49A4">
      <w:pPr>
        <w:tabs>
          <w:tab w:val="left" w:pos="284"/>
        </w:tabs>
        <w:rPr>
          <w:rFonts w:ascii="Arial" w:hAnsi="Arial"/>
          <w:color w:val="1F497D"/>
          <w:sz w:val="18"/>
          <w:lang w:val="fr-BE"/>
        </w:rPr>
      </w:pPr>
    </w:p>
    <w:p w14:paraId="43A1534C" w14:textId="77777777" w:rsidR="00731863" w:rsidRPr="005A3618" w:rsidRDefault="00731863" w:rsidP="00731863">
      <w:pPr>
        <w:tabs>
          <w:tab w:val="left" w:pos="284"/>
        </w:tabs>
        <w:rPr>
          <w:rFonts w:ascii="Arial" w:hAnsi="Arial"/>
          <w:color w:val="1F497D"/>
          <w:sz w:val="18"/>
          <w:lang w:val="fr-BE"/>
        </w:rPr>
      </w:pPr>
      <w:r w:rsidRPr="005A3618">
        <w:rPr>
          <w:rFonts w:ascii="Arial" w:hAnsi="Arial"/>
          <w:color w:val="1F497D"/>
          <w:sz w:val="18"/>
          <w:lang w:val="fr-BE"/>
        </w:rPr>
        <w:t>Souhaitez-vous un audit inopiné</w:t>
      </w:r>
      <w:r w:rsidR="00FF3D94" w:rsidRPr="005A3618">
        <w:rPr>
          <w:rFonts w:ascii="Arial" w:hAnsi="Arial"/>
          <w:color w:val="1F497D"/>
          <w:sz w:val="18"/>
          <w:lang w:val="fr-BE"/>
        </w:rPr>
        <w:t xml:space="preserve"> </w:t>
      </w:r>
      <w:r w:rsidRPr="005A3618">
        <w:rPr>
          <w:rFonts w:ascii="Arial" w:hAnsi="Arial"/>
          <w:color w:val="1F497D"/>
          <w:sz w:val="18"/>
          <w:lang w:val="fr-BE"/>
        </w:rPr>
        <w:t xml:space="preserve">? Passez ensuite à la </w:t>
      </w:r>
      <w:r w:rsidRPr="005A3618">
        <w:rPr>
          <w:rFonts w:ascii="Arial" w:hAnsi="Arial"/>
          <w:b/>
          <w:color w:val="1F497D"/>
          <w:sz w:val="18"/>
          <w:lang w:val="fr-BE"/>
        </w:rPr>
        <w:t>partie 7</w:t>
      </w:r>
      <w:r w:rsidRPr="005A3618">
        <w:rPr>
          <w:rFonts w:ascii="Arial" w:hAnsi="Arial"/>
          <w:color w:val="1F497D"/>
          <w:sz w:val="18"/>
          <w:lang w:val="fr-BE"/>
        </w:rPr>
        <w:t>.</w:t>
      </w:r>
    </w:p>
    <w:p w14:paraId="1F055611" w14:textId="77777777" w:rsidR="000329C1" w:rsidRDefault="00CC49A4">
      <w:pPr>
        <w:tabs>
          <w:tab w:val="left" w:pos="284"/>
        </w:tabs>
        <w:rPr>
          <w:rFonts w:ascii="Arial" w:hAnsi="Arial"/>
          <w:b/>
          <w:color w:val="1F497D"/>
          <w:sz w:val="18"/>
          <w:lang w:val="fr-BE"/>
        </w:rPr>
      </w:pPr>
      <w:r w:rsidRPr="001C5C05">
        <w:rPr>
          <w:rFonts w:ascii="Arial" w:hAnsi="Arial"/>
          <w:b/>
          <w:color w:val="1F497D"/>
          <w:sz w:val="18"/>
          <w:lang w:val="fr-BE"/>
        </w:rPr>
        <w:t xml:space="preserve"> </w:t>
      </w:r>
    </w:p>
    <w:p w14:paraId="2AC37A48" w14:textId="77777777" w:rsidR="005A3618" w:rsidRDefault="005A3618">
      <w:pPr>
        <w:tabs>
          <w:tab w:val="left" w:pos="284"/>
        </w:tabs>
        <w:rPr>
          <w:rFonts w:ascii="Arial" w:hAnsi="Arial"/>
          <w:b/>
          <w:color w:val="1F497D"/>
          <w:sz w:val="18"/>
          <w:lang w:val="fr-BE"/>
        </w:rPr>
      </w:pPr>
    </w:p>
    <w:p w14:paraId="2836E729" w14:textId="77777777" w:rsidR="00CC49A4" w:rsidRPr="001C5C05" w:rsidRDefault="00CC49A4">
      <w:pPr>
        <w:tabs>
          <w:tab w:val="left" w:pos="284"/>
        </w:tabs>
        <w:rPr>
          <w:rFonts w:ascii="Arial" w:hAnsi="Arial"/>
          <w:b/>
          <w:color w:val="1F497D"/>
          <w:sz w:val="18"/>
          <w:u w:val="single"/>
          <w:lang w:val="fr-BE"/>
        </w:rPr>
      </w:pPr>
      <w:r w:rsidRPr="001C5C05">
        <w:rPr>
          <w:rFonts w:ascii="Arial" w:hAnsi="Arial"/>
          <w:b/>
          <w:color w:val="1F497D"/>
          <w:sz w:val="18"/>
          <w:u w:val="single"/>
          <w:lang w:val="fr-BE"/>
        </w:rPr>
        <w:t>G-027</w:t>
      </w:r>
      <w:r w:rsidR="00FF3D94">
        <w:rPr>
          <w:rFonts w:ascii="Arial" w:hAnsi="Arial"/>
          <w:b/>
          <w:color w:val="1F497D"/>
          <w:sz w:val="18"/>
          <w:u w:val="single"/>
          <w:lang w:val="fr-BE"/>
        </w:rPr>
        <w:t xml:space="preserve"> </w:t>
      </w:r>
      <w:r w:rsidRPr="001C5C05">
        <w:rPr>
          <w:rFonts w:ascii="Arial" w:hAnsi="Arial"/>
          <w:b/>
          <w:color w:val="1F497D"/>
          <w:sz w:val="18"/>
          <w:u w:val="single"/>
          <w:lang w:val="fr-BE"/>
        </w:rPr>
        <w:t>: Autocontrôle pour les entreprises de torréfaction de café</w:t>
      </w:r>
    </w:p>
    <w:p w14:paraId="5D4EE2EA" w14:textId="77777777" w:rsidR="00CC49A4" w:rsidRPr="001C5C05" w:rsidRDefault="00CC49A4">
      <w:pPr>
        <w:pStyle w:val="ListParagraph"/>
        <w:ind w:left="0"/>
        <w:rPr>
          <w:rFonts w:ascii="Arial" w:hAnsi="Arial"/>
          <w:b/>
          <w:color w:val="1F497D"/>
          <w:sz w:val="18"/>
          <w:u w:val="single"/>
          <w:lang w:val="fr-BE"/>
        </w:rPr>
      </w:pPr>
    </w:p>
    <w:p w14:paraId="36640EBD" w14:textId="77777777" w:rsidR="00CC49A4" w:rsidRPr="00F75F7C" w:rsidRDefault="00CC49A4">
      <w:pPr>
        <w:tabs>
          <w:tab w:val="left" w:pos="284"/>
        </w:tabs>
        <w:rPr>
          <w:rFonts w:ascii="Arial" w:hAnsi="Arial"/>
          <w:b/>
          <w:color w:val="1F4E79"/>
          <w:sz w:val="18"/>
          <w:lang w:val="fr-BE"/>
        </w:rPr>
      </w:pPr>
      <w:r w:rsidRPr="005A3618">
        <w:rPr>
          <w:rFonts w:ascii="Arial" w:hAnsi="Arial"/>
          <w:b/>
          <w:color w:val="1F497D"/>
          <w:sz w:val="18"/>
          <w:lang w:val="fr-BE"/>
        </w:rPr>
        <w:t xml:space="preserve">Combien </w:t>
      </w:r>
      <w:r w:rsidR="00481649" w:rsidRPr="005A3618">
        <w:rPr>
          <w:rFonts w:ascii="Arial" w:hAnsi="Arial"/>
          <w:b/>
          <w:color w:val="1F497D"/>
          <w:sz w:val="18"/>
          <w:lang w:val="fr-BE"/>
        </w:rPr>
        <w:t xml:space="preserve">d’employés </w:t>
      </w:r>
      <w:r w:rsidRPr="005A3618">
        <w:rPr>
          <w:rFonts w:ascii="Arial" w:hAnsi="Arial"/>
          <w:b/>
          <w:color w:val="1F497D"/>
          <w:sz w:val="18"/>
          <w:lang w:val="fr-BE"/>
        </w:rPr>
        <w:t xml:space="preserve">(exprimé </w:t>
      </w:r>
      <w:r w:rsidRPr="00F75F7C">
        <w:rPr>
          <w:rFonts w:ascii="Arial" w:hAnsi="Arial"/>
          <w:b/>
          <w:color w:val="1F4E79"/>
          <w:sz w:val="18"/>
          <w:lang w:val="fr-BE"/>
        </w:rPr>
        <w:t xml:space="preserve">en ETP) sont effectivement impliqués dans les activités de ce guide? </w:t>
      </w:r>
      <w:r w:rsidRPr="00F75F7C">
        <w:rPr>
          <w:rFonts w:ascii="Arial" w:hAnsi="Arial"/>
          <w:b/>
          <w:color w:val="1F4E79"/>
          <w:sz w:val="18"/>
          <w:lang w:val="fr-BE"/>
        </w:rPr>
        <w:fldChar w:fldCharType="begin">
          <w:ffData>
            <w:name w:val="Text41"/>
            <w:enabled/>
            <w:calcOnExit w:val="0"/>
            <w:textInput/>
          </w:ffData>
        </w:fldChar>
      </w:r>
      <w:r w:rsidRPr="00F75F7C">
        <w:rPr>
          <w:rFonts w:ascii="Arial" w:hAnsi="Arial"/>
          <w:b/>
          <w:color w:val="1F4E79"/>
          <w:sz w:val="18"/>
          <w:lang w:val="fr-BE"/>
        </w:rPr>
        <w:instrText xml:space="preserve"> FORMTEXT </w:instrText>
      </w:r>
      <w:r w:rsidRPr="00F75F7C">
        <w:rPr>
          <w:rFonts w:ascii="Arial" w:hAnsi="Arial"/>
          <w:b/>
          <w:color w:val="1F4E79"/>
          <w:sz w:val="18"/>
          <w:lang w:val="fr-BE"/>
        </w:rPr>
      </w:r>
      <w:r w:rsidRPr="00F75F7C">
        <w:rPr>
          <w:rFonts w:ascii="Arial" w:hAnsi="Arial"/>
          <w:b/>
          <w:color w:val="1F4E79"/>
          <w:sz w:val="18"/>
          <w:lang w:val="fr-BE"/>
        </w:rPr>
        <w:fldChar w:fldCharType="separate"/>
      </w:r>
      <w:r w:rsidRPr="00F75F7C">
        <w:rPr>
          <w:rFonts w:ascii="Arial" w:hAnsi="Arial"/>
          <w:b/>
          <w:color w:val="1F4E79"/>
          <w:sz w:val="18"/>
          <w:lang w:val="fr-BE"/>
        </w:rPr>
        <w:t> </w:t>
      </w:r>
      <w:r w:rsidRPr="00F75F7C">
        <w:rPr>
          <w:rFonts w:ascii="Arial" w:hAnsi="Arial"/>
          <w:b/>
          <w:color w:val="1F4E79"/>
          <w:sz w:val="18"/>
          <w:lang w:val="fr-BE"/>
        </w:rPr>
        <w:t> </w:t>
      </w:r>
      <w:r w:rsidRPr="00F75F7C">
        <w:rPr>
          <w:rFonts w:ascii="Arial" w:hAnsi="Arial"/>
          <w:b/>
          <w:color w:val="1F4E79"/>
          <w:sz w:val="18"/>
          <w:lang w:val="fr-BE"/>
        </w:rPr>
        <w:t> </w:t>
      </w:r>
      <w:r w:rsidRPr="00F75F7C">
        <w:rPr>
          <w:rFonts w:ascii="Arial" w:hAnsi="Arial"/>
          <w:b/>
          <w:color w:val="1F4E79"/>
          <w:sz w:val="18"/>
          <w:lang w:val="fr-BE"/>
        </w:rPr>
        <w:t> </w:t>
      </w:r>
      <w:r w:rsidRPr="00F75F7C">
        <w:rPr>
          <w:rFonts w:ascii="Arial" w:hAnsi="Arial"/>
          <w:b/>
          <w:color w:val="1F4E79"/>
          <w:sz w:val="18"/>
          <w:lang w:val="fr-BE"/>
        </w:rPr>
        <w:t> </w:t>
      </w:r>
      <w:r w:rsidRPr="00F75F7C">
        <w:rPr>
          <w:rFonts w:ascii="Arial" w:hAnsi="Arial"/>
          <w:b/>
          <w:color w:val="1F4E79"/>
          <w:sz w:val="18"/>
          <w:lang w:val="fr-BE"/>
        </w:rPr>
        <w:fldChar w:fldCharType="end"/>
      </w:r>
    </w:p>
    <w:p w14:paraId="3796396F" w14:textId="77777777" w:rsidR="00CC49A4" w:rsidRPr="00F75F7C" w:rsidRDefault="00CC49A4">
      <w:pPr>
        <w:tabs>
          <w:tab w:val="left" w:pos="284"/>
        </w:tabs>
        <w:rPr>
          <w:rFonts w:ascii="Arial" w:hAnsi="Arial"/>
          <w:b/>
          <w:color w:val="1F4E79"/>
          <w:sz w:val="18"/>
          <w:lang w:val="fr-BE"/>
        </w:rPr>
      </w:pPr>
      <w:r w:rsidRPr="00F75F7C">
        <w:rPr>
          <w:rFonts w:ascii="Arial" w:hAnsi="Arial"/>
          <w:b/>
          <w:color w:val="1F4E79"/>
          <w:sz w:val="18"/>
          <w:lang w:val="fr-BE"/>
        </w:rPr>
        <w:t>Types des activités additio</w:t>
      </w:r>
      <w:r w:rsidR="009172F3" w:rsidRPr="00F75F7C">
        <w:rPr>
          <w:rFonts w:ascii="Arial" w:hAnsi="Arial"/>
          <w:b/>
          <w:color w:val="1F4E79"/>
          <w:sz w:val="18"/>
          <w:lang w:val="fr-BE"/>
        </w:rPr>
        <w:t>n</w:t>
      </w:r>
      <w:r w:rsidRPr="00F75F7C">
        <w:rPr>
          <w:rFonts w:ascii="Arial" w:hAnsi="Arial"/>
          <w:b/>
          <w:color w:val="1F4E79"/>
          <w:sz w:val="18"/>
          <w:lang w:val="fr-BE"/>
        </w:rPr>
        <w:t>nelles</w:t>
      </w:r>
      <w:r w:rsidR="00FF3D94">
        <w:rPr>
          <w:rFonts w:ascii="Arial" w:hAnsi="Arial"/>
          <w:b/>
          <w:color w:val="1F4E79"/>
          <w:sz w:val="18"/>
          <w:lang w:val="fr-BE"/>
        </w:rPr>
        <w:t xml:space="preserve"> </w:t>
      </w:r>
      <w:r w:rsidRPr="00F75F7C">
        <w:rPr>
          <w:rFonts w:ascii="Arial" w:hAnsi="Arial"/>
          <w:b/>
          <w:color w:val="1F4E79"/>
          <w:sz w:val="18"/>
          <w:lang w:val="fr-BE"/>
        </w:rPr>
        <w:t xml:space="preserve">: </w:t>
      </w:r>
    </w:p>
    <w:p w14:paraId="192629D3" w14:textId="77777777" w:rsidR="00CC49A4" w:rsidRPr="001C5C05" w:rsidRDefault="00CC49A4">
      <w:pPr>
        <w:tabs>
          <w:tab w:val="left" w:pos="284"/>
        </w:tabs>
        <w:rPr>
          <w:rFonts w:ascii="Arial" w:hAnsi="Arial"/>
          <w:color w:val="1F497D"/>
          <w:sz w:val="18"/>
          <w:lang w:val="fr-BE"/>
        </w:rPr>
      </w:pPr>
      <w:r w:rsidRPr="001C5C05">
        <w:rPr>
          <w:rFonts w:ascii="Arial" w:hAnsi="Arial"/>
          <w:b/>
          <w:color w:val="1F497D"/>
          <w:sz w:val="18"/>
          <w:lang w:val="fr-BE"/>
        </w:rPr>
        <w:fldChar w:fldCharType="begin">
          <w:ffData>
            <w:name w:val="Selectievakje179"/>
            <w:enabled/>
            <w:calcOnExit w:val="0"/>
            <w:checkBox>
              <w:sizeAuto/>
              <w:default w:val="0"/>
            </w:checkBox>
          </w:ffData>
        </w:fldChar>
      </w:r>
      <w:r w:rsidRPr="001C5C05">
        <w:rPr>
          <w:rFonts w:ascii="Arial" w:hAnsi="Arial"/>
          <w:b/>
          <w:color w:val="1F497D"/>
          <w:sz w:val="18"/>
          <w:lang w:val="fr-BE"/>
        </w:rPr>
        <w:instrText xml:space="preserve"> FORMCHECKBOX </w:instrText>
      </w:r>
      <w:r w:rsidR="0007756B">
        <w:rPr>
          <w:rFonts w:ascii="Arial" w:hAnsi="Arial"/>
          <w:b/>
          <w:color w:val="1F497D"/>
          <w:sz w:val="18"/>
          <w:lang w:val="fr-BE"/>
        </w:rPr>
      </w:r>
      <w:r w:rsidR="0007756B">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production du café aromatisé </w:t>
      </w:r>
      <w:r w:rsidRPr="001C5C05">
        <w:rPr>
          <w:rFonts w:ascii="Arial" w:hAnsi="Arial"/>
          <w:color w:val="1F497D"/>
          <w:sz w:val="18"/>
          <w:lang w:val="fr-BE"/>
        </w:rPr>
        <w:fldChar w:fldCharType="begin">
          <w:ffData>
            <w:name w:val="Text58"/>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14:paraId="681F369A" w14:textId="77777777" w:rsidR="00CC49A4" w:rsidRPr="001C5C05" w:rsidRDefault="00CC49A4">
      <w:pPr>
        <w:tabs>
          <w:tab w:val="left" w:pos="284"/>
        </w:tabs>
        <w:rPr>
          <w:rFonts w:ascii="Arial" w:hAnsi="Arial"/>
          <w:color w:val="1F497D"/>
          <w:sz w:val="18"/>
          <w:lang w:val="fr-BE"/>
        </w:rPr>
      </w:pPr>
      <w:r w:rsidRPr="001C5C05">
        <w:rPr>
          <w:rFonts w:ascii="Arial" w:hAnsi="Arial"/>
          <w:b/>
          <w:color w:val="1F497D"/>
          <w:sz w:val="18"/>
          <w:lang w:val="fr-BE"/>
        </w:rPr>
        <w:fldChar w:fldCharType="begin">
          <w:ffData>
            <w:name w:val="Selectievakje180"/>
            <w:enabled/>
            <w:calcOnExit w:val="0"/>
            <w:checkBox>
              <w:sizeAuto/>
              <w:default w:val="0"/>
            </w:checkBox>
          </w:ffData>
        </w:fldChar>
      </w:r>
      <w:r w:rsidRPr="001C5C05">
        <w:rPr>
          <w:rFonts w:ascii="Arial" w:hAnsi="Arial"/>
          <w:b/>
          <w:color w:val="1F497D"/>
          <w:sz w:val="18"/>
          <w:lang w:val="fr-BE"/>
        </w:rPr>
        <w:instrText xml:space="preserve"> FORMCHECKBOX </w:instrText>
      </w:r>
      <w:r w:rsidR="0007756B">
        <w:rPr>
          <w:rFonts w:ascii="Arial" w:hAnsi="Arial"/>
          <w:b/>
          <w:color w:val="1F497D"/>
          <w:sz w:val="18"/>
          <w:lang w:val="fr-BE"/>
        </w:rPr>
      </w:r>
      <w:r w:rsidR="0007756B">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vente directe au consommateur à l’endroit de production </w:t>
      </w:r>
      <w:r w:rsidRPr="001C5C05">
        <w:rPr>
          <w:rFonts w:ascii="Arial" w:hAnsi="Arial"/>
          <w:color w:val="1F497D"/>
          <w:sz w:val="18"/>
          <w:lang w:val="fr-BE"/>
        </w:rPr>
        <w:fldChar w:fldCharType="begin">
          <w:ffData>
            <w:name w:val="Text58"/>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14:paraId="107E9F92" w14:textId="77777777" w:rsidR="00CC49A4" w:rsidRPr="001C5C05" w:rsidRDefault="00CC49A4">
      <w:pPr>
        <w:pStyle w:val="ListParagraph"/>
        <w:ind w:left="0"/>
        <w:rPr>
          <w:rFonts w:ascii="Arial" w:hAnsi="Arial"/>
          <w:b/>
          <w:color w:val="1F497D"/>
          <w:sz w:val="18"/>
          <w:u w:val="single"/>
          <w:lang w:val="fr-BE"/>
        </w:rPr>
      </w:pPr>
    </w:p>
    <w:p w14:paraId="64BC4D8C"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Y a-t-il</w:t>
      </w:r>
      <w:r w:rsidR="009172F3">
        <w:rPr>
          <w:rFonts w:ascii="Arial" w:hAnsi="Arial"/>
          <w:color w:val="1F497D"/>
          <w:sz w:val="18"/>
          <w:lang w:val="fr-BE"/>
        </w:rPr>
        <w:t>s</w:t>
      </w:r>
      <w:r w:rsidRPr="001C5C05">
        <w:rPr>
          <w:rFonts w:ascii="Arial" w:hAnsi="Arial"/>
          <w:color w:val="1F497D"/>
          <w:sz w:val="18"/>
          <w:lang w:val="fr-BE"/>
        </w:rPr>
        <w:t xml:space="preserve"> des flux connexes vers le secteur de l’alimentation animale</w:t>
      </w:r>
      <w:r w:rsidR="00FF3D94">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b/>
          <w:color w:val="1F497D"/>
          <w:sz w:val="18"/>
          <w:lang w:val="fr-BE"/>
        </w:rPr>
        <w:t xml:space="preserve">    </w:t>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w:t>
      </w:r>
    </w:p>
    <w:p w14:paraId="26F7E5D4"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où aboutit ce flux connexe</w:t>
      </w:r>
      <w:r w:rsidR="00FF3D94">
        <w:rPr>
          <w:rFonts w:ascii="Arial" w:hAnsi="Arial"/>
          <w:color w:val="1F497D"/>
          <w:sz w:val="18"/>
          <w:lang w:val="fr-BE"/>
        </w:rPr>
        <w:t xml:space="preserve"> </w:t>
      </w:r>
      <w:r w:rsidRPr="001C5C05">
        <w:rPr>
          <w:rFonts w:ascii="Arial" w:hAnsi="Arial"/>
          <w:color w:val="1F497D"/>
          <w:sz w:val="18"/>
          <w:lang w:val="fr-BE"/>
        </w:rPr>
        <w:t xml:space="preserve">? </w:t>
      </w:r>
    </w:p>
    <w:p w14:paraId="0F38B40F"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b/>
          <w:color w:val="1F497D"/>
          <w:sz w:val="18"/>
          <w:lang w:val="fr-BE"/>
        </w:rPr>
        <w:fldChar w:fldCharType="begin">
          <w:ffData>
            <w:name w:val="Selectievakje194"/>
            <w:enabled/>
            <w:calcOnExit w:val="0"/>
            <w:checkBox>
              <w:sizeAuto/>
              <w:default w:val="0"/>
            </w:checkBox>
          </w:ffData>
        </w:fldChar>
      </w:r>
      <w:r w:rsidRPr="001C5C05">
        <w:rPr>
          <w:rFonts w:ascii="Arial" w:hAnsi="Arial"/>
          <w:b/>
          <w:color w:val="1F497D"/>
          <w:sz w:val="18"/>
          <w:lang w:val="fr-BE"/>
        </w:rPr>
        <w:instrText xml:space="preserve"> FORMCHECKBOX </w:instrText>
      </w:r>
      <w:r w:rsidR="0007756B">
        <w:rPr>
          <w:rFonts w:ascii="Arial" w:hAnsi="Arial"/>
          <w:b/>
          <w:color w:val="1F497D"/>
          <w:sz w:val="18"/>
          <w:lang w:val="fr-BE"/>
        </w:rPr>
      </w:r>
      <w:r w:rsidR="0007756B">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directement chez l’éleveur  </w:t>
      </w:r>
    </w:p>
    <w:p w14:paraId="0D606637"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le fabricant d’aliments pour animaux </w:t>
      </w:r>
    </w:p>
    <w:p w14:paraId="463DF963"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chez un transformateur, qui, après transformation, fournit à des éleveurs ou des fabricants d’aliments pour </w:t>
      </w:r>
      <w:r w:rsidRPr="001C5C05">
        <w:rPr>
          <w:rFonts w:ascii="Arial" w:hAnsi="Arial"/>
          <w:color w:val="1F497D"/>
          <w:sz w:val="18"/>
          <w:lang w:val="fr-BE"/>
        </w:rPr>
        <w:tab/>
      </w:r>
      <w:r w:rsidRPr="001C5C05">
        <w:rPr>
          <w:rFonts w:ascii="Arial" w:hAnsi="Arial"/>
          <w:color w:val="1F497D"/>
          <w:sz w:val="18"/>
          <w:lang w:val="fr-BE"/>
        </w:rPr>
        <w:tab/>
        <w:t>animaux</w:t>
      </w:r>
    </w:p>
    <w:p w14:paraId="529527A6"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souhaitez-vous faire certifier ces flux connexes</w:t>
      </w:r>
      <w:r w:rsidR="00FF3D94">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color w:val="1F497D"/>
          <w:sz w:val="18"/>
          <w:lang w:val="fr-BE"/>
        </w:rPr>
        <w:tab/>
      </w:r>
    </w:p>
    <w:p w14:paraId="3F1EFF98"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p>
    <w:p w14:paraId="23404077"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sous </w:t>
      </w:r>
      <w:r w:rsidR="00236147" w:rsidRPr="001C5C05">
        <w:rPr>
          <w:rFonts w:ascii="Arial" w:hAnsi="Arial"/>
          <w:color w:val="1F497D"/>
          <w:sz w:val="18"/>
          <w:lang w:val="fr-BE"/>
        </w:rPr>
        <w:t>FCA</w:t>
      </w:r>
      <w:r w:rsidRPr="001C5C05">
        <w:rPr>
          <w:rFonts w:ascii="Arial" w:hAnsi="Arial"/>
          <w:color w:val="1F497D"/>
          <w:sz w:val="18"/>
          <w:lang w:val="fr-BE"/>
        </w:rPr>
        <w:t xml:space="preserve"> </w:t>
      </w: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sous ACS (dans ce cas, il vous faut en plus le guide G-001)</w:t>
      </w:r>
      <w:r w:rsidRPr="001C5C05">
        <w:rPr>
          <w:rFonts w:ascii="Arial" w:hAnsi="Arial"/>
          <w:color w:val="1F497D"/>
          <w:sz w:val="18"/>
          <w:highlight w:val="yellow"/>
          <w:lang w:val="fr-BE"/>
        </w:rPr>
        <w:t xml:space="preserve"> </w:t>
      </w:r>
    </w:p>
    <w:p w14:paraId="72F5CB53" w14:textId="77777777" w:rsidR="00CC49A4" w:rsidRDefault="00CC49A4">
      <w:pPr>
        <w:tabs>
          <w:tab w:val="left" w:pos="284"/>
        </w:tabs>
        <w:rPr>
          <w:rFonts w:ascii="Arial" w:hAnsi="Arial"/>
          <w:color w:val="1F497D"/>
          <w:sz w:val="18"/>
          <w:lang w:val="fr-BE"/>
        </w:rPr>
      </w:pPr>
    </w:p>
    <w:p w14:paraId="5A8634E6" w14:textId="77777777" w:rsidR="00731863" w:rsidRPr="005A3618" w:rsidRDefault="00731863" w:rsidP="00731863">
      <w:pPr>
        <w:tabs>
          <w:tab w:val="left" w:pos="284"/>
        </w:tabs>
        <w:rPr>
          <w:rFonts w:ascii="Arial" w:hAnsi="Arial"/>
          <w:color w:val="1F497D"/>
          <w:sz w:val="18"/>
          <w:lang w:val="fr-BE"/>
        </w:rPr>
      </w:pPr>
      <w:r w:rsidRPr="005A3618">
        <w:rPr>
          <w:rFonts w:ascii="Arial" w:hAnsi="Arial"/>
          <w:color w:val="1F497D"/>
          <w:sz w:val="18"/>
          <w:lang w:val="fr-BE"/>
        </w:rPr>
        <w:t>Souhaitez-vous un audit inopiné</w:t>
      </w:r>
      <w:r w:rsidR="00FF3D94" w:rsidRPr="005A3618">
        <w:rPr>
          <w:rFonts w:ascii="Arial" w:hAnsi="Arial"/>
          <w:color w:val="1F497D"/>
          <w:sz w:val="18"/>
          <w:lang w:val="fr-BE"/>
        </w:rPr>
        <w:t xml:space="preserve"> </w:t>
      </w:r>
      <w:r w:rsidRPr="005A3618">
        <w:rPr>
          <w:rFonts w:ascii="Arial" w:hAnsi="Arial"/>
          <w:color w:val="1F497D"/>
          <w:sz w:val="18"/>
          <w:lang w:val="fr-BE"/>
        </w:rPr>
        <w:t xml:space="preserve">? Passez ensuite à la </w:t>
      </w:r>
      <w:r w:rsidRPr="005A3618">
        <w:rPr>
          <w:rFonts w:ascii="Arial" w:hAnsi="Arial"/>
          <w:b/>
          <w:color w:val="1F497D"/>
          <w:sz w:val="18"/>
          <w:lang w:val="fr-BE"/>
        </w:rPr>
        <w:t>partie 7</w:t>
      </w:r>
      <w:r w:rsidRPr="005A3618">
        <w:rPr>
          <w:rFonts w:ascii="Arial" w:hAnsi="Arial"/>
          <w:color w:val="1F497D"/>
          <w:sz w:val="18"/>
          <w:lang w:val="fr-BE"/>
        </w:rPr>
        <w:t>.</w:t>
      </w:r>
    </w:p>
    <w:p w14:paraId="69A83E3C" w14:textId="77777777" w:rsidR="00CC49A4" w:rsidRPr="001C5C05" w:rsidRDefault="00CC49A4">
      <w:pPr>
        <w:tabs>
          <w:tab w:val="left" w:pos="284"/>
        </w:tabs>
        <w:rPr>
          <w:rFonts w:ascii="Arial" w:hAnsi="Arial"/>
          <w:b/>
          <w:color w:val="1F497D"/>
          <w:sz w:val="18"/>
          <w:u w:val="single"/>
          <w:lang w:val="fr-BE"/>
        </w:rPr>
      </w:pPr>
      <w:r w:rsidRPr="001C5C05">
        <w:rPr>
          <w:rFonts w:ascii="Arial" w:hAnsi="Arial"/>
          <w:b/>
          <w:color w:val="1F497D"/>
          <w:sz w:val="18"/>
          <w:u w:val="single"/>
          <w:lang w:val="fr-BE"/>
        </w:rPr>
        <w:t>G-038</w:t>
      </w:r>
      <w:r w:rsidR="00FF3D94">
        <w:rPr>
          <w:rFonts w:ascii="Arial" w:hAnsi="Arial"/>
          <w:b/>
          <w:color w:val="1F497D"/>
          <w:sz w:val="18"/>
          <w:u w:val="single"/>
          <w:lang w:val="fr-BE"/>
        </w:rPr>
        <w:t xml:space="preserve"> </w:t>
      </w:r>
      <w:r w:rsidRPr="001C5C05">
        <w:rPr>
          <w:rFonts w:ascii="Arial" w:hAnsi="Arial"/>
          <w:b/>
          <w:color w:val="1F497D"/>
          <w:sz w:val="18"/>
          <w:u w:val="single"/>
          <w:lang w:val="fr-BE"/>
        </w:rPr>
        <w:t>: Autocontrôle pour le négoce de céréales et d’agrofournitures</w:t>
      </w:r>
    </w:p>
    <w:p w14:paraId="7668661A" w14:textId="77777777" w:rsidR="00CC49A4" w:rsidRPr="001C5C05" w:rsidRDefault="00CC49A4">
      <w:pPr>
        <w:tabs>
          <w:tab w:val="left" w:pos="284"/>
        </w:tabs>
        <w:ind w:right="-143"/>
        <w:rPr>
          <w:rFonts w:ascii="Arial" w:hAnsi="Arial"/>
          <w:color w:val="1F497D"/>
          <w:sz w:val="18"/>
          <w:lang w:val="fr-BE"/>
        </w:rPr>
      </w:pP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01"/>
        <w:gridCol w:w="1953"/>
      </w:tblGrid>
      <w:tr w:rsidR="00CC49A4" w:rsidRPr="001C5C05" w14:paraId="7569AE90" w14:textId="77777777">
        <w:trPr>
          <w:trHeight w:val="567"/>
        </w:trPr>
        <w:tc>
          <w:tcPr>
            <w:tcW w:w="3897" w:type="pct"/>
            <w:shd w:val="clear" w:color="auto" w:fill="C6D9F1"/>
            <w:vAlign w:val="center"/>
          </w:tcPr>
          <w:p w14:paraId="1E21D946" w14:textId="77777777" w:rsidR="00CC49A4" w:rsidRPr="00FF555E" w:rsidRDefault="00CC49A4">
            <w:pPr>
              <w:rPr>
                <w:rFonts w:ascii="Arial" w:hAnsi="Arial"/>
                <w:b/>
                <w:color w:val="1F4E79"/>
                <w:sz w:val="18"/>
                <w:lang w:val="fr-BE"/>
              </w:rPr>
            </w:pPr>
            <w:r w:rsidRPr="00FF555E">
              <w:rPr>
                <w:rFonts w:ascii="Arial" w:hAnsi="Arial"/>
                <w:b/>
                <w:color w:val="1F4E79"/>
                <w:sz w:val="18"/>
                <w:lang w:val="fr-BE"/>
              </w:rPr>
              <w:t>Activité</w:t>
            </w:r>
          </w:p>
        </w:tc>
        <w:tc>
          <w:tcPr>
            <w:tcW w:w="1103" w:type="pct"/>
            <w:shd w:val="clear" w:color="auto" w:fill="C6D9F1"/>
            <w:vAlign w:val="center"/>
          </w:tcPr>
          <w:p w14:paraId="13992694" w14:textId="77777777" w:rsidR="00CC49A4" w:rsidRPr="00FF555E" w:rsidRDefault="00CC49A4">
            <w:pPr>
              <w:pStyle w:val="OmniPage1"/>
              <w:tabs>
                <w:tab w:val="left" w:pos="5835"/>
                <w:tab w:val="left" w:pos="6930"/>
                <w:tab w:val="left" w:pos="7485"/>
                <w:tab w:val="right" w:pos="8445"/>
              </w:tabs>
              <w:jc w:val="center"/>
              <w:rPr>
                <w:rFonts w:ascii="Arial" w:hAnsi="Arial"/>
                <w:b/>
                <w:color w:val="1F4E79"/>
                <w:sz w:val="18"/>
                <w:szCs w:val="24"/>
                <w:u w:val="dotted"/>
                <w:lang w:val="fr-BE"/>
              </w:rPr>
            </w:pPr>
            <w:r w:rsidRPr="00FF555E">
              <w:rPr>
                <w:rFonts w:ascii="Arial" w:hAnsi="Arial"/>
                <w:b/>
                <w:color w:val="1F4E79"/>
                <w:sz w:val="18"/>
                <w:szCs w:val="24"/>
                <w:lang w:val="fr-BE"/>
              </w:rPr>
              <w:t>ETP* par site</w:t>
            </w:r>
          </w:p>
        </w:tc>
      </w:tr>
      <w:tr w:rsidR="00CC49A4" w:rsidRPr="001C5C05" w14:paraId="6C9425EE" w14:textId="77777777">
        <w:trPr>
          <w:trHeight w:val="340"/>
        </w:trPr>
        <w:tc>
          <w:tcPr>
            <w:tcW w:w="3897" w:type="pct"/>
            <w:vAlign w:val="center"/>
          </w:tcPr>
          <w:p w14:paraId="725AD05B" w14:textId="77777777" w:rsidR="00CC49A4" w:rsidRPr="001C5C05" w:rsidRDefault="00CC49A4">
            <w:pPr>
              <w:rPr>
                <w:rFonts w:ascii="Arial" w:hAnsi="Arial"/>
                <w:color w:val="1F497D"/>
                <w:sz w:val="18"/>
                <w:lang w:val="fr-BE"/>
              </w:rPr>
            </w:pPr>
            <w:r w:rsidRPr="001C5C05">
              <w:rPr>
                <w:rFonts w:ascii="Arial" w:hAnsi="Arial"/>
                <w:b/>
                <w:color w:val="1F497D"/>
                <w:sz w:val="18"/>
                <w:lang w:val="fr-BE"/>
              </w:rPr>
              <w:fldChar w:fldCharType="begin">
                <w:ffData>
                  <w:name w:val="Selectievakje1"/>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07756B">
              <w:rPr>
                <w:rFonts w:ascii="Arial" w:hAnsi="Arial"/>
                <w:b/>
                <w:color w:val="1F497D"/>
                <w:sz w:val="18"/>
                <w:lang w:val="fr-BE"/>
              </w:rPr>
            </w:r>
            <w:r w:rsidR="0007756B">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lang w:val="fr-BE"/>
              </w:rPr>
              <w:t xml:space="preserve"> </w:t>
            </w:r>
            <w:r w:rsidRPr="001C5C05">
              <w:rPr>
                <w:rFonts w:ascii="Arial" w:hAnsi="Arial"/>
                <w:color w:val="1F497D"/>
                <w:sz w:val="18"/>
                <w:lang w:val="fr-BE"/>
              </w:rPr>
              <w:t>Négoce de semences (agrofournitures)</w:t>
            </w:r>
          </w:p>
        </w:tc>
        <w:tc>
          <w:tcPr>
            <w:tcW w:w="1103" w:type="pct"/>
            <w:vAlign w:val="center"/>
          </w:tcPr>
          <w:p w14:paraId="20F8319D"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p>
        </w:tc>
      </w:tr>
      <w:tr w:rsidR="00CC49A4" w:rsidRPr="001C5C05" w14:paraId="2AEFEB7C" w14:textId="77777777">
        <w:trPr>
          <w:trHeight w:val="340"/>
        </w:trPr>
        <w:tc>
          <w:tcPr>
            <w:tcW w:w="3897" w:type="pct"/>
            <w:vAlign w:val="center"/>
          </w:tcPr>
          <w:p w14:paraId="0A8009C2" w14:textId="77777777" w:rsidR="00CC49A4" w:rsidRPr="001C5C05" w:rsidRDefault="00CC49A4">
            <w:pPr>
              <w:rPr>
                <w:rFonts w:ascii="Arial" w:hAnsi="Arial"/>
                <w:color w:val="1F497D"/>
                <w:sz w:val="18"/>
                <w:lang w:val="fr-BE"/>
              </w:rPr>
            </w:pPr>
            <w:r w:rsidRPr="001C5C05">
              <w:rPr>
                <w:rFonts w:ascii="Arial" w:hAnsi="Arial"/>
                <w:b/>
                <w:color w:val="1F497D"/>
                <w:sz w:val="18"/>
                <w:lang w:val="fr-BE"/>
              </w:rPr>
              <w:fldChar w:fldCharType="begin">
                <w:ffData>
                  <w:name w:val="Selectievakje1"/>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07756B">
              <w:rPr>
                <w:rFonts w:ascii="Arial" w:hAnsi="Arial"/>
                <w:b/>
                <w:color w:val="1F497D"/>
                <w:sz w:val="18"/>
                <w:lang w:val="fr-BE"/>
              </w:rPr>
            </w:r>
            <w:r w:rsidR="0007756B">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lang w:val="fr-BE"/>
              </w:rPr>
              <w:t xml:space="preserve"> </w:t>
            </w:r>
            <w:r w:rsidRPr="001C5C05">
              <w:rPr>
                <w:rFonts w:ascii="Arial" w:hAnsi="Arial"/>
                <w:color w:val="1F497D"/>
                <w:sz w:val="18"/>
                <w:lang w:val="fr-BE"/>
              </w:rPr>
              <w:t>Négoce de p</w:t>
            </w:r>
            <w:r w:rsidR="00E14F3E">
              <w:rPr>
                <w:rFonts w:ascii="Arial" w:hAnsi="Arial"/>
                <w:color w:val="1F497D"/>
                <w:sz w:val="18"/>
                <w:lang w:val="fr-BE"/>
              </w:rPr>
              <w:t>roduits phytosanitaires</w:t>
            </w:r>
            <w:r w:rsidRPr="001C5C05">
              <w:rPr>
                <w:rFonts w:ascii="Arial" w:hAnsi="Arial"/>
                <w:color w:val="1F497D"/>
                <w:sz w:val="18"/>
                <w:lang w:val="fr-BE"/>
              </w:rPr>
              <w:t xml:space="preserve"> (agrofournitures)</w:t>
            </w:r>
          </w:p>
        </w:tc>
        <w:tc>
          <w:tcPr>
            <w:tcW w:w="1103" w:type="pct"/>
            <w:vAlign w:val="center"/>
          </w:tcPr>
          <w:p w14:paraId="6D031956"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p>
        </w:tc>
      </w:tr>
      <w:tr w:rsidR="00CC49A4" w:rsidRPr="001C5C05" w14:paraId="3E5B1756" w14:textId="77777777">
        <w:trPr>
          <w:trHeight w:val="340"/>
        </w:trPr>
        <w:tc>
          <w:tcPr>
            <w:tcW w:w="3897" w:type="pct"/>
            <w:vAlign w:val="center"/>
          </w:tcPr>
          <w:p w14:paraId="5129B59C" w14:textId="77777777" w:rsidR="00CC49A4" w:rsidRPr="001C5C05" w:rsidRDefault="00CC49A4">
            <w:pPr>
              <w:pStyle w:val="ListParagraph"/>
              <w:ind w:left="0"/>
              <w:rPr>
                <w:rFonts w:ascii="Arial" w:hAnsi="Arial"/>
                <w:color w:val="1F497D"/>
                <w:sz w:val="18"/>
                <w:lang w:val="fr-BE"/>
              </w:rPr>
            </w:pPr>
            <w:r w:rsidRPr="001C5C05">
              <w:rPr>
                <w:rFonts w:ascii="Arial" w:hAnsi="Arial"/>
                <w:b/>
                <w:color w:val="1F497D"/>
                <w:sz w:val="18"/>
                <w:lang w:val="fr-BE"/>
              </w:rPr>
              <w:fldChar w:fldCharType="begin">
                <w:ffData>
                  <w:name w:val="Selectievakje1"/>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07756B">
              <w:rPr>
                <w:rFonts w:ascii="Arial" w:hAnsi="Arial"/>
                <w:b/>
                <w:color w:val="1F497D"/>
                <w:sz w:val="18"/>
                <w:lang w:val="fr-BE"/>
              </w:rPr>
            </w:r>
            <w:r w:rsidR="0007756B">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color w:val="1F497D"/>
                <w:sz w:val="18"/>
                <w:lang w:val="fr-BE"/>
              </w:rPr>
              <w:t xml:space="preserve"> Négoce d’engrais minéraux et/ou engrais organiques et/ou substrats d'élevage</w:t>
            </w:r>
          </w:p>
          <w:p w14:paraId="4828F90A" w14:textId="77777777" w:rsidR="00CC49A4" w:rsidRPr="001C5C05" w:rsidRDefault="00CC49A4">
            <w:pPr>
              <w:rPr>
                <w:rFonts w:ascii="Arial" w:hAnsi="Arial"/>
                <w:color w:val="1F497D"/>
                <w:sz w:val="18"/>
                <w:lang w:val="fr-BE"/>
              </w:rPr>
            </w:pPr>
            <w:r w:rsidRPr="001C5C05">
              <w:rPr>
                <w:rFonts w:ascii="Arial" w:hAnsi="Arial"/>
                <w:color w:val="1F497D"/>
                <w:sz w:val="18"/>
                <w:lang w:val="fr-BE"/>
              </w:rPr>
              <w:t xml:space="preserve"> (agrofournitures)</w:t>
            </w:r>
          </w:p>
        </w:tc>
        <w:tc>
          <w:tcPr>
            <w:tcW w:w="1103" w:type="pct"/>
            <w:vAlign w:val="center"/>
          </w:tcPr>
          <w:p w14:paraId="66E6C687"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p>
        </w:tc>
      </w:tr>
      <w:tr w:rsidR="00CC49A4" w:rsidRPr="001C5C05" w14:paraId="359042F1" w14:textId="77777777">
        <w:trPr>
          <w:trHeight w:val="340"/>
        </w:trPr>
        <w:tc>
          <w:tcPr>
            <w:tcW w:w="3897" w:type="pct"/>
            <w:vAlign w:val="center"/>
          </w:tcPr>
          <w:p w14:paraId="479B2678" w14:textId="77777777" w:rsidR="00CC49A4" w:rsidRPr="001C5C05" w:rsidRDefault="00CC49A4">
            <w:pPr>
              <w:pStyle w:val="ListParagraph"/>
              <w:ind w:left="0"/>
              <w:rPr>
                <w:rFonts w:ascii="Arial" w:hAnsi="Arial"/>
                <w:color w:val="1F497D"/>
                <w:sz w:val="18"/>
                <w:lang w:val="fr-BE"/>
              </w:rPr>
            </w:pPr>
            <w:r w:rsidRPr="001C5C05">
              <w:rPr>
                <w:rFonts w:ascii="Arial" w:hAnsi="Arial"/>
                <w:b/>
                <w:color w:val="1F497D"/>
                <w:sz w:val="18"/>
                <w:lang w:val="fr-BE"/>
              </w:rPr>
              <w:fldChar w:fldCharType="begin">
                <w:ffData>
                  <w:name w:val="Selectievakje1"/>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07756B">
              <w:rPr>
                <w:rFonts w:ascii="Arial" w:hAnsi="Arial"/>
                <w:b/>
                <w:color w:val="1F497D"/>
                <w:sz w:val="18"/>
                <w:lang w:val="fr-BE"/>
              </w:rPr>
            </w:r>
            <w:r w:rsidR="0007756B">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color w:val="1F497D"/>
                <w:sz w:val="18"/>
                <w:lang w:val="fr-BE"/>
              </w:rPr>
              <w:t xml:space="preserve"> Négoce d’engrais minéraux et/ou engrais organiques et/ou substrats d'élevage</w:t>
            </w:r>
          </w:p>
          <w:p w14:paraId="261F9679" w14:textId="77777777" w:rsidR="00CC49A4" w:rsidRPr="001C5C05" w:rsidRDefault="00CC49A4">
            <w:pPr>
              <w:rPr>
                <w:rFonts w:ascii="Arial" w:hAnsi="Arial"/>
                <w:color w:val="1F497D"/>
                <w:sz w:val="18"/>
                <w:lang w:val="fr-BE"/>
              </w:rPr>
            </w:pPr>
            <w:r w:rsidRPr="001C5C05">
              <w:rPr>
                <w:rFonts w:ascii="Arial" w:hAnsi="Arial"/>
                <w:color w:val="1F497D"/>
                <w:sz w:val="18"/>
                <w:lang w:val="fr-BE"/>
              </w:rPr>
              <w:t xml:space="preserve"> (bulkblending inclus) (agrofournitures)</w:t>
            </w:r>
          </w:p>
        </w:tc>
        <w:tc>
          <w:tcPr>
            <w:tcW w:w="1103" w:type="pct"/>
            <w:vAlign w:val="center"/>
          </w:tcPr>
          <w:p w14:paraId="24DC615F"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p>
        </w:tc>
      </w:tr>
      <w:tr w:rsidR="00CC49A4" w:rsidRPr="001C5C05" w14:paraId="3C02901A" w14:textId="77777777">
        <w:trPr>
          <w:trHeight w:val="567"/>
        </w:trPr>
        <w:tc>
          <w:tcPr>
            <w:tcW w:w="3897" w:type="pct"/>
            <w:vAlign w:val="center"/>
          </w:tcPr>
          <w:p w14:paraId="7A64F1B0" w14:textId="77777777" w:rsidR="00CC49A4" w:rsidRPr="001C5C05" w:rsidRDefault="00CC49A4">
            <w:pPr>
              <w:rPr>
                <w:rFonts w:ascii="Arial" w:hAnsi="Arial"/>
                <w:color w:val="1F497D"/>
                <w:sz w:val="18"/>
                <w:lang w:val="fr-BE"/>
              </w:rPr>
            </w:pPr>
            <w:r w:rsidRPr="001C5C05">
              <w:rPr>
                <w:rFonts w:ascii="Arial" w:hAnsi="Arial"/>
                <w:b/>
                <w:color w:val="1F497D"/>
                <w:sz w:val="18"/>
                <w:lang w:val="fr-BE"/>
              </w:rPr>
              <w:fldChar w:fldCharType="begin">
                <w:ffData>
                  <w:name w:val="Selectievakje1"/>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07756B">
              <w:rPr>
                <w:rFonts w:ascii="Arial" w:hAnsi="Arial"/>
                <w:b/>
                <w:color w:val="1F497D"/>
                <w:sz w:val="18"/>
                <w:lang w:val="fr-BE"/>
              </w:rPr>
            </w:r>
            <w:r w:rsidR="0007756B">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color w:val="1F497D"/>
                <w:sz w:val="18"/>
                <w:lang w:val="fr-BE"/>
              </w:rPr>
              <w:t xml:space="preserve"> Négoce d’autres matières premières pour l’alimentation animale et aliments composés (négoce de feed/food)</w:t>
            </w:r>
          </w:p>
        </w:tc>
        <w:tc>
          <w:tcPr>
            <w:tcW w:w="1103" w:type="pct"/>
            <w:vAlign w:val="center"/>
          </w:tcPr>
          <w:p w14:paraId="0D98DA7C"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p>
        </w:tc>
      </w:tr>
      <w:tr w:rsidR="00CC49A4" w:rsidRPr="001C5C05" w14:paraId="6C3E8A9D" w14:textId="77777777">
        <w:trPr>
          <w:trHeight w:val="567"/>
        </w:trPr>
        <w:tc>
          <w:tcPr>
            <w:tcW w:w="3897" w:type="pct"/>
            <w:vAlign w:val="center"/>
          </w:tcPr>
          <w:p w14:paraId="495F131B" w14:textId="77777777" w:rsidR="00CC49A4" w:rsidRPr="001C5C05" w:rsidRDefault="00CC49A4">
            <w:pPr>
              <w:rPr>
                <w:rFonts w:ascii="Arial" w:hAnsi="Arial"/>
                <w:color w:val="1F497D"/>
                <w:sz w:val="18"/>
                <w:lang w:val="fr-BE"/>
              </w:rPr>
            </w:pPr>
            <w:r w:rsidRPr="001C5C05">
              <w:rPr>
                <w:rFonts w:ascii="Arial" w:hAnsi="Arial"/>
                <w:b/>
                <w:color w:val="1F497D"/>
                <w:sz w:val="18"/>
                <w:lang w:val="fr-BE"/>
              </w:rPr>
              <w:fldChar w:fldCharType="begin">
                <w:ffData>
                  <w:name w:val="Selectievakje1"/>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07756B">
              <w:rPr>
                <w:rFonts w:ascii="Arial" w:hAnsi="Arial"/>
                <w:b/>
                <w:color w:val="1F497D"/>
                <w:sz w:val="18"/>
                <w:lang w:val="fr-BE"/>
              </w:rPr>
            </w:r>
            <w:r w:rsidR="0007756B">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color w:val="1F497D"/>
                <w:sz w:val="18"/>
                <w:lang w:val="fr-BE"/>
              </w:rPr>
              <w:t xml:space="preserve"> Négoce de céréales et d’oléo-protéagineux pour l’alimentation humaine/animale (négoce de feed/food)</w:t>
            </w:r>
          </w:p>
        </w:tc>
        <w:tc>
          <w:tcPr>
            <w:tcW w:w="1103" w:type="pct"/>
            <w:vAlign w:val="center"/>
          </w:tcPr>
          <w:p w14:paraId="5F6CCE98"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p>
        </w:tc>
      </w:tr>
    </w:tbl>
    <w:p w14:paraId="36588A5E" w14:textId="77777777" w:rsidR="00CC49A4" w:rsidRPr="001C5C05" w:rsidRDefault="00CC49A4">
      <w:pPr>
        <w:pStyle w:val="OmniPage1"/>
        <w:spacing w:line="240" w:lineRule="auto"/>
        <w:rPr>
          <w:rFonts w:ascii="Times" w:hAnsi="Times"/>
          <w:color w:val="1F497D"/>
          <w:sz w:val="18"/>
          <w:szCs w:val="24"/>
          <w:lang w:val="fr-BE"/>
        </w:rPr>
      </w:pPr>
      <w:r w:rsidRPr="001C5C05">
        <w:rPr>
          <w:rFonts w:ascii="Arial" w:hAnsi="Arial"/>
          <w:color w:val="1F497D"/>
          <w:sz w:val="16"/>
          <w:szCs w:val="24"/>
          <w:lang w:val="fr-BE"/>
        </w:rPr>
        <w:t>* nombre d’employés pour cette activité: ETP (= Equivalent Temps Plein)</w:t>
      </w:r>
    </w:p>
    <w:p w14:paraId="7DC11030" w14:textId="77777777" w:rsidR="00CC49A4" w:rsidRPr="001C5C05" w:rsidRDefault="00CC49A4">
      <w:pPr>
        <w:pStyle w:val="OmniPage1"/>
        <w:spacing w:line="240" w:lineRule="auto"/>
        <w:rPr>
          <w:rFonts w:ascii="Times" w:hAnsi="Times"/>
          <w:color w:val="1F497D"/>
          <w:sz w:val="18"/>
          <w:szCs w:val="24"/>
          <w:lang w:val="fr-BE"/>
        </w:rPr>
      </w:pPr>
    </w:p>
    <w:p w14:paraId="7296EBAF" w14:textId="77777777" w:rsidR="00CC49A4" w:rsidRPr="001C5C05" w:rsidRDefault="00CC49A4">
      <w:pPr>
        <w:rPr>
          <w:rFonts w:ascii="Arial" w:hAnsi="Arial"/>
          <w:b/>
          <w:color w:val="1F497D"/>
          <w:sz w:val="18"/>
          <w:lang w:val="fr-BE"/>
        </w:rPr>
      </w:pPr>
      <w:r w:rsidRPr="001C5C05">
        <w:rPr>
          <w:rFonts w:ascii="Arial" w:hAnsi="Arial"/>
          <w:color w:val="1F497D"/>
          <w:sz w:val="18"/>
          <w:lang w:val="fr-BE"/>
        </w:rPr>
        <w:t xml:space="preserve">Laquelle des activités susmentionnées est </w:t>
      </w:r>
      <w:r w:rsidRPr="001C5C05">
        <w:rPr>
          <w:rFonts w:ascii="Arial" w:hAnsi="Arial"/>
          <w:color w:val="1F497D"/>
          <w:sz w:val="18"/>
          <w:u w:val="single"/>
          <w:lang w:val="fr-BE"/>
        </w:rPr>
        <w:t>l'activité principale</w:t>
      </w:r>
      <w:r w:rsidRPr="001C5C05">
        <w:rPr>
          <w:rFonts w:ascii="Arial" w:hAnsi="Arial"/>
          <w:color w:val="1F497D"/>
          <w:sz w:val="18"/>
          <w:lang w:val="fr-BE"/>
        </w:rPr>
        <w:t xml:space="preserve"> (le plus grand chiffre d'affaires)</w:t>
      </w:r>
      <w:r w:rsidR="00FF3D94">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14:paraId="22DC884B" w14:textId="77777777" w:rsidR="00CC49A4" w:rsidRPr="001C5C05" w:rsidRDefault="00CC49A4">
      <w:pPr>
        <w:tabs>
          <w:tab w:val="left" w:pos="284"/>
        </w:tabs>
        <w:rPr>
          <w:rFonts w:ascii="Arial" w:hAnsi="Arial"/>
          <w:b/>
          <w:color w:val="1F497D"/>
          <w:sz w:val="18"/>
          <w:u w:val="single"/>
          <w:lang w:val="fr-BE"/>
        </w:rPr>
      </w:pPr>
    </w:p>
    <w:p w14:paraId="0165787F" w14:textId="77777777" w:rsidR="00CC49A4" w:rsidRPr="001C5C05" w:rsidRDefault="00CC49A4">
      <w:pPr>
        <w:tabs>
          <w:tab w:val="left" w:pos="284"/>
        </w:tabs>
        <w:rPr>
          <w:rFonts w:ascii="Arial" w:hAnsi="Arial"/>
          <w:b/>
          <w:color w:val="1F497D"/>
          <w:sz w:val="18"/>
          <w:u w:val="single"/>
          <w:lang w:val="fr-BE"/>
        </w:rPr>
      </w:pPr>
    </w:p>
    <w:p w14:paraId="2CCC4C0C" w14:textId="77777777" w:rsidR="00CC49A4" w:rsidRPr="001C5C05" w:rsidRDefault="00CC49A4">
      <w:pPr>
        <w:tabs>
          <w:tab w:val="left" w:pos="284"/>
        </w:tabs>
        <w:rPr>
          <w:rFonts w:ascii="Arial" w:hAnsi="Arial"/>
          <w:b/>
          <w:color w:val="1F497D"/>
          <w:sz w:val="18"/>
          <w:u w:val="single"/>
          <w:lang w:val="fr-BE"/>
        </w:rPr>
      </w:pPr>
      <w:r w:rsidRPr="001C5C05">
        <w:rPr>
          <w:rFonts w:ascii="Arial" w:hAnsi="Arial"/>
          <w:b/>
          <w:color w:val="1F497D"/>
          <w:sz w:val="18"/>
          <w:u w:val="single"/>
          <w:lang w:val="fr-BE"/>
        </w:rPr>
        <w:t>G-039</w:t>
      </w:r>
      <w:r w:rsidR="00FF3D94">
        <w:rPr>
          <w:rFonts w:ascii="Arial" w:hAnsi="Arial"/>
          <w:b/>
          <w:color w:val="1F497D"/>
          <w:sz w:val="18"/>
          <w:u w:val="single"/>
          <w:lang w:val="fr-BE"/>
        </w:rPr>
        <w:t xml:space="preserve"> </w:t>
      </w:r>
      <w:r w:rsidRPr="001C5C05">
        <w:rPr>
          <w:rFonts w:ascii="Arial" w:hAnsi="Arial"/>
          <w:b/>
          <w:color w:val="1F497D"/>
          <w:sz w:val="18"/>
          <w:u w:val="single"/>
          <w:lang w:val="fr-BE"/>
        </w:rPr>
        <w:t>: Autocontrôle pour le commerce de gros</w:t>
      </w:r>
    </w:p>
    <w:p w14:paraId="348E2CC5" w14:textId="77777777" w:rsidR="00CC49A4" w:rsidRPr="005A3618" w:rsidRDefault="00CC49A4">
      <w:pPr>
        <w:pStyle w:val="WW-Plattetekst2"/>
        <w:tabs>
          <w:tab w:val="left" w:pos="284"/>
        </w:tabs>
        <w:rPr>
          <w:rFonts w:ascii="Calibri" w:hAnsi="Calibri" w:cs="Times New Roman"/>
          <w:b w:val="0"/>
          <w:color w:val="1F497D"/>
          <w:sz w:val="18"/>
          <w:szCs w:val="24"/>
          <w:lang w:val="fr-BE"/>
        </w:rPr>
      </w:pPr>
    </w:p>
    <w:p w14:paraId="4D5860B0" w14:textId="77777777" w:rsidR="00CC49A4" w:rsidRPr="00F75F7C" w:rsidRDefault="00CC49A4">
      <w:pPr>
        <w:tabs>
          <w:tab w:val="left" w:pos="284"/>
        </w:tabs>
        <w:rPr>
          <w:rFonts w:ascii="Arial" w:hAnsi="Arial"/>
          <w:b/>
          <w:color w:val="FF0000"/>
          <w:sz w:val="18"/>
          <w:lang w:val="fr-BE"/>
        </w:rPr>
      </w:pPr>
      <w:r w:rsidRPr="005A3618">
        <w:rPr>
          <w:rFonts w:ascii="Arial" w:hAnsi="Arial"/>
          <w:b/>
          <w:color w:val="1F497D"/>
          <w:sz w:val="18"/>
          <w:lang w:val="fr-BE"/>
        </w:rPr>
        <w:t xml:space="preserve">Combien </w:t>
      </w:r>
      <w:r w:rsidR="00481649" w:rsidRPr="005A3618">
        <w:rPr>
          <w:rFonts w:ascii="Arial" w:hAnsi="Arial"/>
          <w:b/>
          <w:color w:val="1F497D"/>
          <w:sz w:val="18"/>
          <w:lang w:val="fr-BE"/>
        </w:rPr>
        <w:t xml:space="preserve">d’employés </w:t>
      </w:r>
      <w:r w:rsidRPr="005A3618">
        <w:rPr>
          <w:rFonts w:ascii="Arial" w:hAnsi="Arial"/>
          <w:b/>
          <w:color w:val="1F497D"/>
          <w:sz w:val="18"/>
          <w:lang w:val="fr-BE"/>
        </w:rPr>
        <w:t>(</w:t>
      </w:r>
      <w:r w:rsidRPr="00F75F7C">
        <w:rPr>
          <w:rFonts w:ascii="Arial" w:hAnsi="Arial"/>
          <w:b/>
          <w:color w:val="1F4E79"/>
          <w:sz w:val="18"/>
          <w:lang w:val="fr-BE"/>
        </w:rPr>
        <w:t>exprimé en ETP) sont effectivement impliqués dans les activités de ce guide</w:t>
      </w:r>
      <w:r w:rsidR="00FF3D94">
        <w:rPr>
          <w:rFonts w:ascii="Arial" w:hAnsi="Arial"/>
          <w:b/>
          <w:color w:val="1F4E79"/>
          <w:sz w:val="18"/>
          <w:lang w:val="fr-BE"/>
        </w:rPr>
        <w:t xml:space="preserve"> </w:t>
      </w:r>
      <w:r w:rsidRPr="00F75F7C">
        <w:rPr>
          <w:rFonts w:ascii="Arial" w:hAnsi="Arial"/>
          <w:b/>
          <w:color w:val="1F4E79"/>
          <w:sz w:val="18"/>
          <w:lang w:val="fr-BE"/>
        </w:rPr>
        <w:t xml:space="preserve">? </w:t>
      </w:r>
      <w:r w:rsidRPr="00F75F7C">
        <w:rPr>
          <w:rFonts w:ascii="Arial" w:hAnsi="Arial"/>
          <w:b/>
          <w:color w:val="FF0000"/>
          <w:sz w:val="18"/>
          <w:lang w:val="fr-BE"/>
        </w:rPr>
        <w:fldChar w:fldCharType="begin">
          <w:ffData>
            <w:name w:val="Text41"/>
            <w:enabled/>
            <w:calcOnExit w:val="0"/>
            <w:textInput/>
          </w:ffData>
        </w:fldChar>
      </w:r>
      <w:r w:rsidRPr="00F75F7C">
        <w:rPr>
          <w:rFonts w:ascii="Arial" w:hAnsi="Arial"/>
          <w:b/>
          <w:color w:val="FF0000"/>
          <w:sz w:val="18"/>
          <w:lang w:val="fr-BE"/>
        </w:rPr>
        <w:instrText xml:space="preserve"> FORMTEXT </w:instrText>
      </w:r>
      <w:r w:rsidRPr="00F75F7C">
        <w:rPr>
          <w:rFonts w:ascii="Arial" w:hAnsi="Arial"/>
          <w:b/>
          <w:color w:val="FF0000"/>
          <w:sz w:val="18"/>
          <w:lang w:val="fr-BE"/>
        </w:rPr>
      </w:r>
      <w:r w:rsidRPr="00F75F7C">
        <w:rPr>
          <w:rFonts w:ascii="Arial" w:hAnsi="Arial"/>
          <w:b/>
          <w:color w:val="FF0000"/>
          <w:sz w:val="18"/>
          <w:lang w:val="fr-BE"/>
        </w:rPr>
        <w:fldChar w:fldCharType="separate"/>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fldChar w:fldCharType="end"/>
      </w:r>
    </w:p>
    <w:p w14:paraId="52821D56" w14:textId="77777777" w:rsidR="00CC49A4" w:rsidRPr="00F75F7C" w:rsidRDefault="00CC49A4">
      <w:pPr>
        <w:tabs>
          <w:tab w:val="left" w:pos="284"/>
        </w:tabs>
        <w:rPr>
          <w:rFonts w:ascii="Arial" w:hAnsi="Arial"/>
          <w:b/>
          <w:color w:val="1F497D"/>
          <w:sz w:val="18"/>
          <w:lang w:val="fr-BE"/>
        </w:rPr>
      </w:pPr>
      <w:r w:rsidRPr="00F75F7C">
        <w:rPr>
          <w:rFonts w:ascii="Arial" w:hAnsi="Arial"/>
          <w:b/>
          <w:color w:val="1F4E79"/>
          <w:sz w:val="18"/>
          <w:lang w:val="fr-BE"/>
        </w:rPr>
        <w:t>Types d’activités</w:t>
      </w:r>
      <w:r w:rsidRPr="00F75F7C">
        <w:rPr>
          <w:rFonts w:ascii="Arial" w:hAnsi="Arial"/>
          <w:b/>
          <w:color w:val="1F497D"/>
          <w:sz w:val="18"/>
          <w:lang w:val="fr-BE"/>
        </w:rPr>
        <w:t> :</w:t>
      </w:r>
    </w:p>
    <w:p w14:paraId="64AC42DB"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78"/>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009172F3">
        <w:rPr>
          <w:rFonts w:ascii="Arial" w:hAnsi="Arial"/>
          <w:color w:val="1F497D"/>
          <w:sz w:val="18"/>
          <w:lang w:val="fr-BE"/>
        </w:rPr>
        <w:t xml:space="preserve"> stockage à tempé</w:t>
      </w:r>
      <w:r w:rsidRPr="001C5C05">
        <w:rPr>
          <w:rFonts w:ascii="Arial" w:hAnsi="Arial"/>
          <w:color w:val="1F497D"/>
          <w:sz w:val="18"/>
          <w:lang w:val="fr-BE"/>
        </w:rPr>
        <w:t>rature ambiante</w:t>
      </w:r>
    </w:p>
    <w:p w14:paraId="3F8DCADD"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78"/>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009172F3">
        <w:rPr>
          <w:rFonts w:ascii="Arial" w:hAnsi="Arial"/>
          <w:color w:val="1F497D"/>
          <w:sz w:val="18"/>
          <w:lang w:val="fr-BE"/>
        </w:rPr>
        <w:t xml:space="preserve"> stockage à tempé</w:t>
      </w:r>
      <w:r w:rsidRPr="001C5C05">
        <w:rPr>
          <w:rFonts w:ascii="Arial" w:hAnsi="Arial"/>
          <w:color w:val="1F497D"/>
          <w:sz w:val="18"/>
          <w:lang w:val="fr-BE"/>
        </w:rPr>
        <w:t>rature réfrigéré</w:t>
      </w:r>
    </w:p>
    <w:p w14:paraId="3DAC4B10"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78"/>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009172F3">
        <w:rPr>
          <w:rFonts w:ascii="Arial" w:hAnsi="Arial"/>
          <w:color w:val="1F497D"/>
          <w:sz w:val="18"/>
          <w:lang w:val="fr-BE"/>
        </w:rPr>
        <w:t xml:space="preserve"> transport à tempé</w:t>
      </w:r>
      <w:r w:rsidRPr="001C5C05">
        <w:rPr>
          <w:rFonts w:ascii="Arial" w:hAnsi="Arial"/>
          <w:color w:val="1F497D"/>
          <w:sz w:val="18"/>
          <w:lang w:val="fr-BE"/>
        </w:rPr>
        <w:t>rature ambiante</w:t>
      </w:r>
    </w:p>
    <w:p w14:paraId="15C8894B"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78"/>
            <w:enabled/>
            <w:calcOnExit w:val="0"/>
            <w:checkBox>
              <w:sizeAuto/>
              <w:default w:val="0"/>
            </w:checkBox>
          </w:ffData>
        </w:fldChar>
      </w:r>
      <w:r w:rsidRPr="001C5C05">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1C5C05">
        <w:rPr>
          <w:rFonts w:ascii="Arial" w:hAnsi="Arial"/>
          <w:color w:val="1F497D"/>
          <w:sz w:val="18"/>
          <w:lang w:val="fr-BE"/>
        </w:rPr>
        <w:fldChar w:fldCharType="end"/>
      </w:r>
      <w:r w:rsidR="009172F3">
        <w:rPr>
          <w:rFonts w:ascii="Arial" w:hAnsi="Arial"/>
          <w:color w:val="1F497D"/>
          <w:sz w:val="18"/>
          <w:lang w:val="fr-BE"/>
        </w:rPr>
        <w:t xml:space="preserve"> transport à tempé</w:t>
      </w:r>
      <w:r w:rsidRPr="001C5C05">
        <w:rPr>
          <w:rFonts w:ascii="Arial" w:hAnsi="Arial"/>
          <w:color w:val="1F497D"/>
          <w:sz w:val="18"/>
          <w:lang w:val="fr-BE"/>
        </w:rPr>
        <w:t>rature réfrigéré</w:t>
      </w:r>
    </w:p>
    <w:p w14:paraId="4947CBFA"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Text58"/>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14:paraId="62690578" w14:textId="77777777" w:rsidR="00CC49A4" w:rsidRPr="00F75F7C" w:rsidRDefault="00351515">
      <w:pPr>
        <w:tabs>
          <w:tab w:val="left" w:pos="284"/>
        </w:tabs>
        <w:rPr>
          <w:rFonts w:ascii="Arial" w:hAnsi="Arial"/>
          <w:b/>
          <w:color w:val="1F4E79"/>
          <w:sz w:val="18"/>
          <w:lang w:val="fr-BE"/>
        </w:rPr>
      </w:pPr>
      <w:r w:rsidRPr="00F75F7C">
        <w:rPr>
          <w:rFonts w:ascii="Arial" w:hAnsi="Arial"/>
          <w:b/>
          <w:color w:val="1F4E79"/>
          <w:sz w:val="18"/>
          <w:lang w:val="fr-BE"/>
        </w:rPr>
        <w:t>L</w:t>
      </w:r>
      <w:r w:rsidR="00CC49A4" w:rsidRPr="00F75F7C">
        <w:rPr>
          <w:rFonts w:ascii="Arial" w:hAnsi="Arial"/>
          <w:b/>
          <w:color w:val="1F4E79"/>
          <w:sz w:val="18"/>
          <w:lang w:val="fr-BE"/>
        </w:rPr>
        <w:t>a part du transport représente plus de 20% du chiffre d’affaires</w:t>
      </w:r>
      <w:r w:rsidR="00FF3D94">
        <w:rPr>
          <w:rFonts w:ascii="Arial" w:hAnsi="Arial"/>
          <w:b/>
          <w:color w:val="1F4E79"/>
          <w:sz w:val="18"/>
          <w:lang w:val="fr-BE"/>
        </w:rPr>
        <w:t xml:space="preserve"> </w:t>
      </w:r>
      <w:r w:rsidR="00CC49A4" w:rsidRPr="00F75F7C">
        <w:rPr>
          <w:rFonts w:ascii="Arial" w:hAnsi="Arial"/>
          <w:b/>
          <w:color w:val="1F4E79"/>
          <w:sz w:val="18"/>
          <w:lang w:val="fr-BE"/>
        </w:rPr>
        <w:t xml:space="preserve">?  </w:t>
      </w:r>
      <w:r w:rsidR="00CC49A4" w:rsidRPr="00F75F7C">
        <w:rPr>
          <w:rFonts w:ascii="Arial" w:hAnsi="Arial"/>
          <w:b/>
          <w:color w:val="1F4E79"/>
          <w:sz w:val="18"/>
          <w:lang w:val="fr-BE"/>
        </w:rPr>
        <w:fldChar w:fldCharType="begin">
          <w:ffData>
            <w:name w:val="Selectievakje176"/>
            <w:enabled/>
            <w:calcOnExit w:val="0"/>
            <w:checkBox>
              <w:sizeAuto/>
              <w:default w:val="0"/>
              <w:checked w:val="0"/>
            </w:checkBox>
          </w:ffData>
        </w:fldChar>
      </w:r>
      <w:r w:rsidR="00CC49A4" w:rsidRPr="00F75F7C">
        <w:rPr>
          <w:rFonts w:ascii="Arial" w:hAnsi="Arial"/>
          <w:b/>
          <w:color w:val="1F4E79"/>
          <w:sz w:val="18"/>
          <w:lang w:val="fr-BE"/>
        </w:rPr>
        <w:instrText xml:space="preserve"> FORMCHECKBOX </w:instrText>
      </w:r>
      <w:r w:rsidR="0007756B">
        <w:rPr>
          <w:rFonts w:ascii="Arial" w:hAnsi="Arial"/>
          <w:b/>
          <w:color w:val="1F4E79"/>
          <w:sz w:val="18"/>
          <w:lang w:val="fr-BE"/>
        </w:rPr>
      </w:r>
      <w:r w:rsidR="0007756B">
        <w:rPr>
          <w:rFonts w:ascii="Arial" w:hAnsi="Arial"/>
          <w:b/>
          <w:color w:val="1F4E79"/>
          <w:sz w:val="18"/>
          <w:lang w:val="fr-BE"/>
        </w:rPr>
        <w:fldChar w:fldCharType="separate"/>
      </w:r>
      <w:r w:rsidR="00CC49A4" w:rsidRPr="00F75F7C">
        <w:rPr>
          <w:rFonts w:ascii="Arial" w:hAnsi="Arial"/>
          <w:b/>
          <w:color w:val="1F4E79"/>
          <w:sz w:val="18"/>
          <w:lang w:val="fr-BE"/>
        </w:rPr>
        <w:fldChar w:fldCharType="end"/>
      </w:r>
      <w:r w:rsidR="00CC49A4" w:rsidRPr="00F75F7C">
        <w:rPr>
          <w:rFonts w:ascii="Arial" w:hAnsi="Arial"/>
          <w:b/>
          <w:color w:val="1F4E79"/>
          <w:sz w:val="18"/>
          <w:lang w:val="fr-BE"/>
        </w:rPr>
        <w:t xml:space="preserve"> oui   </w:t>
      </w:r>
      <w:r w:rsidR="00CC49A4" w:rsidRPr="00F75F7C">
        <w:rPr>
          <w:rFonts w:ascii="Arial" w:hAnsi="Arial"/>
          <w:b/>
          <w:color w:val="1F4E79"/>
          <w:sz w:val="18"/>
          <w:lang w:val="fr-BE"/>
        </w:rPr>
        <w:fldChar w:fldCharType="begin">
          <w:ffData>
            <w:name w:val="Selectievakje177"/>
            <w:enabled/>
            <w:calcOnExit w:val="0"/>
            <w:checkBox>
              <w:sizeAuto/>
              <w:default w:val="0"/>
            </w:checkBox>
          </w:ffData>
        </w:fldChar>
      </w:r>
      <w:r w:rsidR="00CC49A4" w:rsidRPr="00F75F7C">
        <w:rPr>
          <w:rFonts w:ascii="Arial" w:hAnsi="Arial"/>
          <w:b/>
          <w:color w:val="1F4E79"/>
          <w:sz w:val="18"/>
          <w:lang w:val="fr-BE"/>
        </w:rPr>
        <w:instrText xml:space="preserve"> FORMCHECKBOX </w:instrText>
      </w:r>
      <w:r w:rsidR="0007756B">
        <w:rPr>
          <w:rFonts w:ascii="Arial" w:hAnsi="Arial"/>
          <w:b/>
          <w:color w:val="1F4E79"/>
          <w:sz w:val="18"/>
          <w:lang w:val="fr-BE"/>
        </w:rPr>
      </w:r>
      <w:r w:rsidR="0007756B">
        <w:rPr>
          <w:rFonts w:ascii="Arial" w:hAnsi="Arial"/>
          <w:b/>
          <w:color w:val="1F4E79"/>
          <w:sz w:val="18"/>
          <w:lang w:val="fr-BE"/>
        </w:rPr>
        <w:fldChar w:fldCharType="separate"/>
      </w:r>
      <w:r w:rsidR="00CC49A4" w:rsidRPr="00F75F7C">
        <w:rPr>
          <w:rFonts w:ascii="Arial" w:hAnsi="Arial"/>
          <w:b/>
          <w:color w:val="1F4E79"/>
          <w:sz w:val="18"/>
          <w:lang w:val="fr-BE"/>
        </w:rPr>
        <w:fldChar w:fldCharType="end"/>
      </w:r>
      <w:r w:rsidR="00CC49A4" w:rsidRPr="00F75F7C">
        <w:rPr>
          <w:rFonts w:ascii="Arial" w:hAnsi="Arial"/>
          <w:b/>
          <w:color w:val="1F4E79"/>
          <w:sz w:val="18"/>
          <w:lang w:val="fr-BE"/>
        </w:rPr>
        <w:t xml:space="preserve"> non</w:t>
      </w:r>
    </w:p>
    <w:p w14:paraId="7203A9A7" w14:textId="77777777" w:rsidR="00F90030" w:rsidRPr="001C5C05" w:rsidRDefault="00F90030" w:rsidP="00F90030">
      <w:pPr>
        <w:tabs>
          <w:tab w:val="left" w:pos="284"/>
        </w:tabs>
        <w:rPr>
          <w:rFonts w:ascii="Arial" w:hAnsi="Arial" w:cs="Arial"/>
          <w:color w:val="1F497D"/>
          <w:sz w:val="18"/>
          <w:szCs w:val="18"/>
          <w:lang w:val="fr-BE" w:eastAsia="nl-NL"/>
        </w:rPr>
      </w:pPr>
    </w:p>
    <w:p w14:paraId="11905C70" w14:textId="77777777" w:rsidR="00147AF1" w:rsidRDefault="00147AF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F90030" w:rsidRPr="00662888" w14:paraId="13E21AF3" w14:textId="77777777" w:rsidTr="00147AF1">
        <w:tc>
          <w:tcPr>
            <w:tcW w:w="9071" w:type="dxa"/>
            <w:tcBorders>
              <w:top w:val="nil"/>
              <w:left w:val="nil"/>
              <w:bottom w:val="nil"/>
              <w:right w:val="nil"/>
            </w:tcBorders>
            <w:shd w:val="clear" w:color="auto" w:fill="C6D9F1"/>
          </w:tcPr>
          <w:p w14:paraId="6A36F666" w14:textId="77777777" w:rsidR="00F90030" w:rsidRPr="001C5C05" w:rsidRDefault="00F90030">
            <w:pPr>
              <w:tabs>
                <w:tab w:val="left" w:pos="284"/>
              </w:tabs>
              <w:jc w:val="center"/>
              <w:rPr>
                <w:rFonts w:ascii="Arial" w:hAnsi="Arial" w:cs="Arial"/>
                <w:b/>
                <w:color w:val="1F497D"/>
                <w:sz w:val="28"/>
                <w:szCs w:val="28"/>
                <w:lang w:val="fr-BE" w:eastAsia="nl-NL"/>
              </w:rPr>
            </w:pPr>
            <w:r w:rsidRPr="001C5C05">
              <w:rPr>
                <w:rFonts w:ascii="Arial" w:hAnsi="Arial" w:cs="Arial"/>
                <w:b/>
                <w:color w:val="1F497D"/>
                <w:sz w:val="28"/>
                <w:szCs w:val="28"/>
                <w:lang w:val="fr-BE"/>
              </w:rPr>
              <w:t xml:space="preserve">PARTIE </w:t>
            </w:r>
            <w:r w:rsidR="00ED0D4E">
              <w:rPr>
                <w:rFonts w:ascii="Arial" w:hAnsi="Arial" w:cs="Arial"/>
                <w:b/>
                <w:color w:val="1F497D"/>
                <w:sz w:val="28"/>
                <w:szCs w:val="28"/>
                <w:lang w:val="fr-BE"/>
              </w:rPr>
              <w:t>5</w:t>
            </w:r>
            <w:r w:rsidR="00FF3D94">
              <w:rPr>
                <w:rFonts w:ascii="Arial" w:hAnsi="Arial" w:cs="Arial"/>
                <w:b/>
                <w:color w:val="1F497D"/>
                <w:sz w:val="28"/>
                <w:szCs w:val="28"/>
                <w:lang w:val="fr-BE"/>
              </w:rPr>
              <w:t xml:space="preserve"> </w:t>
            </w:r>
            <w:r w:rsidRPr="001C5C05">
              <w:rPr>
                <w:rFonts w:ascii="Arial" w:hAnsi="Arial" w:cs="Arial"/>
                <w:b/>
                <w:color w:val="1F497D"/>
                <w:sz w:val="28"/>
                <w:szCs w:val="28"/>
                <w:lang w:val="fr-BE"/>
              </w:rPr>
              <w:t>:</w:t>
            </w:r>
          </w:p>
          <w:p w14:paraId="59978C5B" w14:textId="77777777" w:rsidR="00F90030" w:rsidRPr="001C5C05" w:rsidRDefault="00F90030">
            <w:pPr>
              <w:tabs>
                <w:tab w:val="left" w:pos="142"/>
                <w:tab w:val="left" w:pos="284"/>
              </w:tabs>
              <w:spacing w:line="276" w:lineRule="auto"/>
              <w:jc w:val="center"/>
              <w:rPr>
                <w:rFonts w:ascii="Arial" w:hAnsi="Arial" w:cs="Arial"/>
                <w:sz w:val="20"/>
                <w:szCs w:val="20"/>
                <w:lang w:val="fr-BE"/>
              </w:rPr>
            </w:pPr>
            <w:r w:rsidRPr="001C5C05">
              <w:rPr>
                <w:rFonts w:ascii="Arial" w:hAnsi="Arial" w:cs="Arial"/>
                <w:b/>
                <w:color w:val="1F497D"/>
                <w:sz w:val="28"/>
                <w:szCs w:val="28"/>
                <w:lang w:val="fr-BE"/>
              </w:rPr>
              <w:t>Information spécifique pour Agents, Brokers, Importateurs/exportateurs</w:t>
            </w:r>
          </w:p>
          <w:p w14:paraId="25F06F14" w14:textId="77777777" w:rsidR="00F90030" w:rsidRPr="001C5C05" w:rsidRDefault="00F90030">
            <w:pPr>
              <w:tabs>
                <w:tab w:val="left" w:pos="284"/>
              </w:tabs>
              <w:rPr>
                <w:rFonts w:ascii="Arial" w:hAnsi="Arial" w:cs="Arial"/>
                <w:sz w:val="20"/>
                <w:szCs w:val="20"/>
                <w:lang w:val="fr-BE"/>
              </w:rPr>
            </w:pPr>
          </w:p>
        </w:tc>
      </w:tr>
    </w:tbl>
    <w:p w14:paraId="64309718" w14:textId="77777777" w:rsidR="00F90030" w:rsidRPr="001C5C05" w:rsidRDefault="00F90030" w:rsidP="00F90030">
      <w:pPr>
        <w:tabs>
          <w:tab w:val="left" w:pos="284"/>
        </w:tabs>
        <w:rPr>
          <w:rFonts w:ascii="Arial" w:hAnsi="Arial" w:cs="Arial"/>
          <w:color w:val="1F497D"/>
          <w:sz w:val="18"/>
          <w:szCs w:val="18"/>
          <w:lang w:val="fr-BE" w:eastAsia="nl-NL"/>
        </w:rPr>
      </w:pPr>
    </w:p>
    <w:p w14:paraId="06B8863F" w14:textId="77777777" w:rsidR="004D5493" w:rsidRPr="001C5C05" w:rsidRDefault="004D5493" w:rsidP="00F90030">
      <w:pPr>
        <w:tabs>
          <w:tab w:val="left" w:pos="284"/>
        </w:tabs>
        <w:rPr>
          <w:rFonts w:ascii="Arial" w:hAnsi="Arial" w:cs="Arial"/>
          <w:bCs/>
          <w:color w:val="1F497D"/>
          <w:sz w:val="18"/>
          <w:szCs w:val="18"/>
          <w:lang w:val="fr-BE"/>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147AF1" w:rsidRPr="005A3618" w14:paraId="35366383" w14:textId="77777777" w:rsidTr="00053718">
        <w:tc>
          <w:tcPr>
            <w:tcW w:w="9211" w:type="dxa"/>
            <w:shd w:val="clear" w:color="auto" w:fill="C6D9F1"/>
          </w:tcPr>
          <w:p w14:paraId="7002C46C" w14:textId="7C1D8524" w:rsidR="00147AF1" w:rsidRPr="005A3618" w:rsidRDefault="00147AF1" w:rsidP="00147AF1">
            <w:pPr>
              <w:tabs>
                <w:tab w:val="left" w:pos="142"/>
                <w:tab w:val="left" w:pos="284"/>
              </w:tabs>
              <w:spacing w:line="276" w:lineRule="auto"/>
              <w:rPr>
                <w:rFonts w:ascii="Arial" w:hAnsi="Arial"/>
                <w:b/>
                <w:color w:val="1F497D"/>
                <w:sz w:val="20"/>
                <w:u w:val="dotted"/>
                <w:lang w:val="fr-BE"/>
              </w:rPr>
            </w:pPr>
            <w:r w:rsidRPr="005A3618">
              <w:rPr>
                <w:rFonts w:ascii="Arial" w:hAnsi="Arial"/>
                <w:b/>
                <w:color w:val="1F497D"/>
                <w:sz w:val="20"/>
                <w:lang w:val="fr-BE"/>
              </w:rPr>
              <w:t xml:space="preserve">IFS Broker </w:t>
            </w:r>
          </w:p>
        </w:tc>
      </w:tr>
      <w:tr w:rsidR="00147AF1" w:rsidRPr="00662888" w14:paraId="30E15485" w14:textId="77777777" w:rsidTr="00053718">
        <w:tc>
          <w:tcPr>
            <w:tcW w:w="9211" w:type="dxa"/>
          </w:tcPr>
          <w:p w14:paraId="0294713C" w14:textId="77777777" w:rsidR="00147AF1" w:rsidRPr="005A3618" w:rsidRDefault="00147AF1" w:rsidP="00147AF1">
            <w:pPr>
              <w:tabs>
                <w:tab w:val="left" w:pos="142"/>
                <w:tab w:val="left" w:pos="284"/>
              </w:tabs>
              <w:spacing w:line="276" w:lineRule="auto"/>
              <w:rPr>
                <w:rFonts w:ascii="Arial" w:hAnsi="Arial"/>
                <w:i/>
                <w:strike/>
                <w:color w:val="1F497D"/>
                <w:sz w:val="18"/>
                <w:lang w:val="fr-BE"/>
              </w:rPr>
            </w:pPr>
          </w:p>
          <w:p w14:paraId="13C8B9B4" w14:textId="77777777" w:rsidR="00147AF1" w:rsidRPr="005A3618" w:rsidRDefault="00147AF1" w:rsidP="00147AF1">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t xml:space="preserve">TÜV NORD Integra offre uniquement la certification pour le domaine des produits alimentaires, pas pour le domaine des matériaux d’emballage. </w:t>
            </w:r>
          </w:p>
          <w:p w14:paraId="1688FCFF" w14:textId="77777777" w:rsidR="00147AF1" w:rsidRPr="005A3618" w:rsidRDefault="00147AF1" w:rsidP="00147AF1">
            <w:pPr>
              <w:tabs>
                <w:tab w:val="left" w:pos="284"/>
              </w:tabs>
              <w:rPr>
                <w:rFonts w:ascii="Arial" w:hAnsi="Arial" w:cs="Arial"/>
                <w:bCs/>
                <w:color w:val="1F497D"/>
                <w:sz w:val="18"/>
                <w:szCs w:val="18"/>
                <w:lang w:val="fr-BE"/>
              </w:rPr>
            </w:pPr>
          </w:p>
          <w:p w14:paraId="205E7B82" w14:textId="77777777" w:rsidR="00147AF1" w:rsidRPr="005A3618" w:rsidRDefault="00147AF1" w:rsidP="00147AF1">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t>Sélectionnez ici les types de produits applicables</w:t>
            </w:r>
            <w:r w:rsidR="00FF3D94" w:rsidRPr="005A3618">
              <w:rPr>
                <w:rFonts w:ascii="Arial" w:hAnsi="Arial" w:cs="Arial"/>
                <w:bCs/>
                <w:color w:val="1F497D"/>
                <w:sz w:val="18"/>
                <w:szCs w:val="18"/>
                <w:lang w:val="fr-BE"/>
              </w:rPr>
              <w:t xml:space="preserve"> </w:t>
            </w:r>
            <w:r w:rsidRPr="005A3618">
              <w:rPr>
                <w:rFonts w:ascii="Arial" w:hAnsi="Arial" w:cs="Arial"/>
                <w:bCs/>
                <w:color w:val="1F497D"/>
                <w:sz w:val="18"/>
                <w:szCs w:val="18"/>
                <w:lang w:val="fr-BE"/>
              </w:rPr>
              <w:t>:</w:t>
            </w:r>
          </w:p>
          <w:p w14:paraId="63B4FEE5" w14:textId="77777777"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Viandes rouges et blanches, volailles, produits et préparations à base de viande</w:t>
            </w:r>
          </w:p>
          <w:p w14:paraId="31A37AC6" w14:textId="77777777"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Poissons, produits de la mer et préparations</w:t>
            </w:r>
          </w:p>
          <w:p w14:paraId="67A9C0C3" w14:textId="77777777"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w:t>
            </w:r>
            <w:r w:rsidR="00FF3D94" w:rsidRPr="005A3618">
              <w:rPr>
                <w:rFonts w:ascii="Arial" w:hAnsi="Arial"/>
                <w:color w:val="1F497D"/>
                <w:sz w:val="18"/>
                <w:lang w:val="fr-BE"/>
              </w:rPr>
              <w:t>Œufs</w:t>
            </w:r>
            <w:r w:rsidRPr="005A3618">
              <w:rPr>
                <w:rFonts w:ascii="Arial" w:hAnsi="Arial"/>
                <w:color w:val="1F497D"/>
                <w:sz w:val="18"/>
                <w:lang w:val="fr-BE"/>
              </w:rPr>
              <w:t xml:space="preserve"> et produits dérivés d’</w:t>
            </w:r>
            <w:r w:rsidR="00FF3D94" w:rsidRPr="005A3618">
              <w:rPr>
                <w:rFonts w:ascii="Arial" w:hAnsi="Arial"/>
                <w:color w:val="1F497D"/>
                <w:sz w:val="18"/>
                <w:lang w:val="fr-BE"/>
              </w:rPr>
              <w:t>œufs</w:t>
            </w:r>
          </w:p>
          <w:p w14:paraId="7654F9F0" w14:textId="77777777"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Produits laitiers</w:t>
            </w:r>
          </w:p>
          <w:p w14:paraId="35056B1E" w14:textId="77777777"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Fruits et légumes</w:t>
            </w:r>
          </w:p>
          <w:p w14:paraId="2BEB2C5A" w14:textId="77777777"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Céréales, semoulerie, boulangerie et pâtisserie, confiserie, snacks</w:t>
            </w:r>
          </w:p>
          <w:p w14:paraId="781132FD" w14:textId="77777777"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Produits combinés</w:t>
            </w:r>
          </w:p>
          <w:p w14:paraId="46DDF9E3" w14:textId="77777777"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Boissons</w:t>
            </w:r>
          </w:p>
          <w:p w14:paraId="4CC85B8C" w14:textId="77777777"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Huiles et graisses</w:t>
            </w:r>
          </w:p>
          <w:p w14:paraId="3D6CDAC8" w14:textId="77777777"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Aliments déshydratés, autres ingrédients et compléments alimentaires</w:t>
            </w:r>
          </w:p>
          <w:p w14:paraId="14120B18" w14:textId="77777777"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07756B">
              <w:rPr>
                <w:rFonts w:ascii="Arial" w:hAnsi="Arial"/>
                <w:color w:val="1F497D"/>
                <w:sz w:val="18"/>
                <w:lang w:val="fr-BE"/>
              </w:rPr>
            </w:r>
            <w:r w:rsidR="0007756B">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Aliments pour animaux domestiques</w:t>
            </w:r>
          </w:p>
          <w:p w14:paraId="1340426E" w14:textId="77777777" w:rsidR="0068007C" w:rsidRPr="005A3618" w:rsidRDefault="0068007C" w:rsidP="00147AF1">
            <w:pPr>
              <w:tabs>
                <w:tab w:val="left" w:pos="142"/>
                <w:tab w:val="left" w:pos="284"/>
              </w:tabs>
              <w:spacing w:line="276" w:lineRule="auto"/>
              <w:rPr>
                <w:rFonts w:ascii="Arial" w:hAnsi="Arial"/>
                <w:color w:val="1F497D"/>
                <w:sz w:val="18"/>
                <w:lang w:val="fr-BE"/>
              </w:rPr>
            </w:pPr>
          </w:p>
          <w:p w14:paraId="23413DF8" w14:textId="77777777" w:rsidR="0068007C" w:rsidRPr="005A3618" w:rsidRDefault="0068007C" w:rsidP="0068007C">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t>Quels services additionnels faites-vous</w:t>
            </w:r>
            <w:r w:rsidR="00FF3D94" w:rsidRPr="005A3618">
              <w:rPr>
                <w:rFonts w:ascii="Arial" w:hAnsi="Arial" w:cs="Arial"/>
                <w:bCs/>
                <w:color w:val="1F497D"/>
                <w:sz w:val="18"/>
                <w:szCs w:val="18"/>
                <w:lang w:val="fr-BE"/>
              </w:rPr>
              <w:t xml:space="preserve"> </w:t>
            </w:r>
            <w:r w:rsidRPr="005A3618">
              <w:rPr>
                <w:rFonts w:ascii="Arial" w:hAnsi="Arial" w:cs="Arial"/>
                <w:bCs/>
                <w:color w:val="1F497D"/>
                <w:sz w:val="18"/>
                <w:szCs w:val="18"/>
                <w:lang w:val="fr-BE"/>
              </w:rPr>
              <w:t xml:space="preserve">? </w:t>
            </w:r>
          </w:p>
          <w:p w14:paraId="18F31BED" w14:textId="77777777" w:rsidR="0068007C" w:rsidRPr="005A3618" w:rsidRDefault="0068007C" w:rsidP="0068007C">
            <w:pPr>
              <w:tabs>
                <w:tab w:val="left" w:pos="284"/>
              </w:tabs>
              <w:rPr>
                <w:rFonts w:ascii="Arial" w:hAnsi="Arial" w:cs="Arial"/>
                <w:bCs/>
                <w:strike/>
                <w:color w:val="1F497D"/>
                <w:sz w:val="18"/>
                <w:szCs w:val="18"/>
                <w:lang w:val="fr-BE"/>
              </w:rPr>
            </w:pPr>
          </w:p>
          <w:p w14:paraId="41831BDA" w14:textId="77777777" w:rsidR="0068007C" w:rsidRPr="005A3618" w:rsidRDefault="0068007C" w:rsidP="0068007C">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07756B">
              <w:rPr>
                <w:rFonts w:ascii="Arial" w:hAnsi="Arial" w:cs="Arial"/>
                <w:bCs/>
                <w:color w:val="1F497D"/>
                <w:sz w:val="18"/>
                <w:szCs w:val="18"/>
                <w:lang w:val="fr-BE"/>
              </w:rPr>
            </w:r>
            <w:r w:rsidR="0007756B">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Importation          </w:t>
            </w: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07756B">
              <w:rPr>
                <w:rFonts w:ascii="Arial" w:hAnsi="Arial" w:cs="Arial"/>
                <w:bCs/>
                <w:color w:val="1F497D"/>
                <w:sz w:val="18"/>
                <w:szCs w:val="18"/>
                <w:lang w:val="fr-BE"/>
              </w:rPr>
            </w:r>
            <w:r w:rsidR="0007756B">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Exportation          </w:t>
            </w: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07756B">
              <w:rPr>
                <w:rFonts w:ascii="Arial" w:hAnsi="Arial" w:cs="Arial"/>
                <w:bCs/>
                <w:color w:val="1F497D"/>
                <w:sz w:val="18"/>
                <w:szCs w:val="18"/>
                <w:lang w:val="fr-BE"/>
              </w:rPr>
            </w:r>
            <w:r w:rsidR="0007756B">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R&amp;D          </w:t>
            </w: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07756B">
              <w:rPr>
                <w:rFonts w:ascii="Arial" w:hAnsi="Arial" w:cs="Arial"/>
                <w:bCs/>
                <w:color w:val="1F497D"/>
                <w:sz w:val="18"/>
                <w:szCs w:val="18"/>
                <w:lang w:val="fr-BE"/>
              </w:rPr>
            </w:r>
            <w:r w:rsidR="0007756B">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Rangement          </w:t>
            </w: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07756B">
              <w:rPr>
                <w:rFonts w:ascii="Arial" w:hAnsi="Arial" w:cs="Arial"/>
                <w:bCs/>
                <w:color w:val="1F497D"/>
                <w:sz w:val="18"/>
                <w:szCs w:val="18"/>
              </w:rPr>
            </w:r>
            <w:r w:rsidR="0007756B">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Transport          </w:t>
            </w: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07756B">
              <w:rPr>
                <w:rFonts w:ascii="Arial" w:hAnsi="Arial" w:cs="Arial"/>
                <w:bCs/>
                <w:color w:val="1F497D"/>
                <w:sz w:val="18"/>
                <w:szCs w:val="18"/>
                <w:lang w:val="fr-BE"/>
              </w:rPr>
            </w:r>
            <w:r w:rsidR="0007756B">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Remballage  </w:t>
            </w:r>
            <w:r w:rsidRPr="005A3618">
              <w:rPr>
                <w:rFonts w:ascii="Arial" w:hAnsi="Arial" w:cs="Arial"/>
                <w:bCs/>
                <w:color w:val="1F497D"/>
                <w:sz w:val="18"/>
                <w:szCs w:val="18"/>
                <w:lang w:val="fr-BE"/>
              </w:rPr>
              <w:tab/>
            </w:r>
            <w:r w:rsidRPr="005A3618">
              <w:rPr>
                <w:rFonts w:ascii="Arial" w:hAnsi="Arial" w:cs="Arial"/>
                <w:bCs/>
                <w:color w:val="1F497D"/>
                <w:sz w:val="18"/>
                <w:szCs w:val="18"/>
                <w:lang w:val="fr-BE"/>
              </w:rPr>
              <w:tab/>
            </w:r>
            <w:r w:rsidRPr="005A3618">
              <w:rPr>
                <w:rFonts w:ascii="Arial" w:hAnsi="Arial" w:cs="Arial"/>
                <w:bCs/>
                <w:color w:val="1F497D"/>
                <w:sz w:val="18"/>
                <w:szCs w:val="18"/>
                <w:lang w:val="fr-BE"/>
              </w:rPr>
              <w:tab/>
            </w:r>
            <w:r w:rsidRPr="005A3618">
              <w:rPr>
                <w:rFonts w:ascii="Arial" w:hAnsi="Arial" w:cs="Arial"/>
                <w:bCs/>
                <w:color w:val="1F497D"/>
                <w:sz w:val="18"/>
                <w:szCs w:val="18"/>
                <w:lang w:val="fr-BE"/>
              </w:rPr>
              <w:tab/>
            </w:r>
          </w:p>
          <w:p w14:paraId="5DD06258" w14:textId="77777777" w:rsidR="0068007C" w:rsidRDefault="0068007C" w:rsidP="0068007C">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07756B">
              <w:rPr>
                <w:rFonts w:ascii="Arial" w:hAnsi="Arial" w:cs="Arial"/>
                <w:bCs/>
                <w:color w:val="1F497D"/>
                <w:sz w:val="18"/>
                <w:szCs w:val="18"/>
                <w:lang w:val="fr-BE"/>
              </w:rPr>
            </w:r>
            <w:r w:rsidR="0007756B">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Autre, à savoir : </w:t>
            </w:r>
          </w:p>
          <w:p w14:paraId="1E59B63E" w14:textId="77777777" w:rsidR="00053718" w:rsidRDefault="00053718" w:rsidP="0068007C">
            <w:pPr>
              <w:tabs>
                <w:tab w:val="left" w:pos="284"/>
              </w:tabs>
              <w:rPr>
                <w:rFonts w:ascii="Arial" w:hAnsi="Arial" w:cs="Arial"/>
                <w:bCs/>
                <w:color w:val="1F497D"/>
                <w:sz w:val="18"/>
                <w:szCs w:val="18"/>
                <w:lang w:val="fr-BE"/>
              </w:rPr>
            </w:pPr>
          </w:p>
          <w:p w14:paraId="72B12E0E" w14:textId="39F730AB" w:rsidR="00053718" w:rsidRDefault="00053718" w:rsidP="00053718">
            <w:pPr>
              <w:tabs>
                <w:tab w:val="left" w:pos="284"/>
              </w:tabs>
              <w:rPr>
                <w:rFonts w:ascii="Arial" w:hAnsi="Arial" w:cs="Arial"/>
                <w:color w:val="1F497D"/>
                <w:sz w:val="18"/>
                <w:szCs w:val="18"/>
                <w:lang w:val="fr-BE"/>
              </w:rPr>
            </w:pPr>
            <w:r w:rsidRPr="001C5C05">
              <w:rPr>
                <w:rFonts w:ascii="Arial" w:hAnsi="Arial" w:cs="Arial"/>
                <w:bCs/>
                <w:color w:val="1F497D"/>
                <w:sz w:val="18"/>
                <w:szCs w:val="18"/>
                <w:lang w:val="fr-BE"/>
              </w:rPr>
              <w:t>Combien de fournisseurs est-ce que vous avez</w:t>
            </w:r>
            <w:r>
              <w:rPr>
                <w:rFonts w:ascii="Arial" w:hAnsi="Arial" w:cs="Arial"/>
                <w:bCs/>
                <w:color w:val="1F497D"/>
                <w:sz w:val="18"/>
                <w:szCs w:val="18"/>
                <w:lang w:val="fr-BE"/>
              </w:rPr>
              <w:t xml:space="preserve"> </w:t>
            </w:r>
            <w:r w:rsidRPr="001C5C05">
              <w:rPr>
                <w:rFonts w:ascii="Arial" w:hAnsi="Arial" w:cs="Arial"/>
                <w:bCs/>
                <w:color w:val="1F497D"/>
                <w:sz w:val="18"/>
                <w:szCs w:val="18"/>
                <w:lang w:val="fr-BE"/>
              </w:rPr>
              <w:t xml:space="preserve">? </w:t>
            </w:r>
          </w:p>
          <w:p w14:paraId="5B12D49B" w14:textId="36F6AA0C" w:rsidR="003A59E9" w:rsidRDefault="003A59E9" w:rsidP="00053718">
            <w:pPr>
              <w:tabs>
                <w:tab w:val="left" w:pos="284"/>
              </w:tabs>
              <w:rPr>
                <w:rFonts w:ascii="Arial" w:hAnsi="Arial" w:cs="Arial"/>
                <w:color w:val="1F497D"/>
                <w:sz w:val="18"/>
                <w:szCs w:val="18"/>
                <w:lang w:val="fr-BE"/>
              </w:rPr>
            </w:pPr>
          </w:p>
          <w:p w14:paraId="2B458443" w14:textId="77777777" w:rsidR="003A59E9" w:rsidRPr="003A59E9" w:rsidRDefault="003A59E9" w:rsidP="003A59E9">
            <w:pPr>
              <w:tabs>
                <w:tab w:val="left" w:pos="284"/>
              </w:tabs>
              <w:rPr>
                <w:rFonts w:ascii="Arial" w:hAnsi="Arial" w:cs="Arial"/>
                <w:bCs/>
                <w:color w:val="1F497D"/>
                <w:sz w:val="18"/>
                <w:szCs w:val="18"/>
                <w:lang w:val="fr-BE"/>
              </w:rPr>
            </w:pPr>
            <w:r w:rsidRPr="003A59E9">
              <w:rPr>
                <w:rFonts w:ascii="Arial" w:hAnsi="Arial" w:cs="Arial"/>
                <w:bCs/>
                <w:color w:val="1F497D"/>
                <w:sz w:val="18"/>
                <w:szCs w:val="18"/>
                <w:lang w:val="fr-BE"/>
              </w:rPr>
              <w:t xml:space="preserve">Quels types d’activité est-ce que vous faites ?  </w:t>
            </w:r>
            <w:r w:rsidRPr="003A59E9">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3A59E9">
              <w:rPr>
                <w:rFonts w:ascii="Arial" w:hAnsi="Arial" w:cs="Arial"/>
                <w:bCs/>
                <w:color w:val="1F497D"/>
                <w:sz w:val="18"/>
                <w:szCs w:val="18"/>
                <w:lang w:val="fr-BE"/>
              </w:rPr>
              <w:instrText xml:space="preserve"> FORMCHECKBOX </w:instrText>
            </w:r>
            <w:r w:rsidR="0007756B">
              <w:rPr>
                <w:rFonts w:ascii="Arial" w:hAnsi="Arial" w:cs="Arial"/>
                <w:bCs/>
                <w:color w:val="1F497D"/>
                <w:sz w:val="18"/>
                <w:szCs w:val="18"/>
                <w:lang w:val="fr-BE"/>
              </w:rPr>
            </w:r>
            <w:r w:rsidR="0007756B">
              <w:rPr>
                <w:rFonts w:ascii="Arial" w:hAnsi="Arial" w:cs="Arial"/>
                <w:bCs/>
                <w:color w:val="1F497D"/>
                <w:sz w:val="18"/>
                <w:szCs w:val="18"/>
                <w:lang w:val="fr-BE"/>
              </w:rPr>
              <w:fldChar w:fldCharType="separate"/>
            </w:r>
            <w:r w:rsidRPr="003A59E9">
              <w:rPr>
                <w:rFonts w:ascii="Arial" w:hAnsi="Arial" w:cs="Arial"/>
                <w:bCs/>
                <w:color w:val="1F497D"/>
                <w:sz w:val="18"/>
                <w:szCs w:val="18"/>
                <w:lang w:val="fr-BE"/>
              </w:rPr>
              <w:fldChar w:fldCharType="end"/>
            </w:r>
            <w:r w:rsidRPr="003A59E9">
              <w:rPr>
                <w:rFonts w:ascii="Arial" w:hAnsi="Arial" w:cs="Arial"/>
                <w:bCs/>
                <w:color w:val="1F497D"/>
                <w:sz w:val="18"/>
                <w:szCs w:val="18"/>
                <w:lang w:val="fr-BE"/>
              </w:rPr>
              <w:t xml:space="preserve"> Agent   </w:t>
            </w:r>
            <w:r w:rsidRPr="003A59E9">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3A59E9">
              <w:rPr>
                <w:rFonts w:ascii="Arial" w:hAnsi="Arial" w:cs="Arial"/>
                <w:bCs/>
                <w:color w:val="1F497D"/>
                <w:sz w:val="18"/>
                <w:szCs w:val="18"/>
                <w:lang w:val="fr-BE"/>
              </w:rPr>
              <w:instrText xml:space="preserve"> FORMCHECKBOX </w:instrText>
            </w:r>
            <w:r w:rsidR="0007756B">
              <w:rPr>
                <w:rFonts w:ascii="Arial" w:hAnsi="Arial" w:cs="Arial"/>
                <w:bCs/>
                <w:color w:val="1F497D"/>
                <w:sz w:val="18"/>
                <w:szCs w:val="18"/>
                <w:lang w:val="fr-BE"/>
              </w:rPr>
            </w:r>
            <w:r w:rsidR="0007756B">
              <w:rPr>
                <w:rFonts w:ascii="Arial" w:hAnsi="Arial" w:cs="Arial"/>
                <w:bCs/>
                <w:color w:val="1F497D"/>
                <w:sz w:val="18"/>
                <w:szCs w:val="18"/>
                <w:lang w:val="fr-BE"/>
              </w:rPr>
              <w:fldChar w:fldCharType="separate"/>
            </w:r>
            <w:r w:rsidRPr="003A59E9">
              <w:rPr>
                <w:rFonts w:ascii="Arial" w:hAnsi="Arial" w:cs="Arial"/>
                <w:bCs/>
                <w:color w:val="1F497D"/>
                <w:sz w:val="18"/>
                <w:szCs w:val="18"/>
                <w:lang w:val="fr-BE"/>
              </w:rPr>
              <w:fldChar w:fldCharType="end"/>
            </w:r>
            <w:r w:rsidRPr="003A59E9">
              <w:rPr>
                <w:rFonts w:ascii="Arial" w:hAnsi="Arial" w:cs="Arial"/>
                <w:bCs/>
                <w:color w:val="1F497D"/>
                <w:sz w:val="18"/>
                <w:szCs w:val="18"/>
                <w:lang w:val="fr-BE"/>
              </w:rPr>
              <w:t xml:space="preserve"> Broker</w:t>
            </w:r>
          </w:p>
          <w:p w14:paraId="1240BE82" w14:textId="77777777" w:rsidR="00053718" w:rsidRDefault="00053718" w:rsidP="00053718">
            <w:pPr>
              <w:tabs>
                <w:tab w:val="left" w:pos="284"/>
              </w:tabs>
              <w:rPr>
                <w:rFonts w:ascii="Arial" w:hAnsi="Arial" w:cs="Arial"/>
                <w:bCs/>
                <w:color w:val="1F497D"/>
                <w:sz w:val="18"/>
                <w:szCs w:val="18"/>
                <w:lang w:val="fr-BE"/>
              </w:rPr>
            </w:pPr>
          </w:p>
          <w:p w14:paraId="58D93899" w14:textId="77777777" w:rsidR="00053718" w:rsidRPr="005A3618" w:rsidRDefault="00053718" w:rsidP="00053718">
            <w:pPr>
              <w:tabs>
                <w:tab w:val="left" w:pos="284"/>
              </w:tabs>
              <w:rPr>
                <w:rFonts w:ascii="Arial" w:hAnsi="Arial"/>
                <w:color w:val="1F497D"/>
                <w:sz w:val="18"/>
                <w:lang w:val="fr-BE"/>
              </w:rPr>
            </w:pPr>
            <w:r w:rsidRPr="005A3618">
              <w:rPr>
                <w:rFonts w:ascii="Arial" w:hAnsi="Arial"/>
                <w:color w:val="1F497D"/>
                <w:sz w:val="18"/>
                <w:lang w:val="fr-BE"/>
              </w:rPr>
              <w:t xml:space="preserve">Souhaitez-vous un audit inopiné ? Passez ensuite à la </w:t>
            </w:r>
            <w:r w:rsidRPr="005A3618">
              <w:rPr>
                <w:rFonts w:ascii="Arial" w:hAnsi="Arial"/>
                <w:b/>
                <w:color w:val="1F497D"/>
                <w:sz w:val="18"/>
                <w:lang w:val="fr-BE"/>
              </w:rPr>
              <w:t>partie 7</w:t>
            </w:r>
            <w:r w:rsidRPr="005A3618">
              <w:rPr>
                <w:rFonts w:ascii="Arial" w:hAnsi="Arial"/>
                <w:color w:val="1F497D"/>
                <w:sz w:val="18"/>
                <w:lang w:val="fr-BE"/>
              </w:rPr>
              <w:t>.</w:t>
            </w:r>
          </w:p>
          <w:p w14:paraId="205D2857" w14:textId="77777777" w:rsidR="009B7073" w:rsidRPr="005A3618" w:rsidRDefault="009B7073" w:rsidP="00943B46">
            <w:pPr>
              <w:tabs>
                <w:tab w:val="left" w:pos="142"/>
                <w:tab w:val="left" w:pos="284"/>
              </w:tabs>
              <w:spacing w:line="276" w:lineRule="auto"/>
              <w:rPr>
                <w:rFonts w:ascii="Arial" w:hAnsi="Arial"/>
                <w:strike/>
                <w:color w:val="1F497D"/>
                <w:sz w:val="18"/>
                <w:lang w:val="fr-BE"/>
              </w:rPr>
            </w:pPr>
          </w:p>
        </w:tc>
      </w:tr>
    </w:tbl>
    <w:p w14:paraId="4F742DA9" w14:textId="77777777" w:rsidR="00147AF1" w:rsidRPr="00053718" w:rsidRDefault="00147AF1" w:rsidP="00731863">
      <w:pPr>
        <w:tabs>
          <w:tab w:val="left" w:pos="284"/>
        </w:tabs>
        <w:rPr>
          <w:rFonts w:ascii="Arial" w:hAnsi="Arial"/>
          <w:color w:val="C00000"/>
          <w:sz w:val="18"/>
          <w:lang w:val="fr-BE"/>
        </w:rPr>
      </w:pPr>
    </w:p>
    <w:p w14:paraId="00328986" w14:textId="77777777" w:rsidR="00147AF1" w:rsidRPr="00147AF1" w:rsidRDefault="00147AF1" w:rsidP="00731863">
      <w:pPr>
        <w:tabs>
          <w:tab w:val="left" w:pos="284"/>
        </w:tabs>
        <w:rPr>
          <w:rFonts w:ascii="Arial" w:hAnsi="Arial"/>
          <w:color w:val="C00000"/>
          <w:sz w:val="18"/>
          <w:lang w:val="en-US"/>
        </w:rPr>
      </w:pPr>
    </w:p>
    <w:p w14:paraId="2DD27E2C" w14:textId="77777777" w:rsidR="005A3618" w:rsidRDefault="005A3618">
      <w:pPr>
        <w:rPr>
          <w:rFonts w:ascii="Arial" w:hAnsi="Arial" w:cs="Arial"/>
          <w:color w:val="1F497D"/>
          <w:sz w:val="18"/>
          <w:szCs w:val="18"/>
          <w:lang w:val="fr-BE" w:eastAsia="nl-NL"/>
        </w:rPr>
      </w:pPr>
      <w:r>
        <w:rPr>
          <w:rFonts w:ascii="Arial" w:hAnsi="Arial" w:cs="Arial"/>
          <w:color w:val="1F497D"/>
          <w:sz w:val="18"/>
          <w:szCs w:val="18"/>
          <w:lang w:val="fr-BE" w:eastAsia="nl-NL"/>
        </w:rPr>
        <w:br w:type="page"/>
      </w: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F90030" w:rsidRPr="00662888" w14:paraId="59C04E91" w14:textId="77777777" w:rsidTr="000A57F1">
        <w:tc>
          <w:tcPr>
            <w:tcW w:w="9211" w:type="dxa"/>
            <w:tcBorders>
              <w:top w:val="nil"/>
              <w:left w:val="nil"/>
              <w:bottom w:val="nil"/>
              <w:right w:val="nil"/>
            </w:tcBorders>
            <w:shd w:val="clear" w:color="auto" w:fill="C6D9F1"/>
          </w:tcPr>
          <w:p w14:paraId="34313D89" w14:textId="77777777" w:rsidR="00F90030" w:rsidRPr="001C5C05" w:rsidRDefault="00DC29DA">
            <w:pPr>
              <w:tabs>
                <w:tab w:val="left" w:pos="284"/>
              </w:tabs>
              <w:jc w:val="center"/>
              <w:rPr>
                <w:rFonts w:ascii="Arial" w:hAnsi="Arial" w:cs="Arial"/>
                <w:b/>
                <w:color w:val="1F497D"/>
                <w:sz w:val="28"/>
                <w:szCs w:val="28"/>
                <w:lang w:val="fr-BE"/>
              </w:rPr>
            </w:pPr>
            <w:r w:rsidRPr="001C5C05">
              <w:rPr>
                <w:rFonts w:ascii="Arial" w:hAnsi="Arial" w:cs="Arial"/>
                <w:b/>
                <w:color w:val="1F497D"/>
                <w:sz w:val="28"/>
                <w:szCs w:val="28"/>
                <w:lang w:val="fr-BE"/>
              </w:rPr>
              <w:t>Partie</w:t>
            </w:r>
            <w:r w:rsidR="00F90030" w:rsidRPr="001C5C05">
              <w:rPr>
                <w:rFonts w:ascii="Arial" w:hAnsi="Arial" w:cs="Arial"/>
                <w:b/>
                <w:color w:val="1F497D"/>
                <w:sz w:val="28"/>
                <w:szCs w:val="28"/>
                <w:lang w:val="fr-BE"/>
              </w:rPr>
              <w:t xml:space="preserve"> </w:t>
            </w:r>
            <w:r w:rsidR="00ED0D4E">
              <w:rPr>
                <w:rFonts w:ascii="Arial" w:hAnsi="Arial" w:cs="Arial"/>
                <w:b/>
                <w:color w:val="1F497D"/>
                <w:sz w:val="28"/>
                <w:szCs w:val="28"/>
                <w:lang w:val="fr-BE"/>
              </w:rPr>
              <w:t>6</w:t>
            </w:r>
            <w:r w:rsidR="00FF3D94">
              <w:rPr>
                <w:rFonts w:ascii="Arial" w:hAnsi="Arial" w:cs="Arial"/>
                <w:b/>
                <w:color w:val="1F497D"/>
                <w:sz w:val="28"/>
                <w:szCs w:val="28"/>
                <w:lang w:val="fr-BE"/>
              </w:rPr>
              <w:t xml:space="preserve"> </w:t>
            </w:r>
            <w:r w:rsidR="00F90030" w:rsidRPr="001C5C05">
              <w:rPr>
                <w:rFonts w:ascii="Arial" w:hAnsi="Arial" w:cs="Arial"/>
                <w:b/>
                <w:color w:val="1F497D"/>
                <w:sz w:val="28"/>
                <w:szCs w:val="28"/>
                <w:lang w:val="fr-BE"/>
              </w:rPr>
              <w:t>:</w:t>
            </w:r>
          </w:p>
          <w:p w14:paraId="60127C12" w14:textId="77777777" w:rsidR="00F90030" w:rsidRPr="001C5C05" w:rsidRDefault="00DC29DA">
            <w:pPr>
              <w:tabs>
                <w:tab w:val="left" w:pos="142"/>
                <w:tab w:val="left" w:pos="284"/>
              </w:tabs>
              <w:spacing w:line="276" w:lineRule="auto"/>
              <w:jc w:val="center"/>
              <w:rPr>
                <w:rFonts w:ascii="Arial" w:hAnsi="Arial" w:cs="Arial"/>
                <w:sz w:val="20"/>
                <w:szCs w:val="20"/>
                <w:lang w:val="fr-BE"/>
              </w:rPr>
            </w:pPr>
            <w:r w:rsidRPr="001C5C05">
              <w:rPr>
                <w:rFonts w:ascii="Arial" w:hAnsi="Arial" w:cs="Arial"/>
                <w:b/>
                <w:color w:val="1F497D"/>
                <w:sz w:val="28"/>
                <w:szCs w:val="28"/>
                <w:lang w:val="fr-BE"/>
              </w:rPr>
              <w:t>Informations spécifiques pour l’industrie des MATERIAUX D’EMBALLAGE</w:t>
            </w:r>
          </w:p>
          <w:p w14:paraId="402EAD6F" w14:textId="77777777" w:rsidR="00F90030" w:rsidRPr="001C5C05" w:rsidRDefault="00F90030">
            <w:pPr>
              <w:tabs>
                <w:tab w:val="left" w:pos="284"/>
              </w:tabs>
              <w:rPr>
                <w:rFonts w:ascii="Arial" w:hAnsi="Arial" w:cs="Arial"/>
                <w:sz w:val="20"/>
                <w:szCs w:val="20"/>
                <w:lang w:val="fr-BE"/>
              </w:rPr>
            </w:pPr>
          </w:p>
        </w:tc>
      </w:tr>
    </w:tbl>
    <w:p w14:paraId="41930950" w14:textId="77777777" w:rsidR="00F90030" w:rsidRPr="001C5C05" w:rsidRDefault="00F90030" w:rsidP="00F90030">
      <w:pPr>
        <w:tabs>
          <w:tab w:val="left" w:pos="284"/>
        </w:tabs>
        <w:rPr>
          <w:rFonts w:ascii="Arial" w:hAnsi="Arial" w:cs="Arial"/>
          <w:color w:val="1F497D"/>
          <w:sz w:val="18"/>
          <w:szCs w:val="18"/>
          <w:lang w:val="fr-BE"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1"/>
        <w:gridCol w:w="4210"/>
      </w:tblGrid>
      <w:tr w:rsidR="00F90030" w:rsidRPr="001C5C05" w14:paraId="129BAE9F" w14:textId="77777777" w:rsidTr="00F90030">
        <w:tc>
          <w:tcPr>
            <w:tcW w:w="4928" w:type="dxa"/>
            <w:tcBorders>
              <w:top w:val="single" w:sz="4" w:space="0" w:color="auto"/>
              <w:left w:val="single" w:sz="4" w:space="0" w:color="auto"/>
              <w:bottom w:val="single" w:sz="4" w:space="0" w:color="auto"/>
              <w:right w:val="single" w:sz="4" w:space="0" w:color="auto"/>
            </w:tcBorders>
          </w:tcPr>
          <w:p w14:paraId="40D90679" w14:textId="77777777" w:rsidR="00F90030" w:rsidRPr="001C5C05" w:rsidRDefault="00F90030">
            <w:pPr>
              <w:rPr>
                <w:rFonts w:ascii="Arial" w:hAnsi="Arial" w:cs="Arial"/>
                <w:b/>
                <w:color w:val="1F497D"/>
                <w:sz w:val="18"/>
                <w:szCs w:val="18"/>
                <w:lang w:val="fr-BE"/>
              </w:rPr>
            </w:pPr>
          </w:p>
          <w:p w14:paraId="60DA2393" w14:textId="77777777" w:rsidR="00F90030" w:rsidRPr="001C5C05" w:rsidRDefault="00DC29DA" w:rsidP="00DC29DA">
            <w:pPr>
              <w:rPr>
                <w:rFonts w:ascii="Arial" w:hAnsi="Arial" w:cs="Arial"/>
                <w:b/>
                <w:color w:val="1F497D"/>
                <w:sz w:val="18"/>
                <w:szCs w:val="18"/>
                <w:lang w:val="fr-BE"/>
              </w:rPr>
            </w:pPr>
            <w:r w:rsidRPr="001C5C05">
              <w:rPr>
                <w:rFonts w:ascii="Arial" w:hAnsi="Arial" w:cs="Arial"/>
                <w:b/>
                <w:color w:val="1F497D"/>
                <w:sz w:val="18"/>
                <w:szCs w:val="18"/>
                <w:lang w:val="fr-BE"/>
              </w:rPr>
              <w:t>Quels types de matériaux d’emballage est-ce que vous produisez</w:t>
            </w:r>
            <w:r w:rsidR="00FF3D94">
              <w:rPr>
                <w:rFonts w:ascii="Arial" w:hAnsi="Arial" w:cs="Arial"/>
                <w:b/>
                <w:color w:val="1F497D"/>
                <w:sz w:val="18"/>
                <w:szCs w:val="18"/>
                <w:lang w:val="fr-BE"/>
              </w:rPr>
              <w:t xml:space="preserve"> </w:t>
            </w:r>
            <w:r w:rsidR="00F90030" w:rsidRPr="001C5C05">
              <w:rPr>
                <w:rFonts w:ascii="Arial" w:hAnsi="Arial" w:cs="Arial"/>
                <w:b/>
                <w:color w:val="1F497D"/>
                <w:sz w:val="18"/>
                <w:szCs w:val="18"/>
                <w:lang w:val="fr-BE"/>
              </w:rPr>
              <w:t>?</w:t>
            </w:r>
          </w:p>
        </w:tc>
        <w:tc>
          <w:tcPr>
            <w:tcW w:w="4283" w:type="dxa"/>
            <w:tcBorders>
              <w:top w:val="single" w:sz="4" w:space="0" w:color="auto"/>
              <w:left w:val="single" w:sz="4" w:space="0" w:color="auto"/>
              <w:bottom w:val="single" w:sz="4" w:space="0" w:color="auto"/>
              <w:right w:val="single" w:sz="4" w:space="0" w:color="auto"/>
            </w:tcBorders>
          </w:tcPr>
          <w:p w14:paraId="2B93B384" w14:textId="77777777" w:rsidR="00F90030" w:rsidRPr="001C5C05" w:rsidRDefault="00F90030">
            <w:pPr>
              <w:rPr>
                <w:rFonts w:ascii="Arial" w:hAnsi="Arial" w:cs="Arial"/>
                <w:b/>
                <w:color w:val="1F497D"/>
                <w:sz w:val="18"/>
                <w:szCs w:val="18"/>
                <w:lang w:val="fr-BE"/>
              </w:rPr>
            </w:pPr>
          </w:p>
          <w:p w14:paraId="5C5AA51F" w14:textId="77777777" w:rsidR="00F90030" w:rsidRPr="001C5C05" w:rsidRDefault="00DC29DA">
            <w:pPr>
              <w:rPr>
                <w:rFonts w:ascii="Arial" w:hAnsi="Arial" w:cs="Arial"/>
                <w:b/>
                <w:color w:val="1F497D"/>
                <w:sz w:val="18"/>
                <w:szCs w:val="18"/>
                <w:lang w:val="fr-BE"/>
              </w:rPr>
            </w:pPr>
            <w:r w:rsidRPr="001C5C05">
              <w:rPr>
                <w:rFonts w:ascii="Arial" w:hAnsi="Arial" w:cs="Arial"/>
                <w:b/>
                <w:color w:val="1F497D"/>
                <w:sz w:val="18"/>
                <w:szCs w:val="18"/>
                <w:lang w:val="fr-BE"/>
              </w:rPr>
              <w:t>Pour quels buts</w:t>
            </w:r>
            <w:r w:rsidR="00FF3D94">
              <w:rPr>
                <w:rFonts w:ascii="Arial" w:hAnsi="Arial" w:cs="Arial"/>
                <w:b/>
                <w:color w:val="1F497D"/>
                <w:sz w:val="18"/>
                <w:szCs w:val="18"/>
                <w:lang w:val="fr-BE"/>
              </w:rPr>
              <w:t xml:space="preserve"> </w:t>
            </w:r>
            <w:r w:rsidR="00F90030" w:rsidRPr="001C5C05">
              <w:rPr>
                <w:rFonts w:ascii="Arial" w:hAnsi="Arial" w:cs="Arial"/>
                <w:b/>
                <w:color w:val="1F497D"/>
                <w:sz w:val="18"/>
                <w:szCs w:val="18"/>
                <w:lang w:val="fr-BE"/>
              </w:rPr>
              <w:t>?</w:t>
            </w:r>
            <w:r w:rsidR="00F90030" w:rsidRPr="001C5C05">
              <w:rPr>
                <w:rFonts w:ascii="Arial" w:hAnsi="Arial" w:cs="Arial"/>
                <w:b/>
                <w:color w:val="1F497D"/>
                <w:sz w:val="18"/>
                <w:szCs w:val="18"/>
                <w:lang w:val="fr-BE"/>
              </w:rPr>
              <w:fldChar w:fldCharType="begin">
                <w:ffData>
                  <w:name w:val=""/>
                  <w:enabled/>
                  <w:calcOnExit w:val="0"/>
                  <w:textInput/>
                </w:ffData>
              </w:fldChar>
            </w:r>
            <w:r w:rsidR="00F90030" w:rsidRPr="001C5C05">
              <w:rPr>
                <w:rFonts w:ascii="Arial" w:hAnsi="Arial" w:cs="Arial"/>
                <w:b/>
                <w:color w:val="1F497D"/>
                <w:sz w:val="18"/>
                <w:szCs w:val="18"/>
                <w:lang w:val="fr-BE"/>
              </w:rPr>
              <w:instrText xml:space="preserve"> FORMTEXT </w:instrText>
            </w:r>
            <w:r w:rsidR="00F90030" w:rsidRPr="001C5C05">
              <w:rPr>
                <w:rFonts w:ascii="Arial" w:hAnsi="Arial" w:cs="Arial"/>
                <w:b/>
                <w:color w:val="1F497D"/>
                <w:sz w:val="18"/>
                <w:szCs w:val="18"/>
                <w:lang w:val="fr-BE"/>
              </w:rPr>
            </w:r>
            <w:r w:rsidR="00F90030" w:rsidRPr="001C5C05">
              <w:rPr>
                <w:rFonts w:ascii="Arial" w:hAnsi="Arial" w:cs="Arial"/>
                <w:b/>
                <w:color w:val="1F497D"/>
                <w:sz w:val="18"/>
                <w:szCs w:val="18"/>
                <w:lang w:val="fr-BE"/>
              </w:rPr>
              <w:fldChar w:fldCharType="separate"/>
            </w:r>
            <w:r w:rsidR="00F90030" w:rsidRPr="001C5C05">
              <w:rPr>
                <w:rFonts w:ascii="Arial" w:hAnsi="Arial" w:cs="Arial"/>
                <w:b/>
                <w:color w:val="1F497D"/>
                <w:sz w:val="18"/>
                <w:szCs w:val="18"/>
                <w:lang w:val="fr-BE"/>
              </w:rPr>
              <w:t> </w:t>
            </w:r>
            <w:r w:rsidR="00F90030" w:rsidRPr="001C5C05">
              <w:rPr>
                <w:rFonts w:ascii="Arial" w:hAnsi="Arial" w:cs="Arial"/>
                <w:b/>
                <w:color w:val="1F497D"/>
                <w:sz w:val="18"/>
                <w:szCs w:val="18"/>
                <w:lang w:val="fr-BE"/>
              </w:rPr>
              <w:t> </w:t>
            </w:r>
            <w:r w:rsidR="00F90030" w:rsidRPr="001C5C05">
              <w:rPr>
                <w:rFonts w:ascii="Arial" w:hAnsi="Arial" w:cs="Arial"/>
                <w:b/>
                <w:color w:val="1F497D"/>
                <w:sz w:val="18"/>
                <w:szCs w:val="18"/>
                <w:lang w:val="fr-BE"/>
              </w:rPr>
              <w:t> </w:t>
            </w:r>
            <w:r w:rsidR="00F90030" w:rsidRPr="001C5C05">
              <w:rPr>
                <w:rFonts w:ascii="Arial" w:hAnsi="Arial" w:cs="Arial"/>
                <w:b/>
                <w:color w:val="1F497D"/>
                <w:sz w:val="18"/>
                <w:szCs w:val="18"/>
                <w:lang w:val="fr-BE"/>
              </w:rPr>
              <w:t> </w:t>
            </w:r>
            <w:r w:rsidR="00F90030" w:rsidRPr="001C5C05">
              <w:rPr>
                <w:rFonts w:ascii="Arial" w:hAnsi="Arial" w:cs="Arial"/>
                <w:b/>
                <w:color w:val="1F497D"/>
                <w:sz w:val="18"/>
                <w:szCs w:val="18"/>
                <w:lang w:val="fr-BE"/>
              </w:rPr>
              <w:t> </w:t>
            </w:r>
            <w:r w:rsidR="00F90030" w:rsidRPr="001C5C05">
              <w:rPr>
                <w:rFonts w:ascii="Arial" w:hAnsi="Arial" w:cs="Arial"/>
                <w:b/>
                <w:color w:val="1F497D"/>
                <w:sz w:val="18"/>
                <w:szCs w:val="18"/>
                <w:lang w:val="fr-BE"/>
              </w:rPr>
              <w:fldChar w:fldCharType="end"/>
            </w:r>
          </w:p>
          <w:p w14:paraId="1C7D6BC2" w14:textId="77777777" w:rsidR="00F90030" w:rsidRPr="001C5C05" w:rsidRDefault="00F90030">
            <w:pPr>
              <w:rPr>
                <w:rFonts w:ascii="Arial" w:hAnsi="Arial" w:cs="Arial"/>
                <w:b/>
                <w:color w:val="1F497D"/>
                <w:sz w:val="18"/>
                <w:szCs w:val="18"/>
                <w:lang w:val="fr-BE"/>
              </w:rPr>
            </w:pPr>
          </w:p>
        </w:tc>
      </w:tr>
      <w:tr w:rsidR="00F90030" w:rsidRPr="001C5C05" w14:paraId="5AA67EAC" w14:textId="77777777" w:rsidTr="00F90030">
        <w:tc>
          <w:tcPr>
            <w:tcW w:w="4928" w:type="dxa"/>
            <w:tcBorders>
              <w:top w:val="single" w:sz="4" w:space="0" w:color="auto"/>
              <w:left w:val="single" w:sz="4" w:space="0" w:color="auto"/>
              <w:bottom w:val="single" w:sz="4" w:space="0" w:color="auto"/>
              <w:right w:val="single" w:sz="4" w:space="0" w:color="auto"/>
            </w:tcBorders>
            <w:hideMark/>
          </w:tcPr>
          <w:p w14:paraId="7986C5A0" w14:textId="77777777"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14:paraId="42589059" w14:textId="77777777"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r>
      <w:tr w:rsidR="00F90030" w:rsidRPr="001C5C05" w14:paraId="21DDD868" w14:textId="77777777" w:rsidTr="00F90030">
        <w:tc>
          <w:tcPr>
            <w:tcW w:w="4928" w:type="dxa"/>
            <w:tcBorders>
              <w:top w:val="single" w:sz="4" w:space="0" w:color="auto"/>
              <w:left w:val="single" w:sz="4" w:space="0" w:color="auto"/>
              <w:bottom w:val="single" w:sz="4" w:space="0" w:color="auto"/>
              <w:right w:val="single" w:sz="4" w:space="0" w:color="auto"/>
            </w:tcBorders>
            <w:hideMark/>
          </w:tcPr>
          <w:p w14:paraId="40566C3E" w14:textId="77777777"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14:paraId="4E83659B" w14:textId="77777777"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r>
      <w:tr w:rsidR="00F90030" w:rsidRPr="001C5C05" w14:paraId="57764974" w14:textId="77777777" w:rsidTr="00F90030">
        <w:tc>
          <w:tcPr>
            <w:tcW w:w="4928" w:type="dxa"/>
            <w:tcBorders>
              <w:top w:val="single" w:sz="4" w:space="0" w:color="auto"/>
              <w:left w:val="single" w:sz="4" w:space="0" w:color="auto"/>
              <w:bottom w:val="single" w:sz="4" w:space="0" w:color="auto"/>
              <w:right w:val="single" w:sz="4" w:space="0" w:color="auto"/>
            </w:tcBorders>
            <w:hideMark/>
          </w:tcPr>
          <w:p w14:paraId="56C3D33D" w14:textId="77777777"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14:paraId="318BB39D" w14:textId="77777777"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r>
      <w:tr w:rsidR="00F90030" w:rsidRPr="001C5C05" w14:paraId="6F3D10B9" w14:textId="77777777" w:rsidTr="00F90030">
        <w:tc>
          <w:tcPr>
            <w:tcW w:w="4928" w:type="dxa"/>
            <w:tcBorders>
              <w:top w:val="single" w:sz="4" w:space="0" w:color="auto"/>
              <w:left w:val="single" w:sz="4" w:space="0" w:color="auto"/>
              <w:bottom w:val="single" w:sz="4" w:space="0" w:color="auto"/>
              <w:right w:val="single" w:sz="4" w:space="0" w:color="auto"/>
            </w:tcBorders>
            <w:hideMark/>
          </w:tcPr>
          <w:p w14:paraId="6FECC28D" w14:textId="77777777"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14:paraId="68F08C23" w14:textId="77777777"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r>
      <w:tr w:rsidR="00F90030" w:rsidRPr="001C5C05" w14:paraId="32927E5B" w14:textId="77777777" w:rsidTr="00F90030">
        <w:tc>
          <w:tcPr>
            <w:tcW w:w="4928" w:type="dxa"/>
            <w:tcBorders>
              <w:top w:val="single" w:sz="4" w:space="0" w:color="auto"/>
              <w:left w:val="single" w:sz="4" w:space="0" w:color="auto"/>
              <w:bottom w:val="single" w:sz="4" w:space="0" w:color="auto"/>
              <w:right w:val="single" w:sz="4" w:space="0" w:color="auto"/>
            </w:tcBorders>
            <w:hideMark/>
          </w:tcPr>
          <w:p w14:paraId="14B78CA2" w14:textId="77777777"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14:paraId="609AED67" w14:textId="77777777"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r>
      <w:tr w:rsidR="00F90030" w:rsidRPr="001C5C05" w14:paraId="18FC32EE" w14:textId="77777777" w:rsidTr="00F90030">
        <w:tc>
          <w:tcPr>
            <w:tcW w:w="4928" w:type="dxa"/>
            <w:tcBorders>
              <w:top w:val="single" w:sz="4" w:space="0" w:color="auto"/>
              <w:left w:val="single" w:sz="4" w:space="0" w:color="auto"/>
              <w:bottom w:val="single" w:sz="4" w:space="0" w:color="auto"/>
              <w:right w:val="single" w:sz="4" w:space="0" w:color="auto"/>
            </w:tcBorders>
          </w:tcPr>
          <w:p w14:paraId="39063F27" w14:textId="77777777" w:rsidR="00F90030" w:rsidRPr="001C5C05" w:rsidRDefault="00F90030">
            <w:pPr>
              <w:rPr>
                <w:rFonts w:ascii="Arial" w:hAnsi="Arial" w:cs="Arial"/>
                <w:color w:val="1F497D"/>
                <w:sz w:val="18"/>
                <w:szCs w:val="18"/>
                <w:lang w:val="fr-BE"/>
              </w:rPr>
            </w:pPr>
          </w:p>
        </w:tc>
        <w:tc>
          <w:tcPr>
            <w:tcW w:w="4283" w:type="dxa"/>
            <w:tcBorders>
              <w:top w:val="single" w:sz="4" w:space="0" w:color="auto"/>
              <w:left w:val="single" w:sz="4" w:space="0" w:color="auto"/>
              <w:bottom w:val="single" w:sz="4" w:space="0" w:color="auto"/>
              <w:right w:val="single" w:sz="4" w:space="0" w:color="auto"/>
            </w:tcBorders>
          </w:tcPr>
          <w:p w14:paraId="3FB189B1" w14:textId="77777777" w:rsidR="00F90030" w:rsidRPr="001C5C05" w:rsidRDefault="00F90030">
            <w:pPr>
              <w:rPr>
                <w:rFonts w:ascii="Arial" w:hAnsi="Arial" w:cs="Arial"/>
                <w:color w:val="1F497D"/>
                <w:sz w:val="18"/>
                <w:szCs w:val="18"/>
                <w:lang w:val="fr-BE"/>
              </w:rPr>
            </w:pPr>
          </w:p>
        </w:tc>
      </w:tr>
      <w:tr w:rsidR="00F90030" w:rsidRPr="001C5C05" w14:paraId="7BA3BA9C" w14:textId="77777777" w:rsidTr="00F90030">
        <w:tc>
          <w:tcPr>
            <w:tcW w:w="4928" w:type="dxa"/>
            <w:tcBorders>
              <w:top w:val="single" w:sz="4" w:space="0" w:color="auto"/>
              <w:left w:val="single" w:sz="4" w:space="0" w:color="auto"/>
              <w:bottom w:val="single" w:sz="4" w:space="0" w:color="auto"/>
              <w:right w:val="single" w:sz="4" w:space="0" w:color="auto"/>
            </w:tcBorders>
          </w:tcPr>
          <w:p w14:paraId="1E3A8FF5" w14:textId="77777777" w:rsidR="00F90030" w:rsidRPr="001C5C05" w:rsidRDefault="00F90030">
            <w:pPr>
              <w:rPr>
                <w:rFonts w:ascii="Arial" w:hAnsi="Arial" w:cs="Arial"/>
                <w:color w:val="1F497D"/>
                <w:sz w:val="18"/>
                <w:szCs w:val="18"/>
                <w:lang w:val="fr-BE"/>
              </w:rPr>
            </w:pPr>
          </w:p>
        </w:tc>
        <w:tc>
          <w:tcPr>
            <w:tcW w:w="4283" w:type="dxa"/>
            <w:tcBorders>
              <w:top w:val="single" w:sz="4" w:space="0" w:color="auto"/>
              <w:left w:val="single" w:sz="4" w:space="0" w:color="auto"/>
              <w:bottom w:val="single" w:sz="4" w:space="0" w:color="auto"/>
              <w:right w:val="single" w:sz="4" w:space="0" w:color="auto"/>
            </w:tcBorders>
          </w:tcPr>
          <w:p w14:paraId="47B16605" w14:textId="77777777" w:rsidR="00F90030" w:rsidRPr="001C5C05" w:rsidRDefault="00F90030">
            <w:pPr>
              <w:rPr>
                <w:rFonts w:ascii="Arial" w:hAnsi="Arial" w:cs="Arial"/>
                <w:color w:val="1F497D"/>
                <w:sz w:val="18"/>
                <w:szCs w:val="18"/>
                <w:lang w:val="fr-BE"/>
              </w:rPr>
            </w:pPr>
          </w:p>
        </w:tc>
      </w:tr>
    </w:tbl>
    <w:p w14:paraId="533AE8FC" w14:textId="77777777" w:rsidR="00731863" w:rsidRDefault="00731863" w:rsidP="00E42D72">
      <w:pPr>
        <w:tabs>
          <w:tab w:val="left" w:pos="2445"/>
        </w:tabs>
        <w:rPr>
          <w:rFonts w:ascii="Arial" w:hAnsi="Arial"/>
          <w:sz w:val="18"/>
          <w:lang w:val="fr-BE"/>
        </w:rPr>
      </w:pPr>
    </w:p>
    <w:p w14:paraId="1608DE32" w14:textId="77777777" w:rsidR="00731863" w:rsidRDefault="00731863">
      <w:pPr>
        <w:rPr>
          <w:rFonts w:ascii="Arial" w:hAnsi="Arial"/>
          <w:sz w:val="18"/>
          <w:lang w:val="fr-BE"/>
        </w:rPr>
      </w:pPr>
      <w:r>
        <w:rPr>
          <w:rFonts w:ascii="Arial" w:hAnsi="Arial"/>
          <w:sz w:val="18"/>
          <w:lang w:val="fr-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731863" w:rsidRPr="005A3618" w14:paraId="5B74860B" w14:textId="77777777" w:rsidTr="00191306">
        <w:tc>
          <w:tcPr>
            <w:tcW w:w="9071" w:type="dxa"/>
            <w:tcBorders>
              <w:top w:val="nil"/>
              <w:left w:val="nil"/>
              <w:bottom w:val="nil"/>
              <w:right w:val="nil"/>
            </w:tcBorders>
            <w:shd w:val="clear" w:color="auto" w:fill="C6D9F1"/>
          </w:tcPr>
          <w:p w14:paraId="6D40E50D" w14:textId="77777777" w:rsidR="00731863" w:rsidRPr="005A3618" w:rsidRDefault="00731863" w:rsidP="00B94534">
            <w:pPr>
              <w:tabs>
                <w:tab w:val="left" w:pos="284"/>
              </w:tabs>
              <w:jc w:val="center"/>
              <w:rPr>
                <w:rFonts w:ascii="Arial" w:hAnsi="Arial" w:cs="Arial"/>
                <w:b/>
                <w:color w:val="1F497D"/>
                <w:sz w:val="28"/>
                <w:szCs w:val="28"/>
              </w:rPr>
            </w:pPr>
            <w:r w:rsidRPr="005A3618">
              <w:rPr>
                <w:rFonts w:ascii="Arial" w:hAnsi="Arial" w:cs="Arial"/>
                <w:b/>
                <w:color w:val="1F497D"/>
                <w:sz w:val="28"/>
                <w:szCs w:val="28"/>
              </w:rPr>
              <w:t>Partie 7</w:t>
            </w:r>
            <w:r w:rsidR="00FF3D94" w:rsidRPr="005A3618">
              <w:rPr>
                <w:rFonts w:ascii="Arial" w:hAnsi="Arial" w:cs="Arial"/>
                <w:b/>
                <w:color w:val="1F497D"/>
                <w:sz w:val="28"/>
                <w:szCs w:val="28"/>
              </w:rPr>
              <w:t xml:space="preserve"> </w:t>
            </w:r>
            <w:r w:rsidRPr="005A3618">
              <w:rPr>
                <w:rFonts w:ascii="Arial" w:hAnsi="Arial" w:cs="Arial"/>
                <w:b/>
                <w:color w:val="1F497D"/>
                <w:sz w:val="28"/>
                <w:szCs w:val="28"/>
              </w:rPr>
              <w:t>:</w:t>
            </w:r>
          </w:p>
          <w:p w14:paraId="6DA00919" w14:textId="77777777" w:rsidR="00731863" w:rsidRPr="005A3618" w:rsidRDefault="00731863" w:rsidP="00B94534">
            <w:pPr>
              <w:tabs>
                <w:tab w:val="left" w:pos="142"/>
                <w:tab w:val="left" w:pos="284"/>
              </w:tabs>
              <w:spacing w:line="276" w:lineRule="auto"/>
              <w:jc w:val="center"/>
              <w:rPr>
                <w:rFonts w:ascii="Arial" w:hAnsi="Arial" w:cs="Arial"/>
                <w:color w:val="1F497D"/>
                <w:sz w:val="20"/>
                <w:szCs w:val="20"/>
                <w:lang w:val="nl-BE"/>
              </w:rPr>
            </w:pPr>
            <w:r w:rsidRPr="005A3618">
              <w:rPr>
                <w:rFonts w:ascii="Arial" w:hAnsi="Arial" w:cs="Arial"/>
                <w:b/>
                <w:color w:val="1F497D"/>
                <w:sz w:val="28"/>
                <w:szCs w:val="28"/>
              </w:rPr>
              <w:t>Audits inopinés</w:t>
            </w:r>
          </w:p>
          <w:p w14:paraId="2F89FB25" w14:textId="77777777" w:rsidR="00731863" w:rsidRPr="005A3618" w:rsidRDefault="00731863" w:rsidP="00B94534">
            <w:pPr>
              <w:tabs>
                <w:tab w:val="left" w:pos="284"/>
              </w:tabs>
              <w:rPr>
                <w:rFonts w:ascii="Arial" w:hAnsi="Arial" w:cs="Arial"/>
                <w:color w:val="1F497D"/>
                <w:sz w:val="20"/>
                <w:szCs w:val="20"/>
                <w:lang w:val="nl-BE"/>
              </w:rPr>
            </w:pPr>
          </w:p>
        </w:tc>
      </w:tr>
    </w:tbl>
    <w:p w14:paraId="20473867" w14:textId="77777777" w:rsidR="00731863" w:rsidRDefault="00731863" w:rsidP="00731863">
      <w:pPr>
        <w:tabs>
          <w:tab w:val="left" w:pos="284"/>
        </w:tabs>
        <w:rPr>
          <w:rFonts w:ascii="Arial" w:hAnsi="Arial" w:cs="Arial"/>
          <w:color w:val="1F497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2259"/>
        <w:gridCol w:w="2266"/>
        <w:gridCol w:w="2264"/>
      </w:tblGrid>
      <w:tr w:rsidR="00731863" w:rsidRPr="005A3618" w14:paraId="5800DA7B" w14:textId="77777777" w:rsidTr="00B94534">
        <w:tc>
          <w:tcPr>
            <w:tcW w:w="9211" w:type="dxa"/>
            <w:gridSpan w:val="4"/>
            <w:shd w:val="clear" w:color="auto" w:fill="C6D9F1"/>
          </w:tcPr>
          <w:p w14:paraId="674B8A2D" w14:textId="77777777" w:rsidR="00731863" w:rsidRPr="005A3618" w:rsidRDefault="00731863" w:rsidP="00731863">
            <w:pPr>
              <w:tabs>
                <w:tab w:val="left" w:pos="284"/>
                <w:tab w:val="left" w:pos="6212"/>
              </w:tabs>
              <w:rPr>
                <w:rFonts w:ascii="Arial" w:hAnsi="Arial" w:cs="Arial"/>
                <w:b/>
                <w:color w:val="1F497D"/>
                <w:sz w:val="20"/>
                <w:szCs w:val="20"/>
                <w:lang w:val="nl-BE"/>
              </w:rPr>
            </w:pPr>
            <w:r w:rsidRPr="005A3618">
              <w:rPr>
                <w:rFonts w:ascii="Arial" w:hAnsi="Arial" w:cs="Arial"/>
                <w:b/>
                <w:color w:val="1F497D"/>
                <w:sz w:val="20"/>
                <w:szCs w:val="20"/>
                <w:lang w:val="nl-BE"/>
              </w:rPr>
              <w:t xml:space="preserve">7.1 Historique des audits GFSI </w:t>
            </w:r>
            <w:r w:rsidRPr="005A3618">
              <w:rPr>
                <w:rFonts w:ascii="Arial" w:hAnsi="Arial" w:cs="Arial"/>
                <w:b/>
                <w:color w:val="1F497D"/>
                <w:sz w:val="20"/>
                <w:szCs w:val="20"/>
                <w:lang w:val="nl-BE"/>
              </w:rPr>
              <w:tab/>
              <w:t xml:space="preserve">   </w:t>
            </w:r>
          </w:p>
        </w:tc>
      </w:tr>
      <w:tr w:rsidR="00731863" w:rsidRPr="005A3618" w14:paraId="4AA037FF" w14:textId="77777777" w:rsidTr="00B94534">
        <w:tc>
          <w:tcPr>
            <w:tcW w:w="9211" w:type="dxa"/>
            <w:gridSpan w:val="4"/>
          </w:tcPr>
          <w:p w14:paraId="33CA7D5F" w14:textId="77777777" w:rsidR="00731863" w:rsidRPr="003A434D" w:rsidRDefault="00731863" w:rsidP="00B94534">
            <w:pPr>
              <w:tabs>
                <w:tab w:val="left" w:pos="284"/>
              </w:tabs>
              <w:rPr>
                <w:rFonts w:ascii="Arial" w:hAnsi="Arial" w:cs="Arial"/>
                <w:color w:val="1F497D"/>
                <w:sz w:val="18"/>
                <w:szCs w:val="18"/>
                <w:lang w:val="fr-BE"/>
              </w:rPr>
            </w:pPr>
          </w:p>
          <w:p w14:paraId="7A38736F" w14:textId="77777777" w:rsidR="00731863" w:rsidRPr="005A3618" w:rsidRDefault="00731863" w:rsidP="00B94534">
            <w:pPr>
              <w:tabs>
                <w:tab w:val="left" w:pos="284"/>
              </w:tabs>
              <w:rPr>
                <w:rFonts w:ascii="Arial" w:hAnsi="Arial" w:cs="Arial"/>
                <w:color w:val="1F497D"/>
                <w:sz w:val="18"/>
                <w:szCs w:val="18"/>
                <w:lang w:val="nl-BE"/>
              </w:rPr>
            </w:pPr>
            <w:r w:rsidRPr="003A434D">
              <w:rPr>
                <w:rFonts w:ascii="Arial" w:hAnsi="Arial" w:cs="Arial"/>
                <w:color w:val="1F497D"/>
                <w:sz w:val="18"/>
                <w:szCs w:val="18"/>
                <w:lang w:val="fr-BE"/>
              </w:rPr>
              <w:t>Les programmes suivants sont reconnus par GFSI : BRCGS Food, BRCGS Storage &amp; Distribution, IFS Food, IFS Logistics</w:t>
            </w:r>
            <w:r w:rsidR="00053718">
              <w:rPr>
                <w:rFonts w:ascii="Arial" w:hAnsi="Arial" w:cs="Arial"/>
                <w:color w:val="1F497D"/>
                <w:sz w:val="18"/>
                <w:szCs w:val="18"/>
                <w:lang w:val="fr-BE"/>
              </w:rPr>
              <w:t xml:space="preserve">, </w:t>
            </w:r>
            <w:r w:rsidR="00053718" w:rsidRPr="000A57F1">
              <w:rPr>
                <w:rFonts w:ascii="Arial" w:hAnsi="Arial" w:cs="Arial"/>
                <w:color w:val="1F497D"/>
                <w:sz w:val="18"/>
                <w:szCs w:val="18"/>
                <w:lang w:val="fr-BE"/>
              </w:rPr>
              <w:t>IFS Broker</w:t>
            </w:r>
            <w:r w:rsidRPr="000A57F1">
              <w:rPr>
                <w:rFonts w:ascii="Arial" w:hAnsi="Arial" w:cs="Arial"/>
                <w:color w:val="1F497D"/>
                <w:sz w:val="18"/>
                <w:szCs w:val="18"/>
                <w:lang w:val="fr-BE"/>
              </w:rPr>
              <w:t xml:space="preserve"> </w:t>
            </w:r>
            <w:r w:rsidRPr="003A434D">
              <w:rPr>
                <w:rFonts w:ascii="Arial" w:hAnsi="Arial" w:cs="Arial"/>
                <w:color w:val="1F497D"/>
                <w:sz w:val="18"/>
                <w:szCs w:val="18"/>
                <w:lang w:val="fr-BE"/>
              </w:rPr>
              <w:t xml:space="preserve">et FSSC 22000. Veuillez fournir ci-dessous votre historique d'audit GFSI des trois dernières années. </w:t>
            </w:r>
            <w:r w:rsidRPr="005A3618">
              <w:rPr>
                <w:rFonts w:ascii="Arial" w:hAnsi="Arial" w:cs="Arial"/>
                <w:color w:val="1F497D"/>
                <w:sz w:val="18"/>
                <w:szCs w:val="18"/>
                <w:lang w:val="nl-BE"/>
              </w:rPr>
              <w:t>Tout échec de l’audit doit également être mentionné.</w:t>
            </w:r>
          </w:p>
          <w:p w14:paraId="62B165EE" w14:textId="77777777" w:rsidR="00731863" w:rsidRPr="005A3618" w:rsidRDefault="00731863" w:rsidP="00B94534">
            <w:pPr>
              <w:tabs>
                <w:tab w:val="left" w:pos="284"/>
              </w:tabs>
              <w:rPr>
                <w:rFonts w:ascii="Arial" w:hAnsi="Arial" w:cs="Arial"/>
                <w:color w:val="1F497D"/>
                <w:sz w:val="18"/>
                <w:szCs w:val="18"/>
                <w:lang w:val="nl-BE"/>
              </w:rPr>
            </w:pPr>
          </w:p>
        </w:tc>
      </w:tr>
      <w:tr w:rsidR="00731863" w:rsidRPr="005A3618" w14:paraId="7ED28BC1" w14:textId="77777777" w:rsidTr="00B94534">
        <w:trPr>
          <w:trHeight w:val="40"/>
        </w:trPr>
        <w:tc>
          <w:tcPr>
            <w:tcW w:w="2302" w:type="dxa"/>
          </w:tcPr>
          <w:p w14:paraId="7F9117FC" w14:textId="77777777" w:rsidR="00731863" w:rsidRPr="005A3618" w:rsidRDefault="00731863" w:rsidP="00B94534">
            <w:pPr>
              <w:tabs>
                <w:tab w:val="left" w:pos="284"/>
              </w:tabs>
              <w:jc w:val="center"/>
              <w:rPr>
                <w:rFonts w:ascii="Arial" w:hAnsi="Arial" w:cs="Arial"/>
                <w:b/>
                <w:color w:val="1F497D"/>
                <w:sz w:val="18"/>
                <w:szCs w:val="18"/>
                <w:lang w:val="nl-BE"/>
              </w:rPr>
            </w:pPr>
            <w:r w:rsidRPr="005A3618">
              <w:rPr>
                <w:rFonts w:ascii="Arial" w:hAnsi="Arial" w:cs="Arial"/>
                <w:b/>
                <w:color w:val="1F497D"/>
                <w:sz w:val="18"/>
                <w:szCs w:val="18"/>
                <w:lang w:val="nl-BE"/>
              </w:rPr>
              <w:t>Programme</w:t>
            </w:r>
          </w:p>
        </w:tc>
        <w:tc>
          <w:tcPr>
            <w:tcW w:w="2303" w:type="dxa"/>
          </w:tcPr>
          <w:p w14:paraId="7C522364" w14:textId="77777777" w:rsidR="00731863" w:rsidRPr="005A3618" w:rsidRDefault="00731863" w:rsidP="00731863">
            <w:pPr>
              <w:tabs>
                <w:tab w:val="left" w:pos="284"/>
              </w:tabs>
              <w:jc w:val="center"/>
              <w:rPr>
                <w:rFonts w:ascii="Arial" w:hAnsi="Arial" w:cs="Arial"/>
                <w:b/>
                <w:color w:val="1F497D"/>
                <w:sz w:val="18"/>
                <w:szCs w:val="18"/>
                <w:lang w:val="nl-BE"/>
              </w:rPr>
            </w:pPr>
            <w:r w:rsidRPr="005A3618">
              <w:rPr>
                <w:rFonts w:ascii="Arial" w:hAnsi="Arial" w:cs="Arial"/>
                <w:b/>
                <w:color w:val="1F497D"/>
                <w:sz w:val="18"/>
                <w:szCs w:val="18"/>
                <w:lang w:val="nl-BE"/>
              </w:rPr>
              <w:t>Date de l’audit</w:t>
            </w:r>
          </w:p>
        </w:tc>
        <w:tc>
          <w:tcPr>
            <w:tcW w:w="2303" w:type="dxa"/>
          </w:tcPr>
          <w:p w14:paraId="7624B57A" w14:textId="77777777" w:rsidR="00731863" w:rsidRPr="005A3618" w:rsidRDefault="00731863" w:rsidP="00731863">
            <w:pPr>
              <w:tabs>
                <w:tab w:val="left" w:pos="284"/>
              </w:tabs>
              <w:jc w:val="center"/>
              <w:rPr>
                <w:rFonts w:ascii="Arial" w:hAnsi="Arial" w:cs="Arial"/>
                <w:b/>
                <w:color w:val="1F497D"/>
                <w:sz w:val="18"/>
                <w:szCs w:val="18"/>
                <w:lang w:val="nl-BE"/>
              </w:rPr>
            </w:pPr>
            <w:r w:rsidRPr="005A3618">
              <w:rPr>
                <w:rFonts w:ascii="Arial" w:hAnsi="Arial" w:cs="Arial"/>
                <w:b/>
                <w:color w:val="1F497D"/>
                <w:sz w:val="18"/>
                <w:szCs w:val="18"/>
                <w:lang w:val="nl-BE"/>
              </w:rPr>
              <w:t>Annoncé ou inopiné</w:t>
            </w:r>
          </w:p>
        </w:tc>
        <w:tc>
          <w:tcPr>
            <w:tcW w:w="2303" w:type="dxa"/>
          </w:tcPr>
          <w:p w14:paraId="7952F6CA" w14:textId="77777777" w:rsidR="00731863" w:rsidRPr="005A3618" w:rsidRDefault="00731863" w:rsidP="00731863">
            <w:pPr>
              <w:tabs>
                <w:tab w:val="left" w:pos="284"/>
              </w:tabs>
              <w:jc w:val="center"/>
              <w:rPr>
                <w:rFonts w:ascii="Arial" w:hAnsi="Arial" w:cs="Arial"/>
                <w:b/>
                <w:color w:val="1F497D"/>
                <w:sz w:val="18"/>
                <w:szCs w:val="18"/>
                <w:lang w:val="nl-BE"/>
              </w:rPr>
            </w:pPr>
            <w:r w:rsidRPr="005A3618">
              <w:rPr>
                <w:rFonts w:ascii="Arial" w:hAnsi="Arial" w:cs="Arial"/>
                <w:b/>
                <w:color w:val="1F497D"/>
                <w:sz w:val="18"/>
                <w:szCs w:val="18"/>
                <w:lang w:val="nl-BE"/>
              </w:rPr>
              <w:t xml:space="preserve">Résultat </w:t>
            </w:r>
          </w:p>
        </w:tc>
      </w:tr>
      <w:tr w:rsidR="00731863" w:rsidRPr="005A3618" w14:paraId="45A2E3F5" w14:textId="77777777" w:rsidTr="00B94534">
        <w:trPr>
          <w:trHeight w:val="39"/>
        </w:trPr>
        <w:tc>
          <w:tcPr>
            <w:tcW w:w="2302" w:type="dxa"/>
          </w:tcPr>
          <w:p w14:paraId="6E486C5D"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6B72125C"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123746E4"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6DA748DB" w14:textId="77777777" w:rsidR="00731863" w:rsidRPr="005A3618" w:rsidRDefault="00731863" w:rsidP="00B94534">
            <w:pPr>
              <w:tabs>
                <w:tab w:val="left" w:pos="284"/>
              </w:tabs>
              <w:rPr>
                <w:rFonts w:ascii="Arial" w:hAnsi="Arial" w:cs="Arial"/>
                <w:color w:val="1F497D"/>
                <w:sz w:val="18"/>
                <w:szCs w:val="18"/>
                <w:lang w:val="nl-BE"/>
              </w:rPr>
            </w:pPr>
          </w:p>
        </w:tc>
      </w:tr>
      <w:tr w:rsidR="00731863" w:rsidRPr="005A3618" w14:paraId="7DF454C1" w14:textId="77777777" w:rsidTr="00B94534">
        <w:trPr>
          <w:trHeight w:val="39"/>
        </w:trPr>
        <w:tc>
          <w:tcPr>
            <w:tcW w:w="2302" w:type="dxa"/>
          </w:tcPr>
          <w:p w14:paraId="15100526"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22A23FCC"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45764967"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65EADB84" w14:textId="77777777" w:rsidR="00731863" w:rsidRPr="005A3618" w:rsidRDefault="00731863" w:rsidP="00B94534">
            <w:pPr>
              <w:tabs>
                <w:tab w:val="left" w:pos="284"/>
              </w:tabs>
              <w:rPr>
                <w:rFonts w:ascii="Arial" w:hAnsi="Arial" w:cs="Arial"/>
                <w:color w:val="1F497D"/>
                <w:sz w:val="18"/>
                <w:szCs w:val="18"/>
                <w:lang w:val="nl-BE"/>
              </w:rPr>
            </w:pPr>
          </w:p>
        </w:tc>
      </w:tr>
      <w:tr w:rsidR="00731863" w:rsidRPr="005A3618" w14:paraId="47924883" w14:textId="77777777" w:rsidTr="00B94534">
        <w:trPr>
          <w:trHeight w:val="39"/>
        </w:trPr>
        <w:tc>
          <w:tcPr>
            <w:tcW w:w="2302" w:type="dxa"/>
          </w:tcPr>
          <w:p w14:paraId="21646F58"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251046EE"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7C7DE8A1"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05527655" w14:textId="77777777" w:rsidR="00731863" w:rsidRPr="005A3618" w:rsidRDefault="00731863" w:rsidP="00B94534">
            <w:pPr>
              <w:tabs>
                <w:tab w:val="left" w:pos="284"/>
              </w:tabs>
              <w:rPr>
                <w:rFonts w:ascii="Arial" w:hAnsi="Arial" w:cs="Arial"/>
                <w:color w:val="1F497D"/>
                <w:sz w:val="18"/>
                <w:szCs w:val="18"/>
                <w:lang w:val="nl-BE"/>
              </w:rPr>
            </w:pPr>
          </w:p>
        </w:tc>
      </w:tr>
      <w:tr w:rsidR="00731863" w:rsidRPr="005A3618" w14:paraId="5F0AF08C" w14:textId="77777777" w:rsidTr="00B94534">
        <w:trPr>
          <w:trHeight w:val="39"/>
        </w:trPr>
        <w:tc>
          <w:tcPr>
            <w:tcW w:w="2302" w:type="dxa"/>
          </w:tcPr>
          <w:p w14:paraId="51F494D1"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2EFDFDDA"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61006B8F"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682B4535" w14:textId="77777777" w:rsidR="00731863" w:rsidRPr="005A3618" w:rsidRDefault="00731863" w:rsidP="00B94534">
            <w:pPr>
              <w:tabs>
                <w:tab w:val="left" w:pos="284"/>
              </w:tabs>
              <w:rPr>
                <w:rFonts w:ascii="Arial" w:hAnsi="Arial" w:cs="Arial"/>
                <w:color w:val="1F497D"/>
                <w:sz w:val="18"/>
                <w:szCs w:val="18"/>
                <w:lang w:val="nl-BE"/>
              </w:rPr>
            </w:pPr>
          </w:p>
        </w:tc>
      </w:tr>
      <w:tr w:rsidR="00731863" w:rsidRPr="005A3618" w14:paraId="3968B0AF" w14:textId="77777777" w:rsidTr="00B94534">
        <w:trPr>
          <w:trHeight w:val="39"/>
        </w:trPr>
        <w:tc>
          <w:tcPr>
            <w:tcW w:w="2302" w:type="dxa"/>
          </w:tcPr>
          <w:p w14:paraId="41BB1316"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40D7FFDE"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397FCF6D"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77455206" w14:textId="77777777" w:rsidR="00731863" w:rsidRPr="005A3618" w:rsidRDefault="00731863" w:rsidP="00B94534">
            <w:pPr>
              <w:tabs>
                <w:tab w:val="left" w:pos="284"/>
              </w:tabs>
              <w:rPr>
                <w:rFonts w:ascii="Arial" w:hAnsi="Arial" w:cs="Arial"/>
                <w:color w:val="1F497D"/>
                <w:sz w:val="18"/>
                <w:szCs w:val="18"/>
                <w:lang w:val="nl-BE"/>
              </w:rPr>
            </w:pPr>
          </w:p>
        </w:tc>
      </w:tr>
      <w:tr w:rsidR="00731863" w:rsidRPr="005A3618" w14:paraId="53CFE1C4" w14:textId="77777777" w:rsidTr="00B94534">
        <w:trPr>
          <w:trHeight w:val="39"/>
        </w:trPr>
        <w:tc>
          <w:tcPr>
            <w:tcW w:w="2302" w:type="dxa"/>
          </w:tcPr>
          <w:p w14:paraId="004EF0D6"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6F79EB40"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3342E838"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28D378D9" w14:textId="77777777" w:rsidR="00731863" w:rsidRPr="005A3618" w:rsidRDefault="00731863" w:rsidP="00B94534">
            <w:pPr>
              <w:tabs>
                <w:tab w:val="left" w:pos="284"/>
              </w:tabs>
              <w:rPr>
                <w:rFonts w:ascii="Arial" w:hAnsi="Arial" w:cs="Arial"/>
                <w:color w:val="1F497D"/>
                <w:sz w:val="18"/>
                <w:szCs w:val="18"/>
                <w:lang w:val="nl-BE"/>
              </w:rPr>
            </w:pPr>
          </w:p>
        </w:tc>
      </w:tr>
      <w:tr w:rsidR="00731863" w:rsidRPr="005A3618" w14:paraId="1B7EB758" w14:textId="77777777" w:rsidTr="00B94534">
        <w:trPr>
          <w:trHeight w:val="39"/>
        </w:trPr>
        <w:tc>
          <w:tcPr>
            <w:tcW w:w="2302" w:type="dxa"/>
          </w:tcPr>
          <w:p w14:paraId="6914FA3C"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64D0CE6C"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398C0463"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4B912D2B" w14:textId="77777777" w:rsidR="00731863" w:rsidRPr="005A3618" w:rsidRDefault="00731863" w:rsidP="00B94534">
            <w:pPr>
              <w:tabs>
                <w:tab w:val="left" w:pos="284"/>
              </w:tabs>
              <w:rPr>
                <w:rFonts w:ascii="Arial" w:hAnsi="Arial" w:cs="Arial"/>
                <w:color w:val="1F497D"/>
                <w:sz w:val="18"/>
                <w:szCs w:val="18"/>
                <w:lang w:val="nl-BE"/>
              </w:rPr>
            </w:pPr>
          </w:p>
        </w:tc>
      </w:tr>
      <w:tr w:rsidR="00731863" w:rsidRPr="005A3618" w14:paraId="553EBAAB" w14:textId="77777777" w:rsidTr="00B94534">
        <w:trPr>
          <w:trHeight w:val="39"/>
        </w:trPr>
        <w:tc>
          <w:tcPr>
            <w:tcW w:w="2302" w:type="dxa"/>
          </w:tcPr>
          <w:p w14:paraId="674C73F2"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7B0907F7"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24839501"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66F80E05" w14:textId="77777777" w:rsidR="00731863" w:rsidRPr="005A3618" w:rsidRDefault="00731863" w:rsidP="00B94534">
            <w:pPr>
              <w:tabs>
                <w:tab w:val="left" w:pos="284"/>
              </w:tabs>
              <w:rPr>
                <w:rFonts w:ascii="Arial" w:hAnsi="Arial" w:cs="Arial"/>
                <w:color w:val="1F497D"/>
                <w:sz w:val="18"/>
                <w:szCs w:val="18"/>
                <w:lang w:val="nl-BE"/>
              </w:rPr>
            </w:pPr>
          </w:p>
        </w:tc>
      </w:tr>
      <w:tr w:rsidR="00731863" w:rsidRPr="005A3618" w14:paraId="704C5EC8" w14:textId="77777777" w:rsidTr="00B94534">
        <w:trPr>
          <w:trHeight w:val="39"/>
        </w:trPr>
        <w:tc>
          <w:tcPr>
            <w:tcW w:w="2302" w:type="dxa"/>
          </w:tcPr>
          <w:p w14:paraId="628C1EB1"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34824DB5"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05EBF7B1"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4889FA19" w14:textId="77777777" w:rsidR="00731863" w:rsidRPr="005A3618" w:rsidRDefault="00731863" w:rsidP="00B94534">
            <w:pPr>
              <w:tabs>
                <w:tab w:val="left" w:pos="284"/>
              </w:tabs>
              <w:rPr>
                <w:rFonts w:ascii="Arial" w:hAnsi="Arial" w:cs="Arial"/>
                <w:color w:val="1F497D"/>
                <w:sz w:val="18"/>
                <w:szCs w:val="18"/>
                <w:lang w:val="nl-BE"/>
              </w:rPr>
            </w:pPr>
          </w:p>
        </w:tc>
      </w:tr>
      <w:tr w:rsidR="00731863" w:rsidRPr="005A3618" w14:paraId="3A51EAA5" w14:textId="77777777" w:rsidTr="00B94534">
        <w:trPr>
          <w:trHeight w:val="39"/>
        </w:trPr>
        <w:tc>
          <w:tcPr>
            <w:tcW w:w="2302" w:type="dxa"/>
          </w:tcPr>
          <w:p w14:paraId="3CDD065C"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0649B9E3"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556CF15C"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4F744397" w14:textId="77777777" w:rsidR="00731863" w:rsidRPr="005A3618" w:rsidRDefault="00731863" w:rsidP="00B94534">
            <w:pPr>
              <w:tabs>
                <w:tab w:val="left" w:pos="284"/>
              </w:tabs>
              <w:rPr>
                <w:rFonts w:ascii="Arial" w:hAnsi="Arial" w:cs="Arial"/>
                <w:color w:val="1F497D"/>
                <w:sz w:val="18"/>
                <w:szCs w:val="18"/>
                <w:lang w:val="nl-BE"/>
              </w:rPr>
            </w:pPr>
          </w:p>
        </w:tc>
      </w:tr>
      <w:tr w:rsidR="00731863" w:rsidRPr="005A3618" w14:paraId="33A7AA6C" w14:textId="77777777" w:rsidTr="00B94534">
        <w:trPr>
          <w:trHeight w:val="39"/>
        </w:trPr>
        <w:tc>
          <w:tcPr>
            <w:tcW w:w="2302" w:type="dxa"/>
          </w:tcPr>
          <w:p w14:paraId="73A3A044"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67485938"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5D93B7BF"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06FD04A4" w14:textId="77777777" w:rsidR="00731863" w:rsidRPr="005A3618" w:rsidRDefault="00731863" w:rsidP="00B94534">
            <w:pPr>
              <w:tabs>
                <w:tab w:val="left" w:pos="284"/>
              </w:tabs>
              <w:rPr>
                <w:rFonts w:ascii="Arial" w:hAnsi="Arial" w:cs="Arial"/>
                <w:color w:val="1F497D"/>
                <w:sz w:val="18"/>
                <w:szCs w:val="18"/>
                <w:lang w:val="nl-BE"/>
              </w:rPr>
            </w:pPr>
          </w:p>
        </w:tc>
      </w:tr>
      <w:tr w:rsidR="00731863" w:rsidRPr="005A3618" w14:paraId="45DE237A" w14:textId="77777777" w:rsidTr="00B94534">
        <w:trPr>
          <w:trHeight w:val="39"/>
        </w:trPr>
        <w:tc>
          <w:tcPr>
            <w:tcW w:w="2302" w:type="dxa"/>
          </w:tcPr>
          <w:p w14:paraId="4241B678"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6E01ED23"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5AF345DC"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41CBE35C" w14:textId="77777777" w:rsidR="00731863" w:rsidRPr="005A3618" w:rsidRDefault="00731863" w:rsidP="00B94534">
            <w:pPr>
              <w:tabs>
                <w:tab w:val="left" w:pos="284"/>
              </w:tabs>
              <w:rPr>
                <w:rFonts w:ascii="Arial" w:hAnsi="Arial" w:cs="Arial"/>
                <w:color w:val="1F497D"/>
                <w:sz w:val="18"/>
                <w:szCs w:val="18"/>
                <w:lang w:val="nl-BE"/>
              </w:rPr>
            </w:pPr>
          </w:p>
        </w:tc>
      </w:tr>
    </w:tbl>
    <w:p w14:paraId="7603DE1A" w14:textId="77777777" w:rsidR="00731863" w:rsidRDefault="00731863" w:rsidP="00731863">
      <w:pPr>
        <w:tabs>
          <w:tab w:val="left" w:pos="284"/>
        </w:tabs>
        <w:rPr>
          <w:rFonts w:ascii="Arial" w:hAnsi="Arial" w:cs="Arial"/>
          <w:color w:val="1F497D"/>
          <w:sz w:val="18"/>
          <w:szCs w:val="18"/>
          <w:lang w:val="nl-BE"/>
        </w:rPr>
      </w:pPr>
    </w:p>
    <w:p w14:paraId="0D6C8309" w14:textId="77777777" w:rsidR="005A3618" w:rsidRDefault="005A3618" w:rsidP="00731863">
      <w:pPr>
        <w:tabs>
          <w:tab w:val="left" w:pos="284"/>
        </w:tabs>
        <w:rPr>
          <w:rFonts w:ascii="Arial" w:hAnsi="Arial" w:cs="Arial"/>
          <w:color w:val="1F497D"/>
          <w:sz w:val="18"/>
          <w:szCs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31863" w:rsidRPr="005A3618" w14:paraId="68602EC8" w14:textId="77777777" w:rsidTr="00B94534">
        <w:tc>
          <w:tcPr>
            <w:tcW w:w="9211" w:type="dxa"/>
            <w:shd w:val="clear" w:color="auto" w:fill="C6D9F1"/>
          </w:tcPr>
          <w:p w14:paraId="16EB9FDA" w14:textId="77777777" w:rsidR="00731863" w:rsidRPr="005A3618" w:rsidRDefault="00731863" w:rsidP="00731863">
            <w:pPr>
              <w:tabs>
                <w:tab w:val="left" w:pos="284"/>
                <w:tab w:val="left" w:pos="6212"/>
              </w:tabs>
              <w:rPr>
                <w:rFonts w:ascii="Arial" w:hAnsi="Arial" w:cs="Arial"/>
                <w:b/>
                <w:color w:val="1F497D"/>
                <w:sz w:val="20"/>
                <w:szCs w:val="20"/>
                <w:lang w:val="nl-BE"/>
              </w:rPr>
            </w:pPr>
            <w:r w:rsidRPr="005A3618">
              <w:rPr>
                <w:rFonts w:ascii="Arial" w:hAnsi="Arial" w:cs="Arial"/>
                <w:b/>
                <w:color w:val="1F497D"/>
                <w:sz w:val="20"/>
                <w:szCs w:val="20"/>
                <w:lang w:val="nl-BE"/>
              </w:rPr>
              <w:t xml:space="preserve">7.2 Planification de l’audit  </w:t>
            </w:r>
            <w:r w:rsidRPr="005A3618">
              <w:rPr>
                <w:rFonts w:ascii="Arial" w:hAnsi="Arial" w:cs="Arial"/>
                <w:b/>
                <w:color w:val="1F497D"/>
                <w:sz w:val="20"/>
                <w:szCs w:val="20"/>
                <w:lang w:val="nl-BE"/>
              </w:rPr>
              <w:tab/>
              <w:t xml:space="preserve">   </w:t>
            </w:r>
          </w:p>
        </w:tc>
      </w:tr>
      <w:tr w:rsidR="00731863" w:rsidRPr="00662888" w14:paraId="1F7BA041" w14:textId="77777777" w:rsidTr="00B94534">
        <w:tc>
          <w:tcPr>
            <w:tcW w:w="9211" w:type="dxa"/>
          </w:tcPr>
          <w:p w14:paraId="4CEF9E86" w14:textId="77777777" w:rsidR="00731863" w:rsidRPr="003A434D" w:rsidRDefault="00731863" w:rsidP="00B94534">
            <w:pPr>
              <w:tabs>
                <w:tab w:val="left" w:pos="284"/>
              </w:tabs>
              <w:rPr>
                <w:rFonts w:ascii="Arial" w:hAnsi="Arial" w:cs="Arial"/>
                <w:color w:val="1F497D"/>
                <w:sz w:val="18"/>
                <w:szCs w:val="18"/>
                <w:lang w:val="fr-BE"/>
              </w:rPr>
            </w:pPr>
          </w:p>
          <w:p w14:paraId="1FA15BCA" w14:textId="77777777" w:rsidR="00731863" w:rsidRPr="003A434D" w:rsidRDefault="00731863"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Votre entreprise a-t-elle une production saisonnière</w:t>
            </w:r>
            <w:r w:rsidR="00FF3D94" w:rsidRPr="003A434D">
              <w:rPr>
                <w:rFonts w:ascii="Arial" w:hAnsi="Arial" w:cs="Arial"/>
                <w:color w:val="1F497D"/>
                <w:sz w:val="18"/>
                <w:szCs w:val="18"/>
                <w:lang w:val="fr-BE"/>
              </w:rPr>
              <w:t xml:space="preserve"> </w:t>
            </w:r>
            <w:r w:rsidRPr="003A434D">
              <w:rPr>
                <w:rFonts w:ascii="Arial" w:hAnsi="Arial" w:cs="Arial"/>
                <w:color w:val="1F497D"/>
                <w:sz w:val="18"/>
                <w:szCs w:val="18"/>
                <w:lang w:val="fr-BE"/>
              </w:rPr>
              <w:t xml:space="preserve">?   </w:t>
            </w: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Non  </w:t>
            </w: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Oui, début :                        fin :    </w:t>
            </w:r>
          </w:p>
          <w:p w14:paraId="0C4B1772" w14:textId="77777777" w:rsidR="00731863" w:rsidRPr="003A434D" w:rsidRDefault="00731863" w:rsidP="00B94534">
            <w:pPr>
              <w:tabs>
                <w:tab w:val="left" w:pos="284"/>
              </w:tabs>
              <w:rPr>
                <w:rFonts w:ascii="Arial" w:hAnsi="Arial" w:cs="Arial"/>
                <w:color w:val="1F497D"/>
                <w:sz w:val="18"/>
                <w:szCs w:val="18"/>
                <w:lang w:val="fr-BE"/>
              </w:rPr>
            </w:pPr>
          </w:p>
          <w:p w14:paraId="37CF39B2" w14:textId="77777777" w:rsidR="00731863" w:rsidRPr="003A434D" w:rsidRDefault="00731863"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Dates auxquelles votre site n'est pas opérationnel :</w:t>
            </w:r>
          </w:p>
          <w:p w14:paraId="23E52DDE" w14:textId="77777777" w:rsidR="00731863" w:rsidRPr="003A434D" w:rsidRDefault="00731863" w:rsidP="00B94534">
            <w:pPr>
              <w:tabs>
                <w:tab w:val="left" w:pos="284"/>
              </w:tabs>
              <w:rPr>
                <w:rFonts w:ascii="Arial" w:hAnsi="Arial" w:cs="Arial"/>
                <w:color w:val="1F497D"/>
                <w:sz w:val="18"/>
                <w:szCs w:val="18"/>
                <w:lang w:val="fr-BE"/>
              </w:rPr>
            </w:pPr>
          </w:p>
          <w:p w14:paraId="2A1D6D13" w14:textId="77777777" w:rsidR="00731863" w:rsidRPr="003A434D" w:rsidRDefault="0092359C"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w:t>
            </w:r>
            <w:r w:rsidR="00731863" w:rsidRPr="003A434D">
              <w:rPr>
                <w:rFonts w:ascii="Arial" w:hAnsi="Arial" w:cs="Arial"/>
                <w:color w:val="1F497D"/>
                <w:sz w:val="18"/>
                <w:szCs w:val="18"/>
                <w:lang w:val="fr-BE"/>
              </w:rPr>
              <w:t>Blocking days</w:t>
            </w:r>
            <w:r w:rsidRPr="003A434D">
              <w:rPr>
                <w:rFonts w:ascii="Arial" w:hAnsi="Arial" w:cs="Arial"/>
                <w:color w:val="1F497D"/>
                <w:sz w:val="18"/>
                <w:szCs w:val="18"/>
                <w:lang w:val="fr-BE"/>
              </w:rPr>
              <w:t>»</w:t>
            </w:r>
            <w:r w:rsidR="00731863" w:rsidRPr="003A434D">
              <w:rPr>
                <w:rFonts w:ascii="Arial" w:hAnsi="Arial" w:cs="Arial"/>
                <w:color w:val="1F497D"/>
                <w:sz w:val="18"/>
                <w:szCs w:val="18"/>
                <w:lang w:val="fr-BE"/>
              </w:rPr>
              <w:t xml:space="preserve"> (dates auxquelles votre entreprise est opérationnelle, mais auxquelles vous ne pouvez pas subir un audit inopiné) : </w:t>
            </w:r>
          </w:p>
          <w:p w14:paraId="45EE3A0F" w14:textId="77777777" w:rsidR="00731863" w:rsidRPr="003A434D" w:rsidRDefault="00731863" w:rsidP="00B94534">
            <w:pPr>
              <w:tabs>
                <w:tab w:val="left" w:pos="284"/>
              </w:tabs>
              <w:rPr>
                <w:rFonts w:ascii="Arial" w:hAnsi="Arial" w:cs="Arial"/>
                <w:color w:val="1F497D"/>
                <w:sz w:val="18"/>
                <w:szCs w:val="18"/>
                <w:lang w:val="fr-BE"/>
              </w:rPr>
            </w:pPr>
          </w:p>
          <w:p w14:paraId="5F362837" w14:textId="77777777" w:rsidR="00731863" w:rsidRPr="003A434D" w:rsidRDefault="003639EF" w:rsidP="00B94534">
            <w:pPr>
              <w:tabs>
                <w:tab w:val="left" w:pos="284"/>
              </w:tabs>
              <w:rPr>
                <w:rFonts w:ascii="Arial" w:hAnsi="Arial" w:cs="Arial"/>
                <w:color w:val="1F497D"/>
                <w:sz w:val="18"/>
                <w:szCs w:val="18"/>
                <w:lang w:val="fr-BE"/>
              </w:rPr>
            </w:pPr>
            <w:r w:rsidRPr="003A434D">
              <w:rPr>
                <w:rFonts w:ascii="Arial" w:hAnsi="Arial" w:cs="Arial"/>
                <w:b/>
                <w:color w:val="1F497D"/>
                <w:sz w:val="18"/>
                <w:szCs w:val="18"/>
                <w:lang w:val="fr-BE"/>
              </w:rPr>
              <w:t>Guides d’autocontrôle</w:t>
            </w:r>
            <w:r w:rsidR="00FF3D94" w:rsidRPr="003A434D">
              <w:rPr>
                <w:rFonts w:ascii="Arial" w:hAnsi="Arial" w:cs="Arial"/>
                <w:b/>
                <w:color w:val="1F497D"/>
                <w:sz w:val="18"/>
                <w:szCs w:val="18"/>
                <w:lang w:val="fr-BE"/>
              </w:rPr>
              <w:t xml:space="preserve"> </w:t>
            </w:r>
            <w:r w:rsidR="00731863" w:rsidRPr="003A434D">
              <w:rPr>
                <w:rFonts w:ascii="Arial" w:hAnsi="Arial" w:cs="Arial"/>
                <w:color w:val="1F497D"/>
                <w:sz w:val="18"/>
                <w:szCs w:val="18"/>
                <w:lang w:val="fr-BE"/>
              </w:rPr>
              <w:t xml:space="preserve">: </w:t>
            </w:r>
            <w:r w:rsidRPr="003A434D">
              <w:rPr>
                <w:rFonts w:ascii="Arial" w:hAnsi="Arial" w:cs="Arial"/>
                <w:color w:val="1F497D"/>
                <w:sz w:val="18"/>
                <w:szCs w:val="18"/>
                <w:lang w:val="fr-BE"/>
              </w:rPr>
              <w:t xml:space="preserve">Vous pouvez communiquer des </w:t>
            </w:r>
            <w:r w:rsidR="0092359C" w:rsidRPr="003A434D">
              <w:rPr>
                <w:rFonts w:ascii="Arial" w:hAnsi="Arial" w:cs="Arial"/>
                <w:color w:val="1F497D"/>
                <w:sz w:val="18"/>
                <w:szCs w:val="18"/>
                <w:lang w:val="fr-BE"/>
              </w:rPr>
              <w:t>«</w:t>
            </w:r>
            <w:r w:rsidR="003955C4" w:rsidRPr="003A434D">
              <w:rPr>
                <w:rFonts w:ascii="Arial" w:hAnsi="Arial" w:cs="Arial"/>
                <w:color w:val="1F497D"/>
                <w:sz w:val="18"/>
                <w:szCs w:val="18"/>
                <w:lang w:val="fr-BE"/>
              </w:rPr>
              <w:t>blocking days</w:t>
            </w:r>
            <w:r w:rsidR="0092359C" w:rsidRPr="003A434D">
              <w:rPr>
                <w:rFonts w:ascii="Arial" w:hAnsi="Arial" w:cs="Arial"/>
                <w:color w:val="1F497D"/>
                <w:sz w:val="18"/>
                <w:szCs w:val="18"/>
                <w:lang w:val="fr-BE"/>
              </w:rPr>
              <w:t>»</w:t>
            </w:r>
            <w:r w:rsidRPr="003A434D">
              <w:rPr>
                <w:rFonts w:ascii="Arial" w:hAnsi="Arial" w:cs="Arial"/>
                <w:color w:val="1F497D"/>
                <w:sz w:val="18"/>
                <w:szCs w:val="18"/>
                <w:lang w:val="fr-BE"/>
              </w:rPr>
              <w:t xml:space="preserve">, mais nous ne sommes pas obligés d’en tenir compte. </w:t>
            </w:r>
            <w:r w:rsidR="00731863" w:rsidRPr="003A434D">
              <w:rPr>
                <w:rFonts w:ascii="Arial" w:hAnsi="Arial" w:cs="Arial"/>
                <w:color w:val="1F497D"/>
                <w:sz w:val="18"/>
                <w:szCs w:val="18"/>
                <w:lang w:val="fr-BE"/>
              </w:rPr>
              <w:t xml:space="preserve"> </w:t>
            </w:r>
          </w:p>
          <w:p w14:paraId="3BB1ACDC" w14:textId="77777777" w:rsidR="00731863" w:rsidRPr="003A434D" w:rsidRDefault="00731863" w:rsidP="00B94534">
            <w:pPr>
              <w:tabs>
                <w:tab w:val="left" w:pos="284"/>
              </w:tabs>
              <w:rPr>
                <w:rFonts w:ascii="Arial" w:hAnsi="Arial" w:cs="Arial"/>
                <w:color w:val="1F497D"/>
                <w:sz w:val="18"/>
                <w:szCs w:val="18"/>
                <w:lang w:val="fr-BE"/>
              </w:rPr>
            </w:pPr>
          </w:p>
          <w:p w14:paraId="2A413676" w14:textId="77777777" w:rsidR="00731863" w:rsidRPr="003A434D" w:rsidRDefault="00731863" w:rsidP="00B94534">
            <w:pPr>
              <w:tabs>
                <w:tab w:val="left" w:pos="284"/>
              </w:tabs>
              <w:rPr>
                <w:rFonts w:ascii="Arial" w:hAnsi="Arial" w:cs="Arial"/>
                <w:color w:val="1F497D"/>
                <w:sz w:val="18"/>
                <w:szCs w:val="18"/>
                <w:lang w:val="fr-BE"/>
              </w:rPr>
            </w:pPr>
            <w:r w:rsidRPr="003A434D">
              <w:rPr>
                <w:rFonts w:ascii="Arial" w:hAnsi="Arial" w:cs="Arial"/>
                <w:b/>
                <w:color w:val="1F497D"/>
                <w:sz w:val="18"/>
                <w:szCs w:val="18"/>
                <w:lang w:val="fr-BE"/>
              </w:rPr>
              <w:t>BRCGS</w:t>
            </w:r>
            <w:r w:rsidR="00FF3D94" w:rsidRPr="003A434D">
              <w:rPr>
                <w:rFonts w:ascii="Arial" w:hAnsi="Arial" w:cs="Arial"/>
                <w:b/>
                <w:color w:val="1F497D"/>
                <w:sz w:val="18"/>
                <w:szCs w:val="18"/>
                <w:lang w:val="fr-BE"/>
              </w:rPr>
              <w:t xml:space="preserve"> </w:t>
            </w:r>
            <w:r w:rsidRPr="003A434D">
              <w:rPr>
                <w:rFonts w:ascii="Arial" w:hAnsi="Arial" w:cs="Arial"/>
                <w:color w:val="1F497D"/>
                <w:sz w:val="18"/>
                <w:szCs w:val="18"/>
                <w:lang w:val="fr-BE"/>
              </w:rPr>
              <w:t xml:space="preserve">: </w:t>
            </w:r>
            <w:r w:rsidR="003955C4" w:rsidRPr="003A434D">
              <w:rPr>
                <w:rFonts w:ascii="Arial" w:hAnsi="Arial" w:cs="Arial"/>
                <w:color w:val="1F497D"/>
                <w:sz w:val="18"/>
                <w:szCs w:val="18"/>
                <w:lang w:val="fr-BE"/>
              </w:rPr>
              <w:t xml:space="preserve">Vous pouvez communiquer un maximum de </w:t>
            </w:r>
            <w:r w:rsidR="00AC10D9" w:rsidRPr="00A77B39">
              <w:rPr>
                <w:rFonts w:ascii="Arial" w:hAnsi="Arial" w:cs="Arial"/>
                <w:color w:val="1F497D"/>
                <w:sz w:val="18"/>
                <w:szCs w:val="18"/>
                <w:lang w:val="fr-BE"/>
              </w:rPr>
              <w:t>10</w:t>
            </w:r>
            <w:r w:rsidR="003955C4" w:rsidRPr="003A434D">
              <w:rPr>
                <w:rFonts w:ascii="Arial" w:hAnsi="Arial" w:cs="Arial"/>
                <w:color w:val="1F497D"/>
                <w:sz w:val="18"/>
                <w:szCs w:val="18"/>
                <w:lang w:val="fr-BE"/>
              </w:rPr>
              <w:t xml:space="preserve"> </w:t>
            </w:r>
            <w:r w:rsidR="0092359C" w:rsidRPr="003A434D">
              <w:rPr>
                <w:rFonts w:ascii="Arial" w:hAnsi="Arial" w:cs="Arial"/>
                <w:color w:val="1F497D"/>
                <w:sz w:val="18"/>
                <w:szCs w:val="18"/>
                <w:lang w:val="fr-BE"/>
              </w:rPr>
              <w:t xml:space="preserve">«blocking days» </w:t>
            </w:r>
            <w:r w:rsidR="003955C4" w:rsidRPr="003A434D">
              <w:rPr>
                <w:rFonts w:ascii="Arial" w:hAnsi="Arial" w:cs="Arial"/>
                <w:color w:val="1F497D"/>
                <w:sz w:val="18"/>
                <w:szCs w:val="18"/>
                <w:lang w:val="fr-BE"/>
              </w:rPr>
              <w:t>aux grades AA</w:t>
            </w:r>
            <w:r w:rsidR="00AC10D9">
              <w:rPr>
                <w:rFonts w:ascii="Arial" w:hAnsi="Arial" w:cs="Arial"/>
                <w:color w:val="1F497D"/>
                <w:sz w:val="18"/>
                <w:szCs w:val="18"/>
                <w:lang w:val="fr-BE"/>
              </w:rPr>
              <w:t xml:space="preserve">, A ou </w:t>
            </w:r>
            <w:r w:rsidR="003955C4" w:rsidRPr="003A434D">
              <w:rPr>
                <w:rFonts w:ascii="Arial" w:hAnsi="Arial" w:cs="Arial"/>
                <w:color w:val="1F497D"/>
                <w:sz w:val="18"/>
                <w:szCs w:val="18"/>
                <w:lang w:val="fr-BE"/>
              </w:rPr>
              <w:t xml:space="preserve">B, et un maximum de 5 </w:t>
            </w:r>
            <w:r w:rsidR="0092359C" w:rsidRPr="003A434D">
              <w:rPr>
                <w:rFonts w:ascii="Arial" w:hAnsi="Arial" w:cs="Arial"/>
                <w:color w:val="1F497D"/>
                <w:sz w:val="18"/>
                <w:szCs w:val="18"/>
                <w:lang w:val="fr-BE"/>
              </w:rPr>
              <w:t>«blocking days»</w:t>
            </w:r>
            <w:r w:rsidR="003955C4" w:rsidRPr="003A434D">
              <w:rPr>
                <w:rFonts w:ascii="Arial" w:hAnsi="Arial" w:cs="Arial"/>
                <w:color w:val="1F497D"/>
                <w:sz w:val="18"/>
                <w:szCs w:val="18"/>
                <w:lang w:val="fr-BE"/>
              </w:rPr>
              <w:t xml:space="preserve"> aux grades C ou D. Vous devez communiquer les </w:t>
            </w:r>
            <w:r w:rsidR="0092359C" w:rsidRPr="003A434D">
              <w:rPr>
                <w:rFonts w:ascii="Arial" w:hAnsi="Arial" w:cs="Arial"/>
                <w:color w:val="1F497D"/>
                <w:sz w:val="18"/>
                <w:szCs w:val="18"/>
                <w:lang w:val="fr-BE"/>
              </w:rPr>
              <w:t>«blocking days»</w:t>
            </w:r>
            <w:r w:rsidR="003955C4" w:rsidRPr="003A434D">
              <w:rPr>
                <w:rFonts w:ascii="Arial" w:hAnsi="Arial" w:cs="Arial"/>
                <w:color w:val="1F497D"/>
                <w:sz w:val="18"/>
                <w:szCs w:val="18"/>
                <w:lang w:val="fr-BE"/>
              </w:rPr>
              <w:t xml:space="preserve"> avant le début de la fenêtre, ensemble avec votre demande d'audit inopiné. Après le début de la fenêtre, vous pouvez encore communiquer des </w:t>
            </w:r>
            <w:r w:rsidR="0092359C" w:rsidRPr="003A434D">
              <w:rPr>
                <w:rFonts w:ascii="Arial" w:hAnsi="Arial" w:cs="Arial"/>
                <w:color w:val="1F497D"/>
                <w:sz w:val="18"/>
                <w:szCs w:val="18"/>
                <w:lang w:val="fr-BE"/>
              </w:rPr>
              <w:t>«blocking days»</w:t>
            </w:r>
            <w:r w:rsidR="003955C4" w:rsidRPr="003A434D">
              <w:rPr>
                <w:rFonts w:ascii="Arial" w:hAnsi="Arial" w:cs="Arial"/>
                <w:color w:val="1F497D"/>
                <w:sz w:val="18"/>
                <w:szCs w:val="18"/>
                <w:lang w:val="fr-BE"/>
              </w:rPr>
              <w:t>, mais cela doit être fait au moins quatre semaines à l'avance, et nous ne sommes pas obligés d'en tenir compte.</w:t>
            </w:r>
          </w:p>
          <w:p w14:paraId="22D30BBC" w14:textId="77777777" w:rsidR="00731863" w:rsidRPr="003A434D" w:rsidRDefault="00731863"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 </w:t>
            </w:r>
          </w:p>
          <w:p w14:paraId="1575EDFC" w14:textId="77777777" w:rsidR="00731863" w:rsidRPr="003A434D" w:rsidRDefault="00731863" w:rsidP="00B94534">
            <w:pPr>
              <w:tabs>
                <w:tab w:val="left" w:pos="284"/>
              </w:tabs>
              <w:rPr>
                <w:rFonts w:ascii="Arial" w:hAnsi="Arial" w:cs="Arial"/>
                <w:color w:val="1F497D"/>
                <w:sz w:val="18"/>
                <w:szCs w:val="18"/>
                <w:lang w:val="fr-BE"/>
              </w:rPr>
            </w:pPr>
            <w:r w:rsidRPr="003A434D">
              <w:rPr>
                <w:rFonts w:ascii="Arial" w:hAnsi="Arial" w:cs="Arial"/>
                <w:b/>
                <w:color w:val="1F497D"/>
                <w:sz w:val="18"/>
                <w:szCs w:val="18"/>
                <w:lang w:val="fr-BE"/>
              </w:rPr>
              <w:t>IFS</w:t>
            </w:r>
            <w:r w:rsidR="00FF3D94" w:rsidRPr="003A434D">
              <w:rPr>
                <w:rFonts w:ascii="Arial" w:hAnsi="Arial" w:cs="Arial"/>
                <w:b/>
                <w:color w:val="1F497D"/>
                <w:sz w:val="18"/>
                <w:szCs w:val="18"/>
                <w:lang w:val="fr-BE"/>
              </w:rPr>
              <w:t xml:space="preserve"> </w:t>
            </w:r>
            <w:r w:rsidRPr="003A434D">
              <w:rPr>
                <w:rFonts w:ascii="Arial" w:hAnsi="Arial" w:cs="Arial"/>
                <w:color w:val="1F497D"/>
                <w:sz w:val="18"/>
                <w:szCs w:val="18"/>
                <w:lang w:val="fr-BE"/>
              </w:rPr>
              <w:t xml:space="preserve">: </w:t>
            </w:r>
            <w:r w:rsidR="003955C4" w:rsidRPr="003A434D">
              <w:rPr>
                <w:rFonts w:ascii="Arial" w:hAnsi="Arial" w:cs="Arial"/>
                <w:color w:val="1F497D"/>
                <w:sz w:val="18"/>
                <w:szCs w:val="18"/>
                <w:lang w:val="fr-BE"/>
              </w:rPr>
              <w:t xml:space="preserve">Vous pouvez communiquer un maximum de 10 </w:t>
            </w:r>
            <w:r w:rsidR="0092359C" w:rsidRPr="003A434D">
              <w:rPr>
                <w:rFonts w:ascii="Arial" w:hAnsi="Arial" w:cs="Arial"/>
                <w:color w:val="1F497D"/>
                <w:sz w:val="18"/>
                <w:szCs w:val="18"/>
                <w:lang w:val="fr-BE"/>
              </w:rPr>
              <w:t>«blocking days»</w:t>
            </w:r>
            <w:r w:rsidR="00096E9C" w:rsidRPr="003A434D">
              <w:rPr>
                <w:rFonts w:ascii="Arial" w:hAnsi="Arial" w:cs="Arial"/>
                <w:color w:val="1F497D"/>
                <w:sz w:val="18"/>
                <w:szCs w:val="18"/>
                <w:lang w:val="fr-BE"/>
              </w:rPr>
              <w:t>. Les 10 jours seront au maximum divisés en trois périodes</w:t>
            </w:r>
            <w:r w:rsidRPr="003A434D">
              <w:rPr>
                <w:rFonts w:ascii="Arial" w:hAnsi="Arial" w:cs="Arial"/>
                <w:color w:val="1F497D"/>
                <w:sz w:val="18"/>
                <w:szCs w:val="18"/>
                <w:lang w:val="fr-BE"/>
              </w:rPr>
              <w:t xml:space="preserve">. </w:t>
            </w:r>
            <w:r w:rsidR="003955C4" w:rsidRPr="003A434D">
              <w:rPr>
                <w:rFonts w:ascii="Arial" w:hAnsi="Arial" w:cs="Arial"/>
                <w:color w:val="1F497D"/>
                <w:sz w:val="18"/>
                <w:szCs w:val="18"/>
                <w:lang w:val="fr-BE"/>
              </w:rPr>
              <w:t xml:space="preserve">Vous devez communiquer les </w:t>
            </w:r>
            <w:r w:rsidR="0092359C" w:rsidRPr="003A434D">
              <w:rPr>
                <w:rFonts w:ascii="Arial" w:hAnsi="Arial" w:cs="Arial"/>
                <w:color w:val="1F497D"/>
                <w:sz w:val="18"/>
                <w:szCs w:val="18"/>
                <w:lang w:val="fr-BE"/>
              </w:rPr>
              <w:t xml:space="preserve">«blocking days» </w:t>
            </w:r>
            <w:r w:rsidR="003955C4" w:rsidRPr="003A434D">
              <w:rPr>
                <w:rFonts w:ascii="Arial" w:hAnsi="Arial" w:cs="Arial"/>
                <w:color w:val="1F497D"/>
                <w:sz w:val="18"/>
                <w:szCs w:val="18"/>
                <w:lang w:val="fr-BE"/>
              </w:rPr>
              <w:t>avant le début de la fenêtre</w:t>
            </w:r>
            <w:r w:rsidRPr="003A434D">
              <w:rPr>
                <w:rFonts w:ascii="Arial" w:hAnsi="Arial" w:cs="Arial"/>
                <w:color w:val="1F497D"/>
                <w:sz w:val="18"/>
                <w:szCs w:val="18"/>
                <w:lang w:val="fr-BE"/>
              </w:rPr>
              <w:t xml:space="preserve">. </w:t>
            </w:r>
            <w:r w:rsidR="00096E9C" w:rsidRPr="003A434D">
              <w:rPr>
                <w:rFonts w:ascii="Arial" w:hAnsi="Arial" w:cs="Arial"/>
                <w:color w:val="1F497D"/>
                <w:sz w:val="18"/>
                <w:szCs w:val="18"/>
                <w:lang w:val="fr-BE"/>
              </w:rPr>
              <w:t xml:space="preserve">Après cela, il n’est plus possible d’ajouter des </w:t>
            </w:r>
            <w:r w:rsidR="0092359C" w:rsidRPr="003A434D">
              <w:rPr>
                <w:rFonts w:ascii="Arial" w:hAnsi="Arial" w:cs="Arial"/>
                <w:color w:val="1F497D"/>
                <w:sz w:val="18"/>
                <w:szCs w:val="18"/>
                <w:lang w:val="fr-BE"/>
              </w:rPr>
              <w:t xml:space="preserve">«blocking days» </w:t>
            </w:r>
            <w:r w:rsidR="00096E9C" w:rsidRPr="003A434D">
              <w:rPr>
                <w:rFonts w:ascii="Arial" w:hAnsi="Arial" w:cs="Arial"/>
                <w:color w:val="1F497D"/>
                <w:sz w:val="18"/>
                <w:szCs w:val="18"/>
                <w:lang w:val="fr-BE"/>
              </w:rPr>
              <w:t>au portail IFS</w:t>
            </w:r>
            <w:r w:rsidRPr="003A434D">
              <w:rPr>
                <w:rFonts w:ascii="Arial" w:hAnsi="Arial" w:cs="Arial"/>
                <w:color w:val="1F497D"/>
                <w:sz w:val="18"/>
                <w:szCs w:val="18"/>
                <w:lang w:val="fr-BE"/>
              </w:rPr>
              <w:t xml:space="preserve">. </w:t>
            </w:r>
            <w:r w:rsidR="00096E9C" w:rsidRPr="003A434D">
              <w:rPr>
                <w:rFonts w:ascii="Arial" w:hAnsi="Arial" w:cs="Arial"/>
                <w:color w:val="1F497D"/>
                <w:sz w:val="18"/>
                <w:szCs w:val="18"/>
                <w:lang w:val="fr-BE"/>
              </w:rPr>
              <w:t xml:space="preserve">Les jours pendant lesquels votre entreprise n'est pas opérationnelle doivent également être communiqués, mais ils ne sont pas ajoutés au portail IFS et ne comptent pas dans le nombre de </w:t>
            </w:r>
            <w:r w:rsidR="0092359C" w:rsidRPr="003A434D">
              <w:rPr>
                <w:rFonts w:ascii="Arial" w:hAnsi="Arial" w:cs="Arial"/>
                <w:color w:val="1F497D"/>
                <w:sz w:val="18"/>
                <w:szCs w:val="18"/>
                <w:lang w:val="fr-BE"/>
              </w:rPr>
              <w:t>«blocking days»</w:t>
            </w:r>
            <w:r w:rsidR="00096E9C" w:rsidRPr="003A434D">
              <w:rPr>
                <w:rFonts w:ascii="Arial" w:hAnsi="Arial" w:cs="Arial"/>
                <w:color w:val="1F497D"/>
                <w:sz w:val="18"/>
                <w:szCs w:val="18"/>
                <w:lang w:val="fr-BE"/>
              </w:rPr>
              <w:t>.</w:t>
            </w:r>
          </w:p>
          <w:p w14:paraId="6837A959" w14:textId="77777777" w:rsidR="00731863" w:rsidRPr="003A434D" w:rsidRDefault="00731863" w:rsidP="00B94534">
            <w:pPr>
              <w:tabs>
                <w:tab w:val="left" w:pos="284"/>
              </w:tabs>
              <w:rPr>
                <w:rFonts w:ascii="Arial" w:hAnsi="Arial" w:cs="Arial"/>
                <w:color w:val="1F497D"/>
                <w:sz w:val="18"/>
                <w:szCs w:val="18"/>
                <w:lang w:val="fr-BE"/>
              </w:rPr>
            </w:pPr>
          </w:p>
          <w:p w14:paraId="3A689C24" w14:textId="77777777" w:rsidR="00731863" w:rsidRPr="003A434D" w:rsidRDefault="00096E9C" w:rsidP="00096E9C">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Personne de contact pour l'audit inopiné (nom et numéro de portable : </w:t>
            </w:r>
          </w:p>
          <w:p w14:paraId="5A3ADEA1" w14:textId="77777777" w:rsidR="00096E9C" w:rsidRPr="003A434D" w:rsidRDefault="00096E9C" w:rsidP="00096E9C">
            <w:pPr>
              <w:tabs>
                <w:tab w:val="left" w:pos="284"/>
              </w:tabs>
              <w:rPr>
                <w:rFonts w:ascii="Arial" w:hAnsi="Arial" w:cs="Arial"/>
                <w:color w:val="1F497D"/>
                <w:sz w:val="18"/>
                <w:szCs w:val="18"/>
                <w:lang w:val="fr-BE"/>
              </w:rPr>
            </w:pPr>
          </w:p>
        </w:tc>
      </w:tr>
    </w:tbl>
    <w:p w14:paraId="64BFA851" w14:textId="77777777" w:rsidR="00731863" w:rsidRPr="003A434D" w:rsidRDefault="00731863" w:rsidP="00731863">
      <w:pPr>
        <w:tabs>
          <w:tab w:val="left" w:pos="284"/>
        </w:tabs>
        <w:rPr>
          <w:rFonts w:ascii="Arial" w:hAnsi="Arial" w:cs="Arial"/>
          <w:color w:val="1F497D"/>
          <w:sz w:val="18"/>
          <w:szCs w:val="18"/>
          <w:lang w:val="fr-BE"/>
        </w:rPr>
      </w:pPr>
    </w:p>
    <w:p w14:paraId="27A908F0" w14:textId="77777777" w:rsidR="00731863" w:rsidRPr="00BC0CC1" w:rsidRDefault="00731863" w:rsidP="00731863">
      <w:pPr>
        <w:tabs>
          <w:tab w:val="left" w:pos="284"/>
        </w:tabs>
        <w:rPr>
          <w:rFonts w:ascii="Arial" w:hAnsi="Arial" w:cs="Arial"/>
          <w:color w:val="1F497D"/>
          <w:sz w:val="18"/>
          <w:szCs w:val="18"/>
          <w:lang w:val="nl-BE"/>
        </w:rPr>
      </w:pPr>
      <w:r w:rsidRPr="00824923">
        <w:rPr>
          <w:rFonts w:ascii="Arial" w:hAnsi="Arial" w:cs="Arial"/>
          <w:color w:val="1F497D"/>
          <w:sz w:val="18"/>
          <w:szCs w:val="18"/>
          <w:lang w:val="nl-BE"/>
        </w:rPr>
        <w:fldChar w:fldCharType="begin">
          <w:ffData>
            <w:name w:val=""/>
            <w:enabled/>
            <w:calcOnExit w:val="0"/>
            <w:textInput/>
          </w:ffData>
        </w:fldChar>
      </w:r>
      <w:r w:rsidRPr="00BC0CC1">
        <w:rPr>
          <w:rFonts w:ascii="Arial" w:hAnsi="Arial" w:cs="Arial"/>
          <w:color w:val="1F497D"/>
          <w:sz w:val="18"/>
          <w:szCs w:val="18"/>
          <w:lang w:val="nl-BE"/>
        </w:rPr>
        <w:instrText xml:space="preserve"> FORMTEXT </w:instrText>
      </w:r>
      <w:r w:rsidRPr="00824923">
        <w:rPr>
          <w:rFonts w:ascii="Arial" w:hAnsi="Arial" w:cs="Arial"/>
          <w:color w:val="1F497D"/>
          <w:sz w:val="18"/>
          <w:szCs w:val="18"/>
          <w:lang w:val="nl-BE"/>
        </w:rPr>
      </w:r>
      <w:r w:rsidRPr="00824923">
        <w:rPr>
          <w:rFonts w:ascii="Arial" w:hAnsi="Arial" w:cs="Arial"/>
          <w:color w:val="1F497D"/>
          <w:sz w:val="18"/>
          <w:szCs w:val="18"/>
          <w:lang w:val="nl-BE"/>
        </w:rPr>
        <w:fldChar w:fldCharType="separate"/>
      </w:r>
      <w:r w:rsidRPr="00824923">
        <w:rPr>
          <w:rFonts w:ascii="Arial" w:hAnsi="Arial" w:cs="Arial"/>
          <w:noProof/>
          <w:color w:val="1F497D"/>
          <w:sz w:val="18"/>
          <w:szCs w:val="18"/>
          <w:lang w:val="nl-BE"/>
        </w:rPr>
        <w:t> </w:t>
      </w:r>
      <w:r w:rsidRPr="00824923">
        <w:rPr>
          <w:rFonts w:ascii="Arial" w:hAnsi="Arial" w:cs="Arial"/>
          <w:noProof/>
          <w:color w:val="1F497D"/>
          <w:sz w:val="18"/>
          <w:szCs w:val="18"/>
          <w:lang w:val="nl-BE"/>
        </w:rPr>
        <w:t> </w:t>
      </w:r>
      <w:r w:rsidRPr="00824923">
        <w:rPr>
          <w:rFonts w:ascii="Arial" w:hAnsi="Arial" w:cs="Arial"/>
          <w:noProof/>
          <w:color w:val="1F497D"/>
          <w:sz w:val="18"/>
          <w:szCs w:val="18"/>
          <w:lang w:val="nl-BE"/>
        </w:rPr>
        <w:t> </w:t>
      </w:r>
      <w:r w:rsidRPr="00824923">
        <w:rPr>
          <w:rFonts w:ascii="Arial" w:hAnsi="Arial" w:cs="Arial"/>
          <w:noProof/>
          <w:color w:val="1F497D"/>
          <w:sz w:val="18"/>
          <w:szCs w:val="18"/>
          <w:lang w:val="nl-BE"/>
        </w:rPr>
        <w:t> </w:t>
      </w:r>
      <w:r w:rsidRPr="00824923">
        <w:rPr>
          <w:rFonts w:ascii="Arial" w:hAnsi="Arial" w:cs="Arial"/>
          <w:noProof/>
          <w:color w:val="1F497D"/>
          <w:sz w:val="18"/>
          <w:szCs w:val="18"/>
          <w:lang w:val="nl-BE"/>
        </w:rPr>
        <w:t> </w:t>
      </w:r>
      <w:r w:rsidRPr="00824923">
        <w:rPr>
          <w:rFonts w:ascii="Arial" w:hAnsi="Arial" w:cs="Arial"/>
          <w:color w:val="1F497D"/>
          <w:sz w:val="18"/>
          <w:szCs w:val="18"/>
          <w:lang w:val="nl-BE"/>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31863" w:rsidRPr="005A3618" w14:paraId="1FA327E9" w14:textId="77777777" w:rsidTr="00B94534">
        <w:tc>
          <w:tcPr>
            <w:tcW w:w="9211" w:type="dxa"/>
            <w:shd w:val="clear" w:color="auto" w:fill="C6D9F1"/>
          </w:tcPr>
          <w:p w14:paraId="1AC8AD0A" w14:textId="77777777" w:rsidR="00731863" w:rsidRPr="005A3618" w:rsidRDefault="00731863" w:rsidP="00B94534">
            <w:pPr>
              <w:tabs>
                <w:tab w:val="left" w:pos="284"/>
                <w:tab w:val="left" w:pos="6212"/>
              </w:tabs>
              <w:rPr>
                <w:rFonts w:ascii="Arial" w:hAnsi="Arial" w:cs="Arial"/>
                <w:b/>
                <w:color w:val="1F497D"/>
                <w:sz w:val="20"/>
                <w:szCs w:val="20"/>
                <w:lang w:val="nl-BE"/>
              </w:rPr>
            </w:pPr>
            <w:r w:rsidRPr="005A3618">
              <w:rPr>
                <w:rFonts w:ascii="Arial" w:hAnsi="Arial" w:cs="Arial"/>
                <w:b/>
                <w:color w:val="1F497D"/>
                <w:sz w:val="20"/>
                <w:szCs w:val="20"/>
                <w:lang w:val="nl-BE"/>
              </w:rPr>
              <w:t>7.3 BRCGS Food</w:t>
            </w:r>
            <w:r w:rsidRPr="005A3618">
              <w:rPr>
                <w:rFonts w:ascii="Arial" w:hAnsi="Arial" w:cs="Arial"/>
                <w:b/>
                <w:color w:val="1F497D"/>
                <w:sz w:val="20"/>
                <w:szCs w:val="20"/>
                <w:lang w:val="nl-BE"/>
              </w:rPr>
              <w:tab/>
              <w:t xml:space="preserve">   </w:t>
            </w:r>
          </w:p>
        </w:tc>
      </w:tr>
      <w:tr w:rsidR="00731863" w:rsidRPr="00662888" w14:paraId="6ED12D06" w14:textId="77777777" w:rsidTr="00B94534">
        <w:tc>
          <w:tcPr>
            <w:tcW w:w="9211" w:type="dxa"/>
          </w:tcPr>
          <w:p w14:paraId="513ECFDD" w14:textId="77777777"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14:paraId="71B9304B" w14:textId="77777777" w:rsidR="00731863" w:rsidRPr="003A434D" w:rsidRDefault="009D1432" w:rsidP="00B94534">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 xml:space="preserve">À partir du 1er février 2021, il est obligatoire de subir un audit non annoncé tous les trois ans. Vous pouvez également choisir de subir un audit inopiné chaque année. </w:t>
            </w:r>
          </w:p>
          <w:p w14:paraId="687E935F" w14:textId="77777777"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14:paraId="5AE89387" w14:textId="77777777" w:rsidR="009D1432" w:rsidRPr="003A434D" w:rsidRDefault="00731863"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w:t>
            </w:r>
            <w:r w:rsidR="009D1432" w:rsidRPr="003A434D">
              <w:rPr>
                <w:rFonts w:ascii="Arial" w:hAnsi="Arial" w:cs="Arial"/>
                <w:color w:val="1F497D"/>
                <w:sz w:val="18"/>
                <w:szCs w:val="18"/>
                <w:lang w:val="fr-BE"/>
              </w:rPr>
              <w:t>Nous souhaitons un audit inopiné une fois tous les trois ans (obligatoire).</w:t>
            </w:r>
          </w:p>
          <w:p w14:paraId="27709117" w14:textId="77777777" w:rsidR="00731863" w:rsidRPr="003A434D" w:rsidRDefault="00731863"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w:t>
            </w:r>
            <w:r w:rsidR="009D1432" w:rsidRPr="003A434D">
              <w:rPr>
                <w:rFonts w:ascii="Arial" w:hAnsi="Arial" w:cs="Arial"/>
                <w:color w:val="1F497D"/>
                <w:sz w:val="18"/>
                <w:szCs w:val="18"/>
                <w:lang w:val="fr-BE"/>
              </w:rPr>
              <w:t>Nous souhaitons un audit annuel inopiné (volontaire).</w:t>
            </w:r>
          </w:p>
          <w:p w14:paraId="247ADA2D" w14:textId="77777777"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14:paraId="1810BA61" w14:textId="77777777" w:rsidR="00731863" w:rsidRPr="003A434D" w:rsidRDefault="009D1432" w:rsidP="00B94534">
            <w:pPr>
              <w:tabs>
                <w:tab w:val="left" w:pos="142"/>
                <w:tab w:val="left" w:pos="284"/>
              </w:tabs>
              <w:spacing w:line="276" w:lineRule="auto"/>
              <w:rPr>
                <w:rFonts w:ascii="Arial" w:hAnsi="Arial" w:cs="Arial"/>
                <w:color w:val="1F497D"/>
                <w:sz w:val="18"/>
                <w:szCs w:val="18"/>
                <w:lang w:val="fr-BE"/>
              </w:rPr>
            </w:pPr>
            <w:r w:rsidRPr="003A434D">
              <w:rPr>
                <w:rFonts w:ascii="Arial" w:hAnsi="Arial" w:cs="Arial"/>
                <w:b/>
                <w:color w:val="1F497D"/>
                <w:sz w:val="18"/>
                <w:szCs w:val="18"/>
                <w:lang w:val="fr-BE"/>
              </w:rPr>
              <w:t>L'audit obligatoire triennal inopiné</w:t>
            </w:r>
            <w:r w:rsidRPr="003A434D">
              <w:rPr>
                <w:rFonts w:ascii="Arial" w:hAnsi="Arial" w:cs="Arial"/>
                <w:color w:val="1F497D"/>
                <w:sz w:val="18"/>
                <w:szCs w:val="18"/>
                <w:lang w:val="fr-BE"/>
              </w:rPr>
              <w:t xml:space="preserve"> est programmé par TÜV NORD Integra. Vous serez informé au plus tard trois mois après votre dernier audit BRCGS</w:t>
            </w:r>
            <w:r w:rsidR="002D7223" w:rsidRPr="003A434D">
              <w:rPr>
                <w:rFonts w:ascii="Arial" w:hAnsi="Arial" w:cs="Arial"/>
                <w:color w:val="1F497D"/>
                <w:sz w:val="18"/>
                <w:szCs w:val="18"/>
                <w:lang w:val="fr-BE"/>
              </w:rPr>
              <w:t xml:space="preserve"> Food</w:t>
            </w:r>
            <w:r w:rsidRPr="003A434D">
              <w:rPr>
                <w:rFonts w:ascii="Arial" w:hAnsi="Arial" w:cs="Arial"/>
                <w:color w:val="1F497D"/>
                <w:sz w:val="18"/>
                <w:szCs w:val="18"/>
                <w:lang w:val="fr-BE"/>
              </w:rPr>
              <w:t xml:space="preserve"> </w:t>
            </w:r>
            <w:r w:rsidR="00F54632" w:rsidRPr="003A434D">
              <w:rPr>
                <w:rFonts w:ascii="Arial" w:hAnsi="Arial" w:cs="Arial"/>
                <w:color w:val="1F497D"/>
                <w:sz w:val="18"/>
                <w:szCs w:val="18"/>
                <w:lang w:val="fr-BE"/>
              </w:rPr>
              <w:t>que</w:t>
            </w:r>
            <w:r w:rsidRPr="003A434D">
              <w:rPr>
                <w:rFonts w:ascii="Arial" w:hAnsi="Arial" w:cs="Arial"/>
                <w:color w:val="1F497D"/>
                <w:sz w:val="18"/>
                <w:szCs w:val="18"/>
                <w:lang w:val="fr-BE"/>
              </w:rPr>
              <w:t xml:space="preserve"> votre prochain audit </w:t>
            </w:r>
            <w:r w:rsidR="00F54632" w:rsidRPr="003A434D">
              <w:rPr>
                <w:rFonts w:ascii="Arial" w:hAnsi="Arial" w:cs="Arial"/>
                <w:color w:val="1F497D"/>
                <w:sz w:val="18"/>
                <w:szCs w:val="18"/>
                <w:lang w:val="fr-BE"/>
              </w:rPr>
              <w:t>sera réalisé de manière inopinée</w:t>
            </w:r>
            <w:r w:rsidRPr="003A434D">
              <w:rPr>
                <w:rFonts w:ascii="Arial" w:hAnsi="Arial" w:cs="Arial"/>
                <w:color w:val="1F497D"/>
                <w:sz w:val="18"/>
                <w:szCs w:val="18"/>
                <w:lang w:val="fr-BE"/>
              </w:rPr>
              <w:t>. L'audit est programmé dans les quatre mois précédant la «date d'échéance» indiquée sur votre certificat BRCGS Food.</w:t>
            </w:r>
          </w:p>
          <w:p w14:paraId="54CAE065" w14:textId="77777777" w:rsidR="009D1432" w:rsidRPr="003A434D" w:rsidRDefault="009D1432" w:rsidP="00B94534">
            <w:pPr>
              <w:tabs>
                <w:tab w:val="left" w:pos="142"/>
                <w:tab w:val="left" w:pos="284"/>
              </w:tabs>
              <w:spacing w:line="276" w:lineRule="auto"/>
              <w:rPr>
                <w:rFonts w:ascii="Arial" w:hAnsi="Arial" w:cs="Arial"/>
                <w:color w:val="1F497D"/>
                <w:sz w:val="18"/>
                <w:szCs w:val="18"/>
                <w:lang w:val="fr-BE"/>
              </w:rPr>
            </w:pPr>
          </w:p>
          <w:p w14:paraId="060F75A3" w14:textId="77777777" w:rsidR="00731863" w:rsidRPr="003A434D" w:rsidRDefault="009D1432"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Vous devez demander vous-même </w:t>
            </w:r>
            <w:r w:rsidRPr="003A434D">
              <w:rPr>
                <w:rFonts w:ascii="Arial" w:hAnsi="Arial" w:cs="Arial"/>
                <w:b/>
                <w:color w:val="1F497D"/>
                <w:sz w:val="18"/>
                <w:szCs w:val="18"/>
                <w:lang w:val="fr-BE"/>
              </w:rPr>
              <w:t>l'audit annuel volontaire inopiné</w:t>
            </w:r>
            <w:r w:rsidRPr="003A434D">
              <w:rPr>
                <w:rFonts w:ascii="Arial" w:hAnsi="Arial" w:cs="Arial"/>
                <w:color w:val="1F497D"/>
                <w:sz w:val="18"/>
                <w:szCs w:val="18"/>
                <w:lang w:val="fr-BE"/>
              </w:rPr>
              <w:t xml:space="preserve"> via </w:t>
            </w:r>
            <w:hyperlink r:id="rId16" w:history="1">
              <w:r w:rsidRPr="003A434D">
                <w:rPr>
                  <w:rStyle w:val="Hyperlink"/>
                  <w:rFonts w:ascii="Arial" w:hAnsi="Arial" w:cs="Arial"/>
                  <w:color w:val="1F497D"/>
                  <w:sz w:val="18"/>
                  <w:szCs w:val="18"/>
                  <w:lang w:val="fr-BE"/>
                </w:rPr>
                <w:t>food-safety@tuv-nord.com</w:t>
              </w:r>
            </w:hyperlink>
            <w:r w:rsidRPr="003A434D">
              <w:rPr>
                <w:rFonts w:ascii="Arial" w:hAnsi="Arial" w:cs="Arial"/>
                <w:color w:val="1F497D"/>
                <w:sz w:val="18"/>
                <w:szCs w:val="18"/>
                <w:lang w:val="fr-BE"/>
              </w:rPr>
              <w:t xml:space="preserve"> avant le début de la fenêtre. L'audit est programmé dans les </w:t>
            </w:r>
            <w:r w:rsidR="008D5CE7" w:rsidRPr="00D77B21">
              <w:rPr>
                <w:rFonts w:ascii="Arial" w:hAnsi="Arial" w:cs="Arial"/>
                <w:color w:val="1F497D"/>
                <w:sz w:val="18"/>
                <w:szCs w:val="18"/>
                <w:lang w:val="fr-BE"/>
              </w:rPr>
              <w:t xml:space="preserve">quatre </w:t>
            </w:r>
            <w:r w:rsidRPr="003A434D">
              <w:rPr>
                <w:rFonts w:ascii="Arial" w:hAnsi="Arial" w:cs="Arial"/>
                <w:color w:val="1F497D"/>
                <w:sz w:val="18"/>
                <w:szCs w:val="18"/>
                <w:lang w:val="fr-BE"/>
              </w:rPr>
              <w:t>mois précédant la «date d'échéance» indiquée sur votre certificat BRCGS Food.</w:t>
            </w:r>
          </w:p>
          <w:p w14:paraId="1A2093C2" w14:textId="77777777" w:rsidR="009D1432" w:rsidRPr="003A434D" w:rsidRDefault="009D1432" w:rsidP="00B94534">
            <w:pPr>
              <w:tabs>
                <w:tab w:val="left" w:pos="284"/>
              </w:tabs>
              <w:rPr>
                <w:rFonts w:ascii="Arial" w:hAnsi="Arial" w:cs="Arial"/>
                <w:color w:val="1F497D"/>
                <w:sz w:val="18"/>
                <w:szCs w:val="18"/>
                <w:lang w:val="fr-BE"/>
              </w:rPr>
            </w:pPr>
          </w:p>
        </w:tc>
      </w:tr>
    </w:tbl>
    <w:p w14:paraId="69B93E2E" w14:textId="77777777" w:rsidR="00731863" w:rsidRPr="003A434D" w:rsidRDefault="00731863" w:rsidP="00731863">
      <w:pPr>
        <w:tabs>
          <w:tab w:val="left" w:pos="284"/>
        </w:tabs>
        <w:rPr>
          <w:rFonts w:ascii="Arial" w:hAnsi="Arial" w:cs="Arial"/>
          <w:color w:val="1F497D"/>
          <w:sz w:val="18"/>
          <w:szCs w:val="18"/>
          <w:lang w:val="fr-BE"/>
        </w:rPr>
      </w:pPr>
    </w:p>
    <w:p w14:paraId="0293666C" w14:textId="77777777" w:rsidR="005A3618" w:rsidRPr="003A434D" w:rsidRDefault="005A3618" w:rsidP="00731863">
      <w:pPr>
        <w:tabs>
          <w:tab w:val="left" w:pos="284"/>
        </w:tabs>
        <w:rPr>
          <w:rFonts w:ascii="Arial" w:hAnsi="Arial" w:cs="Arial"/>
          <w:color w:val="1F497D"/>
          <w:sz w:val="18"/>
          <w:szCs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31863" w:rsidRPr="005A3618" w14:paraId="2F976F2A" w14:textId="77777777" w:rsidTr="00B94534">
        <w:tc>
          <w:tcPr>
            <w:tcW w:w="9211" w:type="dxa"/>
            <w:shd w:val="clear" w:color="auto" w:fill="C6D9F1"/>
          </w:tcPr>
          <w:p w14:paraId="6BCCEC70" w14:textId="77777777" w:rsidR="00731863" w:rsidRPr="005A3618" w:rsidRDefault="00731863" w:rsidP="00B94534">
            <w:pPr>
              <w:tabs>
                <w:tab w:val="left" w:pos="284"/>
                <w:tab w:val="left" w:pos="6212"/>
              </w:tabs>
              <w:rPr>
                <w:rFonts w:ascii="Arial" w:hAnsi="Arial" w:cs="Arial"/>
                <w:b/>
                <w:color w:val="1F497D"/>
                <w:sz w:val="20"/>
                <w:szCs w:val="20"/>
                <w:lang w:val="nl-BE"/>
              </w:rPr>
            </w:pPr>
            <w:r w:rsidRPr="005A3618">
              <w:rPr>
                <w:rFonts w:ascii="Arial" w:hAnsi="Arial" w:cs="Arial"/>
                <w:b/>
                <w:color w:val="1F497D"/>
                <w:sz w:val="20"/>
                <w:szCs w:val="20"/>
                <w:lang w:val="nl-BE"/>
              </w:rPr>
              <w:t>7.4 BRCGS Storage &amp; Distribution</w:t>
            </w:r>
            <w:r w:rsidRPr="005A3618">
              <w:rPr>
                <w:rFonts w:ascii="Arial" w:hAnsi="Arial" w:cs="Arial"/>
                <w:b/>
                <w:color w:val="1F497D"/>
                <w:sz w:val="20"/>
                <w:szCs w:val="20"/>
                <w:lang w:val="nl-BE"/>
              </w:rPr>
              <w:tab/>
              <w:t xml:space="preserve">   </w:t>
            </w:r>
          </w:p>
        </w:tc>
      </w:tr>
      <w:tr w:rsidR="00731863" w:rsidRPr="00662888" w14:paraId="15DDA195" w14:textId="77777777" w:rsidTr="00B94534">
        <w:tc>
          <w:tcPr>
            <w:tcW w:w="9211" w:type="dxa"/>
          </w:tcPr>
          <w:p w14:paraId="5F906D01" w14:textId="77777777"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14:paraId="42B2BBE5" w14:textId="77777777" w:rsidR="0092359C" w:rsidRPr="003A434D" w:rsidRDefault="0092359C" w:rsidP="0092359C">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 xml:space="preserve">À partir du 1er mai 2021, il est obligatoire de subir un audit non annoncé tous les trois ans. Vous pouvez également choisir de subir un audit inopiné chaque année. </w:t>
            </w:r>
          </w:p>
          <w:p w14:paraId="5DDF15AF" w14:textId="77777777"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14:paraId="524FBE14" w14:textId="77777777" w:rsidR="0092359C" w:rsidRPr="003A434D" w:rsidRDefault="0092359C" w:rsidP="0092359C">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Nous souhaitons un audit inopiné une fois tous les trois ans (obligatoire).</w:t>
            </w:r>
          </w:p>
          <w:p w14:paraId="583BE77F" w14:textId="77777777" w:rsidR="0092359C" w:rsidRPr="003A434D" w:rsidRDefault="0092359C" w:rsidP="0092359C">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Nous souhaitons un audit annuel inopiné (volontaire).</w:t>
            </w:r>
          </w:p>
          <w:p w14:paraId="0D2CD200" w14:textId="77777777" w:rsidR="00731863" w:rsidRPr="003A434D" w:rsidRDefault="00731863" w:rsidP="00B94534">
            <w:pPr>
              <w:tabs>
                <w:tab w:val="left" w:pos="284"/>
              </w:tabs>
              <w:rPr>
                <w:rFonts w:ascii="Arial" w:hAnsi="Arial" w:cs="Arial"/>
                <w:color w:val="1F497D"/>
                <w:sz w:val="18"/>
                <w:szCs w:val="18"/>
                <w:lang w:val="fr-BE"/>
              </w:rPr>
            </w:pPr>
          </w:p>
          <w:p w14:paraId="0B80FBD5" w14:textId="77777777" w:rsidR="0092359C" w:rsidRPr="003A434D" w:rsidRDefault="0092359C" w:rsidP="00B94534">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 xml:space="preserve">Pour l'audit </w:t>
            </w:r>
            <w:r w:rsidR="00111806" w:rsidRPr="003A434D">
              <w:rPr>
                <w:rFonts w:ascii="Arial" w:hAnsi="Arial" w:cs="Arial"/>
                <w:color w:val="1F497D"/>
                <w:sz w:val="18"/>
                <w:szCs w:val="18"/>
                <w:lang w:val="fr-BE"/>
              </w:rPr>
              <w:t xml:space="preserve">annuel </w:t>
            </w:r>
            <w:r w:rsidRPr="003A434D">
              <w:rPr>
                <w:rFonts w:ascii="Arial" w:hAnsi="Arial" w:cs="Arial"/>
                <w:color w:val="1F497D"/>
                <w:sz w:val="18"/>
                <w:szCs w:val="18"/>
                <w:lang w:val="fr-BE"/>
              </w:rPr>
              <w:t>inopiné, vous avez deux choix :</w:t>
            </w:r>
          </w:p>
          <w:p w14:paraId="6E49C5D6" w14:textId="77777777" w:rsidR="00731863" w:rsidRPr="003A434D" w:rsidRDefault="00731863"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Opti</w:t>
            </w:r>
            <w:r w:rsidR="0092359C" w:rsidRPr="003A434D">
              <w:rPr>
                <w:rFonts w:ascii="Arial" w:hAnsi="Arial" w:cs="Arial"/>
                <w:color w:val="1F497D"/>
                <w:sz w:val="18"/>
                <w:szCs w:val="18"/>
                <w:lang w:val="fr-BE"/>
              </w:rPr>
              <w:t>on</w:t>
            </w:r>
            <w:r w:rsidRPr="003A434D">
              <w:rPr>
                <w:rFonts w:ascii="Arial" w:hAnsi="Arial" w:cs="Arial"/>
                <w:color w:val="1F497D"/>
                <w:sz w:val="18"/>
                <w:szCs w:val="18"/>
                <w:lang w:val="fr-BE"/>
              </w:rPr>
              <w:t xml:space="preserve"> 1</w:t>
            </w:r>
            <w:r w:rsidR="0092359C" w:rsidRPr="003A434D">
              <w:rPr>
                <w:rFonts w:ascii="Arial" w:hAnsi="Arial" w:cs="Arial"/>
                <w:color w:val="1F497D"/>
                <w:sz w:val="18"/>
                <w:szCs w:val="18"/>
                <w:lang w:val="fr-BE"/>
              </w:rPr>
              <w:t xml:space="preserve"> </w:t>
            </w:r>
            <w:r w:rsidRPr="003A434D">
              <w:rPr>
                <w:rFonts w:ascii="Arial" w:hAnsi="Arial" w:cs="Arial"/>
                <w:color w:val="1F497D"/>
                <w:sz w:val="18"/>
                <w:szCs w:val="18"/>
                <w:lang w:val="fr-BE"/>
              </w:rPr>
              <w:t xml:space="preserve">: </w:t>
            </w:r>
            <w:r w:rsidR="0092359C" w:rsidRPr="003A434D">
              <w:rPr>
                <w:rFonts w:ascii="Arial" w:hAnsi="Arial" w:cs="Arial"/>
                <w:color w:val="1F497D"/>
                <w:sz w:val="18"/>
                <w:szCs w:val="18"/>
                <w:lang w:val="fr-BE"/>
              </w:rPr>
              <w:t>l’ensemble de l’audit est effectuée de manière inopinée</w:t>
            </w:r>
            <w:r w:rsidRPr="003A434D">
              <w:rPr>
                <w:rFonts w:ascii="Arial" w:hAnsi="Arial" w:cs="Arial"/>
                <w:color w:val="1F497D"/>
                <w:sz w:val="18"/>
                <w:szCs w:val="18"/>
                <w:lang w:val="fr-BE"/>
              </w:rPr>
              <w:t xml:space="preserve">. </w:t>
            </w:r>
          </w:p>
          <w:p w14:paraId="1F378A12" w14:textId="77777777" w:rsidR="00731863" w:rsidRPr="003A434D" w:rsidRDefault="00731863"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Opti</w:t>
            </w:r>
            <w:r w:rsidR="0092359C" w:rsidRPr="003A434D">
              <w:rPr>
                <w:rFonts w:ascii="Arial" w:hAnsi="Arial" w:cs="Arial"/>
                <w:color w:val="1F497D"/>
                <w:sz w:val="18"/>
                <w:szCs w:val="18"/>
                <w:lang w:val="fr-BE"/>
              </w:rPr>
              <w:t>on</w:t>
            </w:r>
            <w:r w:rsidRPr="003A434D">
              <w:rPr>
                <w:rFonts w:ascii="Arial" w:hAnsi="Arial" w:cs="Arial"/>
                <w:color w:val="1F497D"/>
                <w:sz w:val="18"/>
                <w:szCs w:val="18"/>
                <w:lang w:val="fr-BE"/>
              </w:rPr>
              <w:t xml:space="preserve"> 2</w:t>
            </w:r>
            <w:r w:rsidR="0092359C" w:rsidRPr="003A434D">
              <w:rPr>
                <w:rFonts w:ascii="Arial" w:hAnsi="Arial" w:cs="Arial"/>
                <w:color w:val="1F497D"/>
                <w:sz w:val="18"/>
                <w:szCs w:val="18"/>
                <w:lang w:val="fr-BE"/>
              </w:rPr>
              <w:t xml:space="preserve"> </w:t>
            </w:r>
            <w:r w:rsidRPr="003A434D">
              <w:rPr>
                <w:rFonts w:ascii="Arial" w:hAnsi="Arial" w:cs="Arial"/>
                <w:color w:val="1F497D"/>
                <w:sz w:val="18"/>
                <w:szCs w:val="18"/>
                <w:lang w:val="fr-BE"/>
              </w:rPr>
              <w:t xml:space="preserve">: </w:t>
            </w:r>
            <w:r w:rsidR="0092359C" w:rsidRPr="003A434D">
              <w:rPr>
                <w:rFonts w:ascii="Arial" w:hAnsi="Arial" w:cs="Arial"/>
                <w:color w:val="1F497D"/>
                <w:sz w:val="18"/>
                <w:szCs w:val="18"/>
                <w:lang w:val="fr-BE"/>
              </w:rPr>
              <w:t>l'audit est divisé en deux parties. La première partie est réalisée de manière inopinée et concerne l'opération du site et des véhicules. La deuxième partie est annoncée et concerne vos systèmes et votre documentation.</w:t>
            </w:r>
          </w:p>
          <w:p w14:paraId="30B89A99" w14:textId="77777777"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14:paraId="350FB30E" w14:textId="77777777" w:rsidR="0092359C" w:rsidRPr="003A434D" w:rsidRDefault="0092359C" w:rsidP="0092359C">
            <w:pPr>
              <w:tabs>
                <w:tab w:val="left" w:pos="142"/>
                <w:tab w:val="left" w:pos="284"/>
              </w:tabs>
              <w:spacing w:line="276" w:lineRule="auto"/>
              <w:rPr>
                <w:rFonts w:ascii="Arial" w:hAnsi="Arial" w:cs="Arial"/>
                <w:color w:val="1F497D"/>
                <w:sz w:val="18"/>
                <w:szCs w:val="18"/>
                <w:lang w:val="fr-BE"/>
              </w:rPr>
            </w:pPr>
            <w:r w:rsidRPr="003A434D">
              <w:rPr>
                <w:rFonts w:ascii="Arial" w:hAnsi="Arial" w:cs="Arial"/>
                <w:b/>
                <w:color w:val="1F497D"/>
                <w:sz w:val="18"/>
                <w:szCs w:val="18"/>
                <w:lang w:val="fr-BE"/>
              </w:rPr>
              <w:t>L'audit obligatoire triennal inopiné</w:t>
            </w:r>
            <w:r w:rsidRPr="003A434D">
              <w:rPr>
                <w:rFonts w:ascii="Arial" w:hAnsi="Arial" w:cs="Arial"/>
                <w:color w:val="1F497D"/>
                <w:sz w:val="18"/>
                <w:szCs w:val="18"/>
                <w:lang w:val="fr-BE"/>
              </w:rPr>
              <w:t xml:space="preserve"> est programmé par TÜV NORD Integra. Vous serez informé au plus tard trois mois après votre dernier audit BRCGS</w:t>
            </w:r>
            <w:r w:rsidR="002D7223" w:rsidRPr="003A434D">
              <w:rPr>
                <w:rFonts w:ascii="Arial" w:hAnsi="Arial" w:cs="Arial"/>
                <w:color w:val="1F497D"/>
                <w:sz w:val="18"/>
                <w:szCs w:val="18"/>
                <w:lang w:val="fr-BE"/>
              </w:rPr>
              <w:t xml:space="preserve"> Storage &amp; Distribution</w:t>
            </w:r>
            <w:r w:rsidRPr="003A434D">
              <w:rPr>
                <w:rFonts w:ascii="Arial" w:hAnsi="Arial" w:cs="Arial"/>
                <w:color w:val="1F497D"/>
                <w:sz w:val="18"/>
                <w:szCs w:val="18"/>
                <w:lang w:val="fr-BE"/>
              </w:rPr>
              <w:t xml:space="preserve"> </w:t>
            </w:r>
            <w:r w:rsidR="00F54632" w:rsidRPr="003A434D">
              <w:rPr>
                <w:rFonts w:ascii="Arial" w:hAnsi="Arial" w:cs="Arial"/>
                <w:color w:val="1F497D"/>
                <w:sz w:val="18"/>
                <w:szCs w:val="18"/>
                <w:lang w:val="fr-BE"/>
              </w:rPr>
              <w:t>que</w:t>
            </w:r>
            <w:r w:rsidRPr="003A434D">
              <w:rPr>
                <w:rFonts w:ascii="Arial" w:hAnsi="Arial" w:cs="Arial"/>
                <w:color w:val="1F497D"/>
                <w:sz w:val="18"/>
                <w:szCs w:val="18"/>
                <w:lang w:val="fr-BE"/>
              </w:rPr>
              <w:t xml:space="preserve"> votre prochain audit </w:t>
            </w:r>
            <w:r w:rsidR="00F54632" w:rsidRPr="003A434D">
              <w:rPr>
                <w:rFonts w:ascii="Arial" w:hAnsi="Arial" w:cs="Arial"/>
                <w:color w:val="1F497D"/>
                <w:sz w:val="18"/>
                <w:szCs w:val="18"/>
                <w:lang w:val="fr-BE"/>
              </w:rPr>
              <w:t>sera réalisé de manière inopinée</w:t>
            </w:r>
            <w:r w:rsidRPr="003A434D">
              <w:rPr>
                <w:rFonts w:ascii="Arial" w:hAnsi="Arial" w:cs="Arial"/>
                <w:color w:val="1F497D"/>
                <w:sz w:val="18"/>
                <w:szCs w:val="18"/>
                <w:lang w:val="fr-BE"/>
              </w:rPr>
              <w:t>. L'audit est programmé dans les quatre mois précédant la «date d'échéance» indiquée sur votre certificat BRCGS Storage &amp; Distribution.</w:t>
            </w:r>
          </w:p>
          <w:p w14:paraId="3654E0E6" w14:textId="77777777"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14:paraId="7144B5F6" w14:textId="77777777" w:rsidR="00731863" w:rsidRPr="003A434D" w:rsidRDefault="0092359C" w:rsidP="00B94534">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 xml:space="preserve">Vous devez demander vous-même </w:t>
            </w:r>
            <w:r w:rsidRPr="003A434D">
              <w:rPr>
                <w:rFonts w:ascii="Arial" w:hAnsi="Arial" w:cs="Arial"/>
                <w:b/>
                <w:color w:val="1F497D"/>
                <w:sz w:val="18"/>
                <w:szCs w:val="18"/>
                <w:lang w:val="fr-BE"/>
              </w:rPr>
              <w:t>l'audit annuel volontaire inopiné</w:t>
            </w:r>
            <w:r w:rsidRPr="003A434D">
              <w:rPr>
                <w:rFonts w:ascii="Arial" w:hAnsi="Arial" w:cs="Arial"/>
                <w:color w:val="1F497D"/>
                <w:sz w:val="18"/>
                <w:szCs w:val="18"/>
                <w:lang w:val="fr-BE"/>
              </w:rPr>
              <w:t xml:space="preserve"> via </w:t>
            </w:r>
            <w:hyperlink r:id="rId17" w:history="1">
              <w:r w:rsidRPr="003A434D">
                <w:rPr>
                  <w:rStyle w:val="Hyperlink"/>
                  <w:rFonts w:ascii="Arial" w:hAnsi="Arial" w:cs="Arial"/>
                  <w:color w:val="1F497D"/>
                  <w:sz w:val="18"/>
                  <w:szCs w:val="18"/>
                  <w:lang w:val="fr-BE"/>
                </w:rPr>
                <w:t>food-safety@tuv-nord.com</w:t>
              </w:r>
            </w:hyperlink>
            <w:r w:rsidRPr="003A434D">
              <w:rPr>
                <w:rFonts w:ascii="Arial" w:hAnsi="Arial" w:cs="Arial"/>
                <w:color w:val="1F497D"/>
                <w:sz w:val="18"/>
                <w:szCs w:val="18"/>
                <w:lang w:val="fr-BE"/>
              </w:rPr>
              <w:t xml:space="preserve"> avant le </w:t>
            </w:r>
            <w:r w:rsidR="0003087A" w:rsidRPr="003A434D">
              <w:rPr>
                <w:rFonts w:ascii="Arial" w:hAnsi="Arial" w:cs="Arial"/>
                <w:color w:val="1F497D"/>
                <w:sz w:val="18"/>
                <w:szCs w:val="18"/>
                <w:lang w:val="fr-BE"/>
              </w:rPr>
              <w:t>d</w:t>
            </w:r>
            <w:r w:rsidRPr="003A434D">
              <w:rPr>
                <w:rFonts w:ascii="Arial" w:hAnsi="Arial" w:cs="Arial"/>
                <w:color w:val="1F497D"/>
                <w:sz w:val="18"/>
                <w:szCs w:val="18"/>
                <w:lang w:val="fr-BE"/>
              </w:rPr>
              <w:t xml:space="preserve">ébut de la fenêtre. L’audit inopiné «option 1» est programmé dans les </w:t>
            </w:r>
            <w:r w:rsidR="00714A38" w:rsidRPr="00C5318E">
              <w:rPr>
                <w:rFonts w:ascii="Arial" w:hAnsi="Arial" w:cs="Arial"/>
                <w:color w:val="1F497D"/>
                <w:sz w:val="18"/>
                <w:szCs w:val="18"/>
                <w:lang w:val="fr-BE"/>
              </w:rPr>
              <w:t>quatre</w:t>
            </w:r>
            <w:r w:rsidRPr="003A434D">
              <w:rPr>
                <w:rFonts w:ascii="Arial" w:hAnsi="Arial" w:cs="Arial"/>
                <w:color w:val="1F497D"/>
                <w:sz w:val="18"/>
                <w:szCs w:val="18"/>
                <w:lang w:val="fr-BE"/>
              </w:rPr>
              <w:t xml:space="preserve"> mois précédant la «date d'échéance» indiquée sur votre certificat </w:t>
            </w:r>
            <w:r w:rsidR="00731863" w:rsidRPr="003A434D">
              <w:rPr>
                <w:rFonts w:ascii="Arial" w:hAnsi="Arial" w:cs="Arial"/>
                <w:color w:val="1F497D"/>
                <w:sz w:val="18"/>
                <w:szCs w:val="18"/>
                <w:lang w:val="fr-BE"/>
              </w:rPr>
              <w:t xml:space="preserve">BRCGS Storage &amp; Distribution. </w:t>
            </w:r>
            <w:r w:rsidRPr="003A434D">
              <w:rPr>
                <w:rFonts w:ascii="Arial" w:hAnsi="Arial" w:cs="Arial"/>
                <w:color w:val="1F497D"/>
                <w:sz w:val="18"/>
                <w:szCs w:val="18"/>
                <w:lang w:val="fr-BE"/>
              </w:rPr>
              <w:t>Un audit inopiné «option 2» est généralement programmé 6 à 10 mois après la date du dernier audit pour la partie non annoncée. La partie annoncée prendra place dans une fenêtre de 28 jours, 11 à 12 mois après votre dernier audit.</w:t>
            </w:r>
          </w:p>
          <w:p w14:paraId="74059979" w14:textId="77777777" w:rsidR="00731863" w:rsidRPr="003A434D" w:rsidRDefault="00731863" w:rsidP="00B94534">
            <w:pPr>
              <w:tabs>
                <w:tab w:val="left" w:pos="284"/>
              </w:tabs>
              <w:rPr>
                <w:rFonts w:ascii="Arial" w:hAnsi="Arial" w:cs="Arial"/>
                <w:color w:val="1F497D"/>
                <w:sz w:val="18"/>
                <w:szCs w:val="18"/>
                <w:lang w:val="fr-BE"/>
              </w:rPr>
            </w:pPr>
          </w:p>
        </w:tc>
      </w:tr>
    </w:tbl>
    <w:p w14:paraId="728C96E2" w14:textId="77777777" w:rsidR="00731863" w:rsidRPr="003A434D" w:rsidRDefault="00731863" w:rsidP="00731863">
      <w:pPr>
        <w:rPr>
          <w:rFonts w:ascii="Arial" w:hAnsi="Arial" w:cs="Arial"/>
          <w:lang w:val="fr-BE"/>
        </w:rPr>
      </w:pPr>
    </w:p>
    <w:p w14:paraId="1685606E" w14:textId="77777777" w:rsidR="005A3618" w:rsidRPr="003A434D" w:rsidRDefault="005A3618" w:rsidP="00731863">
      <w:pPr>
        <w:rPr>
          <w:rFonts w:ascii="Arial" w:hAnsi="Arial" w:cs="Arial"/>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31863" w:rsidRPr="00105BB9" w14:paraId="4317350B" w14:textId="77777777" w:rsidTr="000A57F1">
        <w:tc>
          <w:tcPr>
            <w:tcW w:w="9061" w:type="dxa"/>
            <w:shd w:val="clear" w:color="auto" w:fill="C6D9F1"/>
          </w:tcPr>
          <w:p w14:paraId="5515DEF5" w14:textId="77777777" w:rsidR="00731863" w:rsidRPr="00105BB9" w:rsidRDefault="00105BB9" w:rsidP="00B94534">
            <w:pPr>
              <w:tabs>
                <w:tab w:val="left" w:pos="284"/>
                <w:tab w:val="left" w:pos="6212"/>
              </w:tabs>
              <w:rPr>
                <w:rFonts w:ascii="Arial" w:hAnsi="Arial" w:cs="Arial"/>
                <w:b/>
                <w:color w:val="1F497D"/>
                <w:sz w:val="20"/>
                <w:szCs w:val="20"/>
                <w:lang w:val="fr-BE"/>
              </w:rPr>
            </w:pPr>
            <w:r w:rsidRPr="00105BB9">
              <w:rPr>
                <w:rFonts w:ascii="Arial" w:hAnsi="Arial" w:cs="Arial"/>
                <w:b/>
                <w:color w:val="1F497D"/>
                <w:sz w:val="20"/>
                <w:szCs w:val="20"/>
                <w:lang w:val="fr-BE"/>
              </w:rPr>
              <w:t>7.</w:t>
            </w:r>
            <w:r w:rsidRPr="000A57F1">
              <w:rPr>
                <w:rFonts w:ascii="Arial" w:hAnsi="Arial" w:cs="Arial"/>
                <w:b/>
                <w:color w:val="1F497D"/>
                <w:sz w:val="20"/>
                <w:szCs w:val="20"/>
                <w:lang w:val="fr-BE"/>
              </w:rPr>
              <w:t>5</w:t>
            </w:r>
            <w:r w:rsidR="00731863" w:rsidRPr="00105BB9">
              <w:rPr>
                <w:rFonts w:ascii="Arial" w:hAnsi="Arial" w:cs="Arial"/>
                <w:b/>
                <w:color w:val="1F497D"/>
                <w:sz w:val="20"/>
                <w:szCs w:val="20"/>
                <w:lang w:val="fr-BE"/>
              </w:rPr>
              <w:t xml:space="preserve"> IFS Food</w:t>
            </w:r>
            <w:r w:rsidR="00731863" w:rsidRPr="00105BB9">
              <w:rPr>
                <w:rFonts w:ascii="Arial" w:hAnsi="Arial" w:cs="Arial"/>
                <w:b/>
                <w:color w:val="1F497D"/>
                <w:sz w:val="20"/>
                <w:szCs w:val="20"/>
                <w:lang w:val="fr-BE"/>
              </w:rPr>
              <w:tab/>
              <w:t xml:space="preserve">   </w:t>
            </w:r>
          </w:p>
        </w:tc>
      </w:tr>
      <w:tr w:rsidR="00731863" w:rsidRPr="00662888" w14:paraId="58513BAD" w14:textId="77777777" w:rsidTr="000A57F1">
        <w:tc>
          <w:tcPr>
            <w:tcW w:w="9061" w:type="dxa"/>
          </w:tcPr>
          <w:p w14:paraId="6C5AD13E" w14:textId="77777777"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14:paraId="731A2717" w14:textId="77777777" w:rsidR="00B94534" w:rsidRPr="003A434D" w:rsidRDefault="00B94534" w:rsidP="00B94534">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 xml:space="preserve">À partir du 1er janvier 2021, il est obligatoire de subir un audit non annoncé tous les trois ans. Vous pouvez également choisir de subir un audit inopiné chaque année. </w:t>
            </w:r>
          </w:p>
          <w:p w14:paraId="4D5A8907" w14:textId="77777777"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14:paraId="2547AC22" w14:textId="77777777" w:rsidR="00B94534" w:rsidRPr="003A434D" w:rsidRDefault="00B94534"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Nous souhaitons un audit inopiné une fois tous les trois ans (obligatoire).</w:t>
            </w:r>
          </w:p>
          <w:p w14:paraId="49A35EFB" w14:textId="77777777" w:rsidR="00B94534" w:rsidRPr="003A434D" w:rsidRDefault="00B94534"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Nous souhaitons un audit annuel inopiné (volontaire).</w:t>
            </w:r>
          </w:p>
          <w:p w14:paraId="1B7F99BA" w14:textId="77777777" w:rsidR="00731863" w:rsidRPr="003A434D" w:rsidRDefault="00731863" w:rsidP="00B94534">
            <w:pPr>
              <w:tabs>
                <w:tab w:val="left" w:pos="284"/>
              </w:tabs>
              <w:rPr>
                <w:rFonts w:ascii="Arial" w:hAnsi="Arial" w:cs="Arial"/>
                <w:color w:val="1F497D"/>
                <w:sz w:val="18"/>
                <w:szCs w:val="18"/>
                <w:lang w:val="fr-BE"/>
              </w:rPr>
            </w:pPr>
          </w:p>
          <w:p w14:paraId="0939468C" w14:textId="77777777" w:rsidR="00731863" w:rsidRPr="003A434D" w:rsidRDefault="00B94534" w:rsidP="00B94534">
            <w:pPr>
              <w:tabs>
                <w:tab w:val="left" w:pos="284"/>
              </w:tabs>
              <w:rPr>
                <w:rFonts w:ascii="Arial" w:hAnsi="Arial" w:cs="Arial"/>
                <w:color w:val="1F497D"/>
                <w:sz w:val="18"/>
                <w:szCs w:val="18"/>
                <w:lang w:val="fr-BE"/>
              </w:rPr>
            </w:pPr>
            <w:r w:rsidRPr="003A434D">
              <w:rPr>
                <w:rFonts w:ascii="Arial" w:hAnsi="Arial" w:cs="Arial"/>
                <w:b/>
                <w:color w:val="1F497D"/>
                <w:sz w:val="18"/>
                <w:szCs w:val="18"/>
                <w:lang w:val="fr-BE"/>
              </w:rPr>
              <w:t>L'audit obligatoire triennal inopiné</w:t>
            </w:r>
            <w:r w:rsidRPr="003A434D">
              <w:rPr>
                <w:rFonts w:ascii="Arial" w:hAnsi="Arial" w:cs="Arial"/>
                <w:color w:val="1F497D"/>
                <w:sz w:val="18"/>
                <w:szCs w:val="18"/>
                <w:lang w:val="fr-BE"/>
              </w:rPr>
              <w:t xml:space="preserve"> est programmé par TÜV NORD Integra. Vous serez informé en temps utile </w:t>
            </w:r>
            <w:r w:rsidR="00F54632" w:rsidRPr="003A434D">
              <w:rPr>
                <w:rFonts w:ascii="Arial" w:hAnsi="Arial" w:cs="Arial"/>
                <w:color w:val="1F497D"/>
                <w:sz w:val="18"/>
                <w:szCs w:val="18"/>
                <w:lang w:val="fr-BE"/>
              </w:rPr>
              <w:t>que</w:t>
            </w:r>
            <w:r w:rsidRPr="003A434D">
              <w:rPr>
                <w:rFonts w:ascii="Arial" w:hAnsi="Arial" w:cs="Arial"/>
                <w:color w:val="1F497D"/>
                <w:sz w:val="18"/>
                <w:szCs w:val="18"/>
                <w:lang w:val="fr-BE"/>
              </w:rPr>
              <w:t xml:space="preserve"> votre prochain audit sera réalisé de manière inopinée. </w:t>
            </w:r>
          </w:p>
          <w:p w14:paraId="75541165" w14:textId="77777777" w:rsidR="00B94534" w:rsidRPr="003A434D" w:rsidRDefault="00B94534" w:rsidP="00B94534">
            <w:pPr>
              <w:tabs>
                <w:tab w:val="left" w:pos="284"/>
              </w:tabs>
              <w:rPr>
                <w:rFonts w:ascii="Arial" w:hAnsi="Arial" w:cs="Arial"/>
                <w:color w:val="1F497D"/>
                <w:sz w:val="18"/>
                <w:szCs w:val="18"/>
                <w:lang w:val="fr-BE"/>
              </w:rPr>
            </w:pPr>
          </w:p>
          <w:p w14:paraId="352C33CC" w14:textId="77777777" w:rsidR="00B94534" w:rsidRPr="003A434D" w:rsidRDefault="00B94534"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Vous devez demander vous-même </w:t>
            </w:r>
            <w:r w:rsidRPr="003A434D">
              <w:rPr>
                <w:rFonts w:ascii="Arial" w:hAnsi="Arial" w:cs="Arial"/>
                <w:b/>
                <w:color w:val="1F497D"/>
                <w:sz w:val="18"/>
                <w:szCs w:val="18"/>
                <w:lang w:val="fr-BE"/>
              </w:rPr>
              <w:t>l'audit annuel volontaire inopiné</w:t>
            </w:r>
            <w:r w:rsidRPr="003A434D">
              <w:rPr>
                <w:rFonts w:ascii="Arial" w:hAnsi="Arial" w:cs="Arial"/>
                <w:color w:val="1F497D"/>
                <w:sz w:val="18"/>
                <w:szCs w:val="18"/>
                <w:lang w:val="fr-BE"/>
              </w:rPr>
              <w:t xml:space="preserve"> via </w:t>
            </w:r>
            <w:hyperlink r:id="rId18" w:history="1">
              <w:r w:rsidRPr="003A434D">
                <w:rPr>
                  <w:rStyle w:val="Hyperlink"/>
                  <w:rFonts w:ascii="Arial" w:hAnsi="Arial" w:cs="Arial"/>
                  <w:color w:val="1F497D"/>
                  <w:sz w:val="18"/>
                  <w:szCs w:val="18"/>
                  <w:lang w:val="fr-BE"/>
                </w:rPr>
                <w:t>food-safety@tuv-nord.com</w:t>
              </w:r>
            </w:hyperlink>
            <w:r w:rsidRPr="003A434D">
              <w:rPr>
                <w:rFonts w:ascii="Arial" w:hAnsi="Arial" w:cs="Arial"/>
                <w:color w:val="1F497D"/>
                <w:sz w:val="18"/>
                <w:szCs w:val="18"/>
                <w:lang w:val="fr-BE"/>
              </w:rPr>
              <w:t xml:space="preserve">. La fenêtre commence 18 semaines avant la «date d'échéance» indiquée sur votre certificat IFS Food. Le choix d'un audit inopiné doit être enregistré dans la base de données IFS par TÜV NORD Integra </w:t>
            </w:r>
            <w:r w:rsidRPr="003A434D">
              <w:rPr>
                <w:rFonts w:ascii="Arial" w:hAnsi="Arial" w:cs="Arial"/>
                <w:b/>
                <w:color w:val="1F497D"/>
                <w:sz w:val="18"/>
                <w:szCs w:val="18"/>
                <w:lang w:val="fr-BE"/>
              </w:rPr>
              <w:t>quatre semaines avant le début de la fenêtre</w:t>
            </w:r>
            <w:r w:rsidRPr="003A434D">
              <w:rPr>
                <w:rFonts w:ascii="Arial" w:hAnsi="Arial" w:cs="Arial"/>
                <w:color w:val="1F497D"/>
                <w:sz w:val="18"/>
                <w:szCs w:val="18"/>
                <w:lang w:val="fr-BE"/>
              </w:rPr>
              <w:t xml:space="preserve">. </w:t>
            </w:r>
            <w:r w:rsidR="0003087A" w:rsidRPr="003A434D">
              <w:rPr>
                <w:rFonts w:ascii="Arial" w:hAnsi="Arial" w:cs="Arial"/>
                <w:color w:val="1F497D"/>
                <w:sz w:val="18"/>
                <w:szCs w:val="18"/>
                <w:lang w:val="fr-BE"/>
              </w:rPr>
              <w:t>Si nous ne recevons pas votre demande à temps, votre prochain audit peut être inopiné, mais le cycle de certification changera et il peut y avoir une interruption de votre certification.</w:t>
            </w:r>
          </w:p>
          <w:p w14:paraId="7BCBE65B" w14:textId="77777777" w:rsidR="00731863" w:rsidRPr="003A434D" w:rsidRDefault="00731863" w:rsidP="00B94534">
            <w:pPr>
              <w:tabs>
                <w:tab w:val="left" w:pos="284"/>
              </w:tabs>
              <w:rPr>
                <w:rFonts w:ascii="Arial" w:hAnsi="Arial" w:cs="Arial"/>
                <w:color w:val="1F497D"/>
                <w:sz w:val="18"/>
                <w:szCs w:val="18"/>
                <w:lang w:val="fr-BE"/>
              </w:rPr>
            </w:pPr>
          </w:p>
        </w:tc>
      </w:tr>
    </w:tbl>
    <w:p w14:paraId="3F6B3730" w14:textId="76EAF78A" w:rsidR="005A3618" w:rsidRDefault="005A3618" w:rsidP="005A3618">
      <w:pPr>
        <w:rPr>
          <w:rFonts w:ascii="Arial" w:hAnsi="Arial" w:cs="Arial"/>
          <w:lang w:val="fr-BE"/>
        </w:rPr>
      </w:pPr>
    </w:p>
    <w:p w14:paraId="2F274F7C" w14:textId="77777777" w:rsidR="000A57F1" w:rsidRPr="003A434D" w:rsidRDefault="000A57F1" w:rsidP="005A3618">
      <w:pPr>
        <w:rPr>
          <w:rFonts w:ascii="Arial" w:hAnsi="Arial" w:cs="Arial"/>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31863" w:rsidRPr="00105BB9" w14:paraId="6374E9DF" w14:textId="77777777" w:rsidTr="00B94534">
        <w:tc>
          <w:tcPr>
            <w:tcW w:w="9211" w:type="dxa"/>
            <w:shd w:val="clear" w:color="auto" w:fill="C6D9F1"/>
          </w:tcPr>
          <w:p w14:paraId="0F30F007" w14:textId="77777777" w:rsidR="00731863" w:rsidRPr="00105BB9" w:rsidRDefault="00105BB9" w:rsidP="00B94534">
            <w:pPr>
              <w:tabs>
                <w:tab w:val="left" w:pos="284"/>
                <w:tab w:val="left" w:pos="6212"/>
              </w:tabs>
              <w:rPr>
                <w:rFonts w:ascii="Arial" w:hAnsi="Arial" w:cs="Arial"/>
                <w:b/>
                <w:color w:val="1F497D"/>
                <w:sz w:val="20"/>
                <w:szCs w:val="20"/>
                <w:lang w:val="fr-BE"/>
              </w:rPr>
            </w:pPr>
            <w:r w:rsidRPr="00105BB9">
              <w:rPr>
                <w:rFonts w:ascii="Arial" w:hAnsi="Arial" w:cs="Arial"/>
                <w:b/>
                <w:color w:val="1F497D"/>
                <w:sz w:val="20"/>
                <w:szCs w:val="20"/>
                <w:lang w:val="fr-BE"/>
              </w:rPr>
              <w:t>7.</w:t>
            </w:r>
            <w:r w:rsidRPr="000A57F1">
              <w:rPr>
                <w:rFonts w:ascii="Arial" w:hAnsi="Arial" w:cs="Arial"/>
                <w:b/>
                <w:color w:val="1F497D"/>
                <w:sz w:val="20"/>
                <w:szCs w:val="20"/>
                <w:lang w:val="fr-BE"/>
              </w:rPr>
              <w:t>6</w:t>
            </w:r>
            <w:r w:rsidR="00731863" w:rsidRPr="00105BB9">
              <w:rPr>
                <w:rFonts w:ascii="Arial" w:hAnsi="Arial" w:cs="Arial"/>
                <w:b/>
                <w:color w:val="1F497D"/>
                <w:sz w:val="20"/>
                <w:szCs w:val="20"/>
                <w:lang w:val="fr-BE"/>
              </w:rPr>
              <w:t xml:space="preserve"> IFS Logistics</w:t>
            </w:r>
            <w:r w:rsidR="00731863" w:rsidRPr="00105BB9">
              <w:rPr>
                <w:rFonts w:ascii="Arial" w:hAnsi="Arial" w:cs="Arial"/>
                <w:b/>
                <w:color w:val="1F497D"/>
                <w:sz w:val="20"/>
                <w:szCs w:val="20"/>
                <w:lang w:val="fr-BE"/>
              </w:rPr>
              <w:tab/>
              <w:t xml:space="preserve">   </w:t>
            </w:r>
          </w:p>
        </w:tc>
      </w:tr>
      <w:tr w:rsidR="00731863" w:rsidRPr="00662888" w14:paraId="60B3070E" w14:textId="77777777" w:rsidTr="00B94534">
        <w:tc>
          <w:tcPr>
            <w:tcW w:w="9211" w:type="dxa"/>
          </w:tcPr>
          <w:p w14:paraId="173D0C19" w14:textId="77777777"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14:paraId="1C05C6C5" w14:textId="77777777" w:rsidR="00B94534" w:rsidRPr="003A434D" w:rsidRDefault="00B94534" w:rsidP="00B94534">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 xml:space="preserve">À partir du 1er janvier 2021, il est obligatoire de subir un audit non annoncé tous les trois ans. Vous pouvez également choisir de subir un audit inopiné chaque année. </w:t>
            </w:r>
          </w:p>
          <w:p w14:paraId="24A72313" w14:textId="77777777"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14:paraId="3AF94986" w14:textId="77777777" w:rsidR="00B94534" w:rsidRPr="003A434D" w:rsidRDefault="00B94534"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Nous souhaitons un audit inopiné une fois tous les trois ans (obligatoire).</w:t>
            </w:r>
          </w:p>
          <w:p w14:paraId="0886674F" w14:textId="77777777" w:rsidR="00B94534" w:rsidRPr="003A434D" w:rsidRDefault="00B94534"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Nous souhaitons un audit annuel inopiné (volontaire).</w:t>
            </w:r>
          </w:p>
          <w:p w14:paraId="2735FC12" w14:textId="77777777" w:rsidR="00731863" w:rsidRPr="003A434D" w:rsidRDefault="00731863" w:rsidP="00B94534">
            <w:pPr>
              <w:tabs>
                <w:tab w:val="left" w:pos="284"/>
              </w:tabs>
              <w:rPr>
                <w:rFonts w:ascii="Arial" w:hAnsi="Arial" w:cs="Arial"/>
                <w:color w:val="1F497D"/>
                <w:sz w:val="18"/>
                <w:szCs w:val="18"/>
                <w:lang w:val="fr-BE"/>
              </w:rPr>
            </w:pPr>
          </w:p>
          <w:p w14:paraId="5D14051F" w14:textId="77777777" w:rsidR="00731863" w:rsidRPr="003A434D" w:rsidRDefault="00B94534" w:rsidP="00B94534">
            <w:pPr>
              <w:tabs>
                <w:tab w:val="left" w:pos="284"/>
              </w:tabs>
              <w:rPr>
                <w:rFonts w:ascii="Arial" w:hAnsi="Arial" w:cs="Arial"/>
                <w:color w:val="1F497D"/>
                <w:sz w:val="18"/>
                <w:szCs w:val="18"/>
                <w:lang w:val="fr-BE"/>
              </w:rPr>
            </w:pPr>
            <w:r w:rsidRPr="003A434D">
              <w:rPr>
                <w:rFonts w:ascii="Arial" w:hAnsi="Arial" w:cs="Arial"/>
                <w:b/>
                <w:color w:val="1F497D"/>
                <w:sz w:val="18"/>
                <w:szCs w:val="18"/>
                <w:lang w:val="fr-BE"/>
              </w:rPr>
              <w:t xml:space="preserve">L'audit obligatoire triennal inopiné </w:t>
            </w:r>
            <w:r w:rsidRPr="003A434D">
              <w:rPr>
                <w:rFonts w:ascii="Arial" w:hAnsi="Arial" w:cs="Arial"/>
                <w:color w:val="1F497D"/>
                <w:sz w:val="18"/>
                <w:szCs w:val="18"/>
                <w:lang w:val="fr-BE"/>
              </w:rPr>
              <w:t xml:space="preserve">est programmé par TÜV NORD Integra. Vous serez informé en temps utile </w:t>
            </w:r>
            <w:r w:rsidR="00F54632" w:rsidRPr="003A434D">
              <w:rPr>
                <w:rFonts w:ascii="Arial" w:hAnsi="Arial" w:cs="Arial"/>
                <w:color w:val="1F497D"/>
                <w:sz w:val="18"/>
                <w:szCs w:val="18"/>
                <w:lang w:val="fr-BE"/>
              </w:rPr>
              <w:t>que</w:t>
            </w:r>
            <w:r w:rsidRPr="003A434D">
              <w:rPr>
                <w:rFonts w:ascii="Arial" w:hAnsi="Arial" w:cs="Arial"/>
                <w:color w:val="1F497D"/>
                <w:sz w:val="18"/>
                <w:szCs w:val="18"/>
                <w:lang w:val="fr-BE"/>
              </w:rPr>
              <w:t xml:space="preserve"> votre prochain audit sera réalisé de manière inopinée. </w:t>
            </w:r>
          </w:p>
          <w:p w14:paraId="64155425" w14:textId="77777777" w:rsidR="00B94534" w:rsidRPr="003A434D" w:rsidRDefault="00B94534" w:rsidP="00B94534">
            <w:pPr>
              <w:tabs>
                <w:tab w:val="left" w:pos="284"/>
              </w:tabs>
              <w:rPr>
                <w:rFonts w:ascii="Arial" w:hAnsi="Arial" w:cs="Arial"/>
                <w:color w:val="1F497D"/>
                <w:sz w:val="18"/>
                <w:szCs w:val="18"/>
                <w:lang w:val="fr-BE"/>
              </w:rPr>
            </w:pPr>
          </w:p>
          <w:p w14:paraId="214A0023" w14:textId="77777777" w:rsidR="00B94534" w:rsidRPr="003A434D" w:rsidRDefault="00B94534"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Vous devez demander vous-même </w:t>
            </w:r>
            <w:r w:rsidRPr="003A434D">
              <w:rPr>
                <w:rFonts w:ascii="Arial" w:hAnsi="Arial" w:cs="Arial"/>
                <w:b/>
                <w:color w:val="1F497D"/>
                <w:sz w:val="18"/>
                <w:szCs w:val="18"/>
                <w:lang w:val="fr-BE"/>
              </w:rPr>
              <w:t>l'audit annuel volontaire inopiné</w:t>
            </w:r>
            <w:r w:rsidRPr="003A434D">
              <w:rPr>
                <w:rFonts w:ascii="Arial" w:hAnsi="Arial" w:cs="Arial"/>
                <w:color w:val="1F497D"/>
                <w:sz w:val="18"/>
                <w:szCs w:val="18"/>
                <w:lang w:val="fr-BE"/>
              </w:rPr>
              <w:t xml:space="preserve"> via </w:t>
            </w:r>
            <w:hyperlink r:id="rId19" w:history="1">
              <w:r w:rsidRPr="003A434D">
                <w:rPr>
                  <w:rStyle w:val="Hyperlink"/>
                  <w:rFonts w:ascii="Arial" w:hAnsi="Arial" w:cs="Arial"/>
                  <w:color w:val="1F497D"/>
                  <w:sz w:val="18"/>
                  <w:szCs w:val="18"/>
                  <w:lang w:val="fr-BE"/>
                </w:rPr>
                <w:t>food-safety@tuv-nord.com</w:t>
              </w:r>
            </w:hyperlink>
            <w:r w:rsidRPr="003A434D">
              <w:rPr>
                <w:rFonts w:ascii="Arial" w:hAnsi="Arial" w:cs="Arial"/>
                <w:color w:val="1F497D"/>
                <w:sz w:val="18"/>
                <w:szCs w:val="18"/>
                <w:lang w:val="fr-BE"/>
              </w:rPr>
              <w:t xml:space="preserve">. La fenêtre commence 18 semaines avant la «date d'échéance» indiquée sur votre certificat IFS Logistics. TÜV NORD Integra doit enregistrer votre choix pour un audit inopiné dans le portail IFS </w:t>
            </w:r>
            <w:r w:rsidR="00EC2503" w:rsidRPr="006039D8">
              <w:rPr>
                <w:rFonts w:ascii="Arial" w:hAnsi="Arial" w:cs="Arial"/>
                <w:b/>
                <w:color w:val="1F497D"/>
                <w:sz w:val="18"/>
                <w:szCs w:val="18"/>
                <w:lang w:val="fr-BE"/>
              </w:rPr>
              <w:t>quatre semaines</w:t>
            </w:r>
            <w:r w:rsidR="00EC2503" w:rsidRPr="003A434D">
              <w:rPr>
                <w:rFonts w:ascii="Arial" w:hAnsi="Arial" w:cs="Arial"/>
                <w:b/>
                <w:color w:val="FF0000"/>
                <w:sz w:val="18"/>
                <w:szCs w:val="18"/>
                <w:lang w:val="fr-BE"/>
              </w:rPr>
              <w:t xml:space="preserve"> </w:t>
            </w:r>
            <w:r w:rsidRPr="003A434D">
              <w:rPr>
                <w:rFonts w:ascii="Arial" w:hAnsi="Arial" w:cs="Arial"/>
                <w:b/>
                <w:color w:val="1F497D"/>
                <w:sz w:val="18"/>
                <w:szCs w:val="18"/>
                <w:lang w:val="fr-BE"/>
              </w:rPr>
              <w:t>avant le début de la fenêtre</w:t>
            </w:r>
            <w:r w:rsidRPr="003A434D">
              <w:rPr>
                <w:rFonts w:ascii="Arial" w:hAnsi="Arial" w:cs="Arial"/>
                <w:color w:val="1F497D"/>
                <w:sz w:val="18"/>
                <w:szCs w:val="18"/>
                <w:lang w:val="fr-BE"/>
              </w:rPr>
              <w:t xml:space="preserve">. </w:t>
            </w:r>
            <w:r w:rsidR="0003087A" w:rsidRPr="003A434D">
              <w:rPr>
                <w:rFonts w:ascii="Arial" w:hAnsi="Arial" w:cs="Arial"/>
                <w:color w:val="1F497D"/>
                <w:sz w:val="18"/>
                <w:szCs w:val="18"/>
                <w:lang w:val="fr-BE"/>
              </w:rPr>
              <w:t>Si nous ne recevons pas votre demande à temps, votre prochain audit peut être inopiné, mais le cycle de certification changera et il peut y avoir une interruption de votre certification.</w:t>
            </w:r>
          </w:p>
          <w:p w14:paraId="2EF3F963" w14:textId="77777777" w:rsidR="00731863" w:rsidRPr="003A434D" w:rsidRDefault="00731863" w:rsidP="00B94534">
            <w:pPr>
              <w:tabs>
                <w:tab w:val="left" w:pos="284"/>
              </w:tabs>
              <w:rPr>
                <w:rFonts w:ascii="Arial" w:hAnsi="Arial" w:cs="Arial"/>
                <w:color w:val="1F497D"/>
                <w:sz w:val="18"/>
                <w:szCs w:val="18"/>
                <w:lang w:val="fr-BE"/>
              </w:rPr>
            </w:pPr>
          </w:p>
        </w:tc>
      </w:tr>
    </w:tbl>
    <w:p w14:paraId="4F2297D9" w14:textId="77777777" w:rsidR="005A3618" w:rsidRPr="003A434D" w:rsidRDefault="005A3618" w:rsidP="005A3618">
      <w:pPr>
        <w:rPr>
          <w:rFonts w:ascii="Arial" w:hAnsi="Arial" w:cs="Arial"/>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31863" w:rsidRPr="005A3618" w14:paraId="0EDF8321" w14:textId="77777777" w:rsidTr="00B94534">
        <w:tc>
          <w:tcPr>
            <w:tcW w:w="9211" w:type="dxa"/>
            <w:shd w:val="clear" w:color="auto" w:fill="C6D9F1"/>
          </w:tcPr>
          <w:p w14:paraId="7D285205" w14:textId="77777777" w:rsidR="00731863" w:rsidRPr="005A3618" w:rsidRDefault="00731863" w:rsidP="00105BB9">
            <w:pPr>
              <w:tabs>
                <w:tab w:val="left" w:pos="284"/>
                <w:tab w:val="left" w:pos="6212"/>
              </w:tabs>
              <w:rPr>
                <w:rFonts w:ascii="Arial" w:hAnsi="Arial" w:cs="Arial"/>
                <w:b/>
                <w:color w:val="1F497D"/>
                <w:sz w:val="20"/>
                <w:szCs w:val="20"/>
                <w:lang w:val="en-US"/>
              </w:rPr>
            </w:pPr>
            <w:r w:rsidRPr="005A3618">
              <w:rPr>
                <w:rFonts w:ascii="Arial" w:hAnsi="Arial" w:cs="Arial"/>
                <w:b/>
                <w:color w:val="1F497D"/>
                <w:sz w:val="20"/>
                <w:szCs w:val="20"/>
                <w:lang w:val="en-US"/>
              </w:rPr>
              <w:t>7.</w:t>
            </w:r>
            <w:r w:rsidR="00105BB9" w:rsidRPr="000A57F1">
              <w:rPr>
                <w:rFonts w:ascii="Arial" w:hAnsi="Arial" w:cs="Arial"/>
                <w:b/>
                <w:color w:val="1F497D"/>
                <w:sz w:val="20"/>
                <w:szCs w:val="20"/>
                <w:lang w:val="en-US"/>
              </w:rPr>
              <w:t>7</w:t>
            </w:r>
            <w:r w:rsidRPr="005A3618">
              <w:rPr>
                <w:rFonts w:ascii="Arial" w:hAnsi="Arial" w:cs="Arial"/>
                <w:b/>
                <w:color w:val="1F497D"/>
                <w:sz w:val="20"/>
                <w:szCs w:val="20"/>
                <w:lang w:val="en-US"/>
              </w:rPr>
              <w:t xml:space="preserve"> IFS Broker</w:t>
            </w:r>
            <w:r w:rsidRPr="005A3618">
              <w:rPr>
                <w:rFonts w:ascii="Arial" w:hAnsi="Arial" w:cs="Arial"/>
                <w:b/>
                <w:color w:val="1F497D"/>
                <w:sz w:val="20"/>
                <w:szCs w:val="20"/>
                <w:lang w:val="en-US"/>
              </w:rPr>
              <w:tab/>
              <w:t xml:space="preserve">   </w:t>
            </w:r>
          </w:p>
        </w:tc>
      </w:tr>
      <w:tr w:rsidR="00731863" w:rsidRPr="00662888" w14:paraId="6B9C3CD2" w14:textId="77777777" w:rsidTr="00B94534">
        <w:tc>
          <w:tcPr>
            <w:tcW w:w="9211" w:type="dxa"/>
          </w:tcPr>
          <w:p w14:paraId="2FB63F76" w14:textId="77777777" w:rsidR="00731863" w:rsidRPr="003A434D" w:rsidRDefault="00731863" w:rsidP="00B94534">
            <w:pPr>
              <w:tabs>
                <w:tab w:val="left" w:pos="284"/>
              </w:tabs>
              <w:rPr>
                <w:rFonts w:ascii="Arial" w:hAnsi="Arial" w:cs="Arial"/>
                <w:color w:val="1F497D"/>
                <w:sz w:val="18"/>
                <w:szCs w:val="18"/>
                <w:lang w:val="fr-BE"/>
              </w:rPr>
            </w:pPr>
          </w:p>
          <w:p w14:paraId="7DAD6DBA" w14:textId="77777777" w:rsidR="00B94534" w:rsidRPr="003A434D" w:rsidRDefault="00B94534"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Vous n'êtes pas obligé de faire effectuer un audit IFS Broker de manière inopinée, mais cela est permis. </w:t>
            </w:r>
          </w:p>
          <w:p w14:paraId="01576CF0" w14:textId="77777777" w:rsidR="00731863" w:rsidRPr="003A434D" w:rsidRDefault="00731863" w:rsidP="00B94534">
            <w:pPr>
              <w:tabs>
                <w:tab w:val="left" w:pos="284"/>
              </w:tabs>
              <w:rPr>
                <w:rFonts w:ascii="Arial" w:hAnsi="Arial" w:cs="Arial"/>
                <w:color w:val="1F497D"/>
                <w:sz w:val="18"/>
                <w:szCs w:val="18"/>
                <w:lang w:val="fr-BE"/>
              </w:rPr>
            </w:pPr>
          </w:p>
          <w:p w14:paraId="11FAEA1D" w14:textId="77777777" w:rsidR="00731863" w:rsidRPr="003A434D" w:rsidRDefault="00B94534"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Vous devez demander vous-même </w:t>
            </w:r>
            <w:r w:rsidRPr="003A434D">
              <w:rPr>
                <w:rFonts w:ascii="Arial" w:hAnsi="Arial" w:cs="Arial"/>
                <w:b/>
                <w:color w:val="1F497D"/>
                <w:sz w:val="18"/>
                <w:szCs w:val="18"/>
                <w:lang w:val="fr-BE"/>
              </w:rPr>
              <w:t>l'audit annuel volontaire inopiné</w:t>
            </w:r>
            <w:r w:rsidRPr="003A434D">
              <w:rPr>
                <w:rFonts w:ascii="Arial" w:hAnsi="Arial" w:cs="Arial"/>
                <w:color w:val="1F497D"/>
                <w:sz w:val="18"/>
                <w:szCs w:val="18"/>
                <w:lang w:val="fr-BE"/>
              </w:rPr>
              <w:t xml:space="preserve"> via </w:t>
            </w:r>
            <w:hyperlink r:id="rId20" w:history="1">
              <w:r w:rsidRPr="003A434D">
                <w:rPr>
                  <w:rStyle w:val="Hyperlink"/>
                  <w:rFonts w:ascii="Arial" w:hAnsi="Arial" w:cs="Arial"/>
                  <w:color w:val="1F497D"/>
                  <w:sz w:val="18"/>
                  <w:szCs w:val="18"/>
                  <w:lang w:val="fr-BE"/>
                </w:rPr>
                <w:t>food-safety@tuv-nord.com</w:t>
              </w:r>
            </w:hyperlink>
            <w:r w:rsidRPr="003A434D">
              <w:rPr>
                <w:rFonts w:ascii="Arial" w:hAnsi="Arial" w:cs="Arial"/>
                <w:color w:val="1F497D"/>
                <w:sz w:val="18"/>
                <w:szCs w:val="18"/>
                <w:lang w:val="fr-BE"/>
              </w:rPr>
              <w:t xml:space="preserve">. La fenêtre commence 18 semaines avant la «date d'échéance» indiquée sur votre certificat IFS Broker. TÜV NORD Integra doit enregistrer votre choix pour un audit inopiné dans le portail IFS </w:t>
            </w:r>
            <w:r w:rsidR="006039D8" w:rsidRPr="006039D8">
              <w:rPr>
                <w:rFonts w:ascii="Arial" w:hAnsi="Arial" w:cs="Arial"/>
                <w:b/>
                <w:color w:val="1F497D"/>
                <w:sz w:val="18"/>
                <w:szCs w:val="18"/>
                <w:lang w:val="fr-BE"/>
              </w:rPr>
              <w:t>quatre semaines</w:t>
            </w:r>
            <w:r w:rsidR="006039D8" w:rsidRPr="003A434D">
              <w:rPr>
                <w:rFonts w:ascii="Arial" w:hAnsi="Arial" w:cs="Arial"/>
                <w:b/>
                <w:color w:val="FF0000"/>
                <w:sz w:val="18"/>
                <w:szCs w:val="18"/>
                <w:lang w:val="fr-BE"/>
              </w:rPr>
              <w:t xml:space="preserve"> </w:t>
            </w:r>
            <w:r w:rsidRPr="003A434D">
              <w:rPr>
                <w:rFonts w:ascii="Arial" w:hAnsi="Arial" w:cs="Arial"/>
                <w:b/>
                <w:color w:val="1F497D"/>
                <w:sz w:val="18"/>
                <w:szCs w:val="18"/>
                <w:lang w:val="fr-BE"/>
              </w:rPr>
              <w:t>avant le début de la fenêtre</w:t>
            </w:r>
            <w:r w:rsidRPr="003A434D">
              <w:rPr>
                <w:rFonts w:ascii="Arial" w:hAnsi="Arial" w:cs="Arial"/>
                <w:color w:val="1F497D"/>
                <w:sz w:val="18"/>
                <w:szCs w:val="18"/>
                <w:lang w:val="fr-BE"/>
              </w:rPr>
              <w:t xml:space="preserve">. </w:t>
            </w:r>
            <w:r w:rsidR="0003087A" w:rsidRPr="003A434D">
              <w:rPr>
                <w:rFonts w:ascii="Arial" w:hAnsi="Arial" w:cs="Arial"/>
                <w:color w:val="1F497D"/>
                <w:sz w:val="18"/>
                <w:szCs w:val="18"/>
                <w:lang w:val="fr-BE"/>
              </w:rPr>
              <w:t>Si nous ne recevons pas votre demande à temps, votre prochain audit peut être inopiné, mais le cycle de certification changera et il peut y avoir une interruption de votre certification.</w:t>
            </w:r>
          </w:p>
          <w:p w14:paraId="61F4137B" w14:textId="77777777" w:rsidR="00731863" w:rsidRPr="003A434D" w:rsidRDefault="00731863" w:rsidP="00B94534">
            <w:pPr>
              <w:tabs>
                <w:tab w:val="left" w:pos="284"/>
              </w:tabs>
              <w:rPr>
                <w:rFonts w:ascii="Arial" w:hAnsi="Arial" w:cs="Arial"/>
                <w:color w:val="1F497D"/>
                <w:sz w:val="18"/>
                <w:szCs w:val="18"/>
                <w:lang w:val="fr-BE"/>
              </w:rPr>
            </w:pPr>
          </w:p>
        </w:tc>
      </w:tr>
    </w:tbl>
    <w:p w14:paraId="63D6326F" w14:textId="77777777" w:rsidR="00731863" w:rsidRPr="003A434D" w:rsidRDefault="00731863" w:rsidP="005A3618">
      <w:pPr>
        <w:rPr>
          <w:rFonts w:ascii="Arial" w:hAnsi="Arial" w:cs="Arial"/>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31863" w:rsidRPr="00105BB9" w14:paraId="295F69E6" w14:textId="77777777" w:rsidTr="00A77B39">
        <w:tc>
          <w:tcPr>
            <w:tcW w:w="9061" w:type="dxa"/>
            <w:shd w:val="clear" w:color="auto" w:fill="C6D9F1"/>
          </w:tcPr>
          <w:p w14:paraId="2B59A6C4" w14:textId="77777777" w:rsidR="00731863" w:rsidRPr="00105BB9" w:rsidRDefault="00731863" w:rsidP="00DB2380">
            <w:pPr>
              <w:tabs>
                <w:tab w:val="left" w:pos="284"/>
                <w:tab w:val="left" w:pos="6212"/>
              </w:tabs>
              <w:rPr>
                <w:rFonts w:ascii="Arial" w:hAnsi="Arial" w:cs="Arial"/>
                <w:b/>
                <w:color w:val="1F497D"/>
                <w:sz w:val="20"/>
                <w:szCs w:val="20"/>
                <w:lang w:val="fr-BE"/>
              </w:rPr>
            </w:pPr>
            <w:r w:rsidRPr="00105BB9">
              <w:rPr>
                <w:rFonts w:ascii="Arial" w:hAnsi="Arial" w:cs="Arial"/>
                <w:b/>
                <w:color w:val="1F497D"/>
                <w:sz w:val="20"/>
                <w:szCs w:val="20"/>
                <w:lang w:val="fr-BE"/>
              </w:rPr>
              <w:t>7.</w:t>
            </w:r>
            <w:r w:rsidR="00105BB9" w:rsidRPr="000A57F1">
              <w:rPr>
                <w:rFonts w:ascii="Arial" w:hAnsi="Arial" w:cs="Arial"/>
                <w:b/>
                <w:color w:val="1F497D"/>
                <w:sz w:val="20"/>
                <w:szCs w:val="20"/>
                <w:lang w:val="fr-BE"/>
              </w:rPr>
              <w:t>8</w:t>
            </w:r>
            <w:r w:rsidRPr="00105BB9">
              <w:rPr>
                <w:rFonts w:ascii="Arial" w:hAnsi="Arial" w:cs="Arial"/>
                <w:b/>
                <w:color w:val="1F497D"/>
                <w:sz w:val="20"/>
                <w:szCs w:val="20"/>
                <w:lang w:val="fr-BE"/>
              </w:rPr>
              <w:t xml:space="preserve"> </w:t>
            </w:r>
            <w:r w:rsidR="0003087A" w:rsidRPr="00105BB9">
              <w:rPr>
                <w:rFonts w:ascii="Arial" w:hAnsi="Arial" w:cs="Arial"/>
                <w:b/>
                <w:color w:val="1F497D"/>
                <w:sz w:val="20"/>
                <w:szCs w:val="20"/>
                <w:lang w:val="fr-BE"/>
              </w:rPr>
              <w:t>Guides d’autocontrôle</w:t>
            </w:r>
            <w:r w:rsidRPr="00105BB9">
              <w:rPr>
                <w:rFonts w:ascii="Arial" w:hAnsi="Arial" w:cs="Arial"/>
                <w:b/>
                <w:color w:val="1F497D"/>
                <w:sz w:val="20"/>
                <w:szCs w:val="20"/>
                <w:lang w:val="fr-BE"/>
              </w:rPr>
              <w:tab/>
              <w:t xml:space="preserve">   </w:t>
            </w:r>
          </w:p>
        </w:tc>
      </w:tr>
      <w:tr w:rsidR="00731863" w:rsidRPr="00662888" w14:paraId="1DDCEC79" w14:textId="77777777" w:rsidTr="00A77B39">
        <w:tc>
          <w:tcPr>
            <w:tcW w:w="9061" w:type="dxa"/>
          </w:tcPr>
          <w:p w14:paraId="4C6E54FA" w14:textId="77777777" w:rsidR="00731863" w:rsidRPr="003A434D" w:rsidRDefault="00731863" w:rsidP="00B94534">
            <w:pPr>
              <w:tabs>
                <w:tab w:val="left" w:pos="284"/>
              </w:tabs>
              <w:rPr>
                <w:rFonts w:ascii="Arial" w:hAnsi="Arial" w:cs="Arial"/>
                <w:color w:val="1F497D"/>
                <w:sz w:val="18"/>
                <w:szCs w:val="18"/>
                <w:lang w:val="fr-BE"/>
              </w:rPr>
            </w:pPr>
          </w:p>
          <w:p w14:paraId="3FBECC0B" w14:textId="77777777" w:rsidR="00731863" w:rsidRPr="003A434D" w:rsidRDefault="0003087A"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Vous n'êtes pas obligé de faire effectuer un audit d’un guide d’autocontrôle de manière inopinée, mais cela est permis où il s’agit d’un audit de recertification en combinaison avec un audit GFSI inopiné, si le guide le permet</w:t>
            </w:r>
            <w:r w:rsidR="00731863" w:rsidRPr="003A434D">
              <w:rPr>
                <w:rFonts w:ascii="Arial" w:hAnsi="Arial" w:cs="Arial"/>
                <w:color w:val="1F497D"/>
                <w:sz w:val="18"/>
                <w:szCs w:val="18"/>
                <w:lang w:val="fr-BE"/>
              </w:rPr>
              <w:t xml:space="preserve">. </w:t>
            </w:r>
          </w:p>
          <w:p w14:paraId="15A697F1" w14:textId="77777777" w:rsidR="00731863" w:rsidRPr="003A434D" w:rsidRDefault="00731863" w:rsidP="00B94534">
            <w:pPr>
              <w:tabs>
                <w:tab w:val="left" w:pos="284"/>
              </w:tabs>
              <w:rPr>
                <w:rFonts w:ascii="Arial" w:hAnsi="Arial" w:cs="Arial"/>
                <w:color w:val="1F497D"/>
                <w:sz w:val="18"/>
                <w:szCs w:val="18"/>
                <w:lang w:val="fr-BE"/>
              </w:rPr>
            </w:pPr>
          </w:p>
          <w:p w14:paraId="331FB924" w14:textId="77777777" w:rsidR="00731863" w:rsidRPr="003A434D" w:rsidRDefault="0003087A"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Nous souhaitons un audit inopiné pour les guides suivants </w:t>
            </w:r>
            <w:r w:rsidR="00731863" w:rsidRPr="003A434D">
              <w:rPr>
                <w:rFonts w:ascii="Arial" w:hAnsi="Arial" w:cs="Arial"/>
                <w:color w:val="1F497D"/>
                <w:sz w:val="18"/>
                <w:szCs w:val="18"/>
                <w:lang w:val="fr-BE"/>
              </w:rPr>
              <w:t>:</w:t>
            </w:r>
          </w:p>
          <w:p w14:paraId="630E6395" w14:textId="77777777" w:rsidR="00731863" w:rsidRPr="003A434D" w:rsidRDefault="00731863"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ACS G-002 </w:t>
            </w:r>
            <w:r w:rsidR="0003087A" w:rsidRPr="003A434D">
              <w:rPr>
                <w:rFonts w:ascii="Arial" w:hAnsi="Arial" w:cs="Arial"/>
                <w:color w:val="1F497D"/>
                <w:sz w:val="18"/>
                <w:szCs w:val="18"/>
                <w:lang w:val="fr-BE"/>
              </w:rPr>
              <w:t>Industrie laitière</w:t>
            </w:r>
          </w:p>
          <w:p w14:paraId="3A0F2C3D" w14:textId="77777777" w:rsidR="00731863" w:rsidRPr="003A434D" w:rsidRDefault="00731863"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ACS G-005 </w:t>
            </w:r>
            <w:r w:rsidR="0003087A" w:rsidRPr="003A434D">
              <w:rPr>
                <w:rFonts w:ascii="Arial" w:hAnsi="Arial" w:cs="Arial"/>
                <w:color w:val="1F497D"/>
                <w:sz w:val="18"/>
                <w:szCs w:val="18"/>
                <w:lang w:val="fr-BE"/>
              </w:rPr>
              <w:t>Glace de consommation</w:t>
            </w:r>
          </w:p>
          <w:p w14:paraId="7320E338" w14:textId="77777777" w:rsidR="00731863" w:rsidRPr="003A434D" w:rsidRDefault="00731863"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ACS G-014 </w:t>
            </w:r>
            <w:r w:rsidR="0003087A" w:rsidRPr="003A434D">
              <w:rPr>
                <w:rFonts w:ascii="Arial" w:hAnsi="Arial" w:cs="Arial"/>
                <w:color w:val="1F497D"/>
                <w:sz w:val="18"/>
                <w:szCs w:val="18"/>
                <w:lang w:val="fr-BE"/>
              </w:rPr>
              <w:t>Pommes de terre – légumes – fruits (transformation/commerce)</w:t>
            </w:r>
          </w:p>
          <w:p w14:paraId="4FB9CAFC" w14:textId="77777777" w:rsidR="00731863" w:rsidRPr="005A3618" w:rsidRDefault="00731863" w:rsidP="00B94534">
            <w:pPr>
              <w:tabs>
                <w:tab w:val="left" w:pos="142"/>
                <w:tab w:val="left" w:pos="284"/>
              </w:tabs>
              <w:spacing w:line="276" w:lineRule="auto"/>
              <w:rPr>
                <w:rFonts w:ascii="Arial" w:hAnsi="Arial" w:cs="Arial"/>
                <w:color w:val="1F497D"/>
                <w:sz w:val="18"/>
                <w:szCs w:val="18"/>
                <w:lang w:val="en-US"/>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5A3618">
              <w:rPr>
                <w:rFonts w:ascii="Arial" w:hAnsi="Arial" w:cs="Arial"/>
                <w:color w:val="1F497D"/>
                <w:sz w:val="18"/>
                <w:szCs w:val="18"/>
                <w:lang w:val="en-US"/>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5A3618">
              <w:rPr>
                <w:rFonts w:ascii="Arial" w:hAnsi="Arial" w:cs="Arial"/>
                <w:color w:val="1F497D"/>
                <w:sz w:val="18"/>
                <w:szCs w:val="18"/>
                <w:lang w:val="en-US"/>
              </w:rPr>
              <w:t xml:space="preserve"> ACS G-019 </w:t>
            </w:r>
            <w:r w:rsidR="0003087A" w:rsidRPr="005A3618">
              <w:rPr>
                <w:rFonts w:ascii="Arial" w:hAnsi="Arial" w:cs="Arial"/>
                <w:color w:val="1F497D"/>
                <w:sz w:val="18"/>
                <w:szCs w:val="18"/>
                <w:lang w:val="en-US"/>
              </w:rPr>
              <w:t>F</w:t>
            </w:r>
            <w:r w:rsidRPr="005A3618">
              <w:rPr>
                <w:rFonts w:ascii="Arial" w:hAnsi="Arial" w:cs="Arial"/>
                <w:color w:val="1F497D"/>
                <w:sz w:val="18"/>
                <w:szCs w:val="18"/>
                <w:lang w:val="en-US"/>
              </w:rPr>
              <w:t>enavian</w:t>
            </w:r>
          </w:p>
          <w:p w14:paraId="25AD1844" w14:textId="77777777" w:rsidR="00731863" w:rsidRPr="005A3618" w:rsidRDefault="00731863" w:rsidP="00B94534">
            <w:pPr>
              <w:tabs>
                <w:tab w:val="left" w:pos="142"/>
                <w:tab w:val="left" w:pos="284"/>
              </w:tabs>
              <w:spacing w:line="276" w:lineRule="auto"/>
              <w:rPr>
                <w:rFonts w:ascii="Arial" w:hAnsi="Arial" w:cs="Arial"/>
                <w:color w:val="1F497D"/>
                <w:sz w:val="18"/>
                <w:szCs w:val="18"/>
                <w:lang w:val="en-US"/>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5A3618">
              <w:rPr>
                <w:rFonts w:ascii="Arial" w:hAnsi="Arial" w:cs="Arial"/>
                <w:color w:val="1F497D"/>
                <w:sz w:val="18"/>
                <w:szCs w:val="18"/>
                <w:lang w:val="en-US"/>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5A3618">
              <w:rPr>
                <w:rFonts w:ascii="Arial" w:hAnsi="Arial" w:cs="Arial"/>
                <w:color w:val="1F497D"/>
                <w:sz w:val="18"/>
                <w:szCs w:val="18"/>
                <w:lang w:val="en-US"/>
              </w:rPr>
              <w:t xml:space="preserve"> ACS G-022 </w:t>
            </w:r>
            <w:r w:rsidR="0003087A" w:rsidRPr="005A3618">
              <w:rPr>
                <w:rFonts w:ascii="Arial" w:hAnsi="Arial" w:cs="Arial"/>
                <w:color w:val="1F497D"/>
                <w:sz w:val="18"/>
                <w:szCs w:val="18"/>
                <w:lang w:val="en-US"/>
              </w:rPr>
              <w:t>C</w:t>
            </w:r>
            <w:r w:rsidRPr="005A3618">
              <w:rPr>
                <w:rFonts w:ascii="Arial" w:hAnsi="Arial" w:cs="Arial"/>
                <w:color w:val="1F497D"/>
                <w:sz w:val="18"/>
                <w:szCs w:val="18"/>
                <w:lang w:val="en-US"/>
              </w:rPr>
              <w:t>hoprabisco</w:t>
            </w:r>
          </w:p>
          <w:p w14:paraId="7C889FB2" w14:textId="77777777" w:rsidR="00731863" w:rsidRPr="003A434D" w:rsidRDefault="00731863"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ACS G-026 </w:t>
            </w:r>
            <w:r w:rsidR="0003087A" w:rsidRPr="003A434D">
              <w:rPr>
                <w:rFonts w:ascii="Arial" w:hAnsi="Arial" w:cs="Arial"/>
                <w:color w:val="1F497D"/>
                <w:sz w:val="18"/>
                <w:szCs w:val="18"/>
                <w:lang w:val="fr-BE"/>
              </w:rPr>
              <w:t>Boulangeries</w:t>
            </w:r>
          </w:p>
          <w:p w14:paraId="20637C4F" w14:textId="77777777" w:rsidR="00731863" w:rsidRPr="003A434D" w:rsidRDefault="00731863"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07756B">
              <w:rPr>
                <w:rFonts w:ascii="Arial" w:hAnsi="Arial" w:cs="Arial"/>
                <w:color w:val="1F497D"/>
                <w:sz w:val="18"/>
                <w:szCs w:val="18"/>
                <w:lang w:val="nl-BE"/>
              </w:rPr>
            </w:r>
            <w:r w:rsidR="0007756B">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ACS G-027 </w:t>
            </w:r>
            <w:r w:rsidR="0003087A" w:rsidRPr="003A434D">
              <w:rPr>
                <w:rFonts w:ascii="Arial" w:hAnsi="Arial" w:cs="Arial"/>
                <w:color w:val="1F497D"/>
                <w:sz w:val="18"/>
                <w:szCs w:val="18"/>
                <w:lang w:val="fr-BE"/>
              </w:rPr>
              <w:t>Torréfaction</w:t>
            </w:r>
          </w:p>
          <w:p w14:paraId="23A493EE" w14:textId="77777777"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14:paraId="7BCBD1E5" w14:textId="77777777" w:rsidR="00731863" w:rsidRPr="003A434D" w:rsidRDefault="0003087A" w:rsidP="0003087A">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Vous devez demander vous-même </w:t>
            </w:r>
            <w:r w:rsidRPr="003A434D">
              <w:rPr>
                <w:rFonts w:ascii="Arial" w:hAnsi="Arial" w:cs="Arial"/>
                <w:b/>
                <w:color w:val="1F497D"/>
                <w:sz w:val="18"/>
                <w:szCs w:val="18"/>
                <w:lang w:val="fr-BE"/>
              </w:rPr>
              <w:t>l'audit annuel volontaire inopiné</w:t>
            </w:r>
            <w:r w:rsidRPr="003A434D">
              <w:rPr>
                <w:rFonts w:ascii="Arial" w:hAnsi="Arial" w:cs="Arial"/>
                <w:color w:val="1F497D"/>
                <w:sz w:val="18"/>
                <w:szCs w:val="18"/>
                <w:lang w:val="fr-BE"/>
              </w:rPr>
              <w:t xml:space="preserve"> via </w:t>
            </w:r>
            <w:hyperlink r:id="rId21" w:history="1">
              <w:r w:rsidRPr="003A434D">
                <w:rPr>
                  <w:rStyle w:val="Hyperlink"/>
                  <w:rFonts w:ascii="Arial" w:hAnsi="Arial" w:cs="Arial"/>
                  <w:color w:val="1F497D"/>
                  <w:sz w:val="18"/>
                  <w:szCs w:val="18"/>
                  <w:lang w:val="fr-BE"/>
                </w:rPr>
                <w:t>food-safety@tuv-nord.com</w:t>
              </w:r>
            </w:hyperlink>
            <w:r w:rsidR="00731863" w:rsidRPr="003A434D">
              <w:rPr>
                <w:rFonts w:ascii="Arial" w:hAnsi="Arial" w:cs="Arial"/>
                <w:color w:val="1F497D"/>
                <w:sz w:val="18"/>
                <w:szCs w:val="18"/>
                <w:lang w:val="fr-BE"/>
              </w:rPr>
              <w:t xml:space="preserve">. </w:t>
            </w:r>
            <w:r w:rsidRPr="003A434D">
              <w:rPr>
                <w:rFonts w:ascii="Arial" w:hAnsi="Arial" w:cs="Arial"/>
                <w:color w:val="1F497D"/>
                <w:sz w:val="18"/>
                <w:szCs w:val="18"/>
                <w:lang w:val="fr-BE"/>
              </w:rPr>
              <w:t>La fenêtre commence neuf mois avant la date d'echéance indiquée sur votre certificat ACS.</w:t>
            </w:r>
          </w:p>
          <w:p w14:paraId="5540467C" w14:textId="77777777" w:rsidR="0042061D" w:rsidRPr="003A434D" w:rsidRDefault="0042061D" w:rsidP="0003087A">
            <w:pPr>
              <w:tabs>
                <w:tab w:val="left" w:pos="284"/>
              </w:tabs>
              <w:rPr>
                <w:rFonts w:ascii="Arial" w:hAnsi="Arial" w:cs="Arial"/>
                <w:color w:val="1F497D"/>
                <w:sz w:val="18"/>
                <w:szCs w:val="18"/>
                <w:lang w:val="fr-BE"/>
              </w:rPr>
            </w:pPr>
          </w:p>
        </w:tc>
      </w:tr>
    </w:tbl>
    <w:p w14:paraId="3F68A73D" w14:textId="77777777" w:rsidR="00731863" w:rsidRPr="003A434D" w:rsidRDefault="00731863" w:rsidP="00731863">
      <w:pPr>
        <w:rPr>
          <w:rFonts w:ascii="Arial" w:hAnsi="Arial" w:cs="Arial"/>
          <w:lang w:val="fr-BE"/>
        </w:rPr>
      </w:pPr>
    </w:p>
    <w:p w14:paraId="2CE49B5D" w14:textId="77777777" w:rsidR="00731863" w:rsidRPr="003A434D" w:rsidRDefault="00731863" w:rsidP="00731863">
      <w:pPr>
        <w:rPr>
          <w:rFonts w:ascii="Arial" w:hAnsi="Arial" w:cs="Arial"/>
          <w:lang w:val="fr-BE"/>
        </w:rPr>
      </w:pPr>
      <w:r w:rsidRPr="003A434D">
        <w:rPr>
          <w:rFonts w:ascii="Arial" w:hAnsi="Arial" w:cs="Arial"/>
          <w:lang w:val="fr-BE"/>
        </w:rPr>
        <w:br w:type="page"/>
      </w:r>
    </w:p>
    <w:tbl>
      <w:tblPr>
        <w:tblW w:w="0" w:type="auto"/>
        <w:tblLook w:val="04A0" w:firstRow="1" w:lastRow="0" w:firstColumn="1" w:lastColumn="0" w:noHBand="0" w:noVBand="1"/>
      </w:tblPr>
      <w:tblGrid>
        <w:gridCol w:w="9071"/>
      </w:tblGrid>
      <w:tr w:rsidR="005A3618" w:rsidRPr="005A3618" w14:paraId="1712F5C7" w14:textId="77777777" w:rsidTr="005A3618">
        <w:tc>
          <w:tcPr>
            <w:tcW w:w="9071" w:type="dxa"/>
            <w:shd w:val="clear" w:color="auto" w:fill="C6D9F1"/>
          </w:tcPr>
          <w:p w14:paraId="59290E35" w14:textId="77777777" w:rsidR="00731863" w:rsidRPr="005A3618" w:rsidRDefault="0003087A" w:rsidP="0003087A">
            <w:pPr>
              <w:tabs>
                <w:tab w:val="left" w:pos="284"/>
                <w:tab w:val="center" w:pos="8363"/>
                <w:tab w:val="right" w:pos="9355"/>
              </w:tabs>
              <w:spacing w:line="276" w:lineRule="auto"/>
              <w:jc w:val="center"/>
              <w:rPr>
                <w:rFonts w:ascii="Arial" w:hAnsi="Arial" w:cs="Arial"/>
                <w:b/>
                <w:color w:val="1F497D"/>
                <w:sz w:val="26"/>
                <w:szCs w:val="26"/>
                <w:lang w:val="nl-BE"/>
              </w:rPr>
            </w:pPr>
            <w:r w:rsidRPr="005A3618">
              <w:rPr>
                <w:rFonts w:ascii="Arial" w:hAnsi="Arial" w:cs="Arial"/>
                <w:b/>
                <w:color w:val="1F497D"/>
                <w:sz w:val="26"/>
                <w:szCs w:val="26"/>
                <w:lang w:val="nl-BE"/>
              </w:rPr>
              <w:t>PARTIE</w:t>
            </w:r>
            <w:r w:rsidR="00731863" w:rsidRPr="005A3618">
              <w:rPr>
                <w:rFonts w:ascii="Arial" w:hAnsi="Arial" w:cs="Arial"/>
                <w:b/>
                <w:color w:val="1F497D"/>
                <w:sz w:val="26"/>
                <w:szCs w:val="26"/>
                <w:lang w:val="nl-BE"/>
              </w:rPr>
              <w:t xml:space="preserve"> 8</w:t>
            </w:r>
            <w:r w:rsidR="00FF3D94" w:rsidRPr="005A3618">
              <w:rPr>
                <w:rFonts w:ascii="Arial" w:hAnsi="Arial" w:cs="Arial"/>
                <w:b/>
                <w:color w:val="1F497D"/>
                <w:sz w:val="26"/>
                <w:szCs w:val="26"/>
                <w:lang w:val="nl-BE"/>
              </w:rPr>
              <w:t xml:space="preserve"> </w:t>
            </w:r>
            <w:r w:rsidR="00731863" w:rsidRPr="005A3618">
              <w:rPr>
                <w:rFonts w:ascii="Arial" w:hAnsi="Arial" w:cs="Arial"/>
                <w:b/>
                <w:color w:val="1F497D"/>
                <w:sz w:val="26"/>
                <w:szCs w:val="26"/>
                <w:lang w:val="nl-BE"/>
              </w:rPr>
              <w:t xml:space="preserve">: </w:t>
            </w:r>
            <w:r w:rsidRPr="005A3618">
              <w:rPr>
                <w:rFonts w:ascii="Arial" w:hAnsi="Arial" w:cs="Arial"/>
                <w:b/>
                <w:color w:val="1F497D"/>
                <w:sz w:val="26"/>
                <w:szCs w:val="26"/>
                <w:lang w:val="nl-BE"/>
              </w:rPr>
              <w:t>I</w:t>
            </w:r>
            <w:r w:rsidR="00731863" w:rsidRPr="005A3618">
              <w:rPr>
                <w:rFonts w:ascii="Arial" w:hAnsi="Arial" w:cs="Arial"/>
                <w:b/>
                <w:color w:val="1F497D"/>
                <w:sz w:val="26"/>
                <w:szCs w:val="26"/>
                <w:lang w:val="nl-BE"/>
              </w:rPr>
              <w:t>nformati</w:t>
            </w:r>
            <w:r w:rsidRPr="005A3618">
              <w:rPr>
                <w:rFonts w:ascii="Arial" w:hAnsi="Arial" w:cs="Arial"/>
                <w:b/>
                <w:color w:val="1F497D"/>
                <w:sz w:val="26"/>
                <w:szCs w:val="26"/>
                <w:lang w:val="nl-BE"/>
              </w:rPr>
              <w:t>ons supplémentaires</w:t>
            </w:r>
          </w:p>
        </w:tc>
      </w:tr>
    </w:tbl>
    <w:p w14:paraId="4D6B83B2" w14:textId="77777777" w:rsidR="00731863" w:rsidRPr="005A3618" w:rsidRDefault="00731863" w:rsidP="00731863">
      <w:pPr>
        <w:rPr>
          <w:rFonts w:ascii="Arial" w:hAnsi="Arial" w:cs="Arial"/>
          <w:color w:val="1F497D"/>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31863" w:rsidRPr="00662888" w14:paraId="7AD3C99F" w14:textId="77777777" w:rsidTr="00B94534">
        <w:tc>
          <w:tcPr>
            <w:tcW w:w="9061" w:type="dxa"/>
          </w:tcPr>
          <w:p w14:paraId="30A82A8B" w14:textId="77777777" w:rsidR="00731863" w:rsidRPr="003A434D" w:rsidRDefault="00731863" w:rsidP="00B94534">
            <w:pPr>
              <w:tabs>
                <w:tab w:val="left" w:pos="284"/>
              </w:tabs>
              <w:rPr>
                <w:rFonts w:ascii="Arial" w:hAnsi="Arial" w:cs="Arial"/>
                <w:color w:val="1F497D"/>
                <w:sz w:val="18"/>
                <w:szCs w:val="18"/>
                <w:lang w:val="fr-BE"/>
              </w:rPr>
            </w:pPr>
          </w:p>
          <w:p w14:paraId="3E74D908" w14:textId="77777777" w:rsidR="00731863" w:rsidRPr="003A434D" w:rsidRDefault="0003087A"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Souhaitez-vous ajouter quelque chose à votre application</w:t>
            </w:r>
            <w:r w:rsidR="00FF3D94" w:rsidRPr="003A434D">
              <w:rPr>
                <w:rFonts w:ascii="Arial" w:hAnsi="Arial" w:cs="Arial"/>
                <w:color w:val="1F497D"/>
                <w:sz w:val="18"/>
                <w:szCs w:val="18"/>
                <w:lang w:val="fr-BE"/>
              </w:rPr>
              <w:t xml:space="preserve"> </w:t>
            </w:r>
            <w:r w:rsidRPr="003A434D">
              <w:rPr>
                <w:rFonts w:ascii="Arial" w:hAnsi="Arial" w:cs="Arial"/>
                <w:color w:val="1F497D"/>
                <w:sz w:val="18"/>
                <w:szCs w:val="18"/>
                <w:lang w:val="fr-BE"/>
              </w:rPr>
              <w:t>?</w:t>
            </w:r>
          </w:p>
          <w:p w14:paraId="23B6ED23" w14:textId="77777777" w:rsidR="00731863" w:rsidRPr="003A434D" w:rsidRDefault="00731863" w:rsidP="00B94534">
            <w:pPr>
              <w:tabs>
                <w:tab w:val="left" w:pos="284"/>
              </w:tabs>
              <w:rPr>
                <w:rFonts w:ascii="Arial" w:hAnsi="Arial" w:cs="Arial"/>
                <w:color w:val="1F497D"/>
                <w:sz w:val="18"/>
                <w:szCs w:val="18"/>
                <w:lang w:val="fr-BE"/>
              </w:rPr>
            </w:pPr>
          </w:p>
          <w:p w14:paraId="3BB41A67" w14:textId="77777777" w:rsidR="00731863" w:rsidRPr="003A434D" w:rsidRDefault="00731863" w:rsidP="00B94534">
            <w:pPr>
              <w:tabs>
                <w:tab w:val="left" w:pos="284"/>
              </w:tabs>
              <w:rPr>
                <w:rFonts w:ascii="Arial" w:hAnsi="Arial" w:cs="Arial"/>
                <w:color w:val="1F497D"/>
                <w:sz w:val="18"/>
                <w:szCs w:val="18"/>
                <w:lang w:val="fr-BE"/>
              </w:rPr>
            </w:pPr>
          </w:p>
          <w:p w14:paraId="0765AE39" w14:textId="77777777" w:rsidR="00731863" w:rsidRPr="003A434D" w:rsidRDefault="00731863" w:rsidP="00B94534">
            <w:pPr>
              <w:tabs>
                <w:tab w:val="left" w:pos="284"/>
              </w:tabs>
              <w:rPr>
                <w:rFonts w:ascii="Arial" w:hAnsi="Arial" w:cs="Arial"/>
                <w:color w:val="1F497D"/>
                <w:sz w:val="18"/>
                <w:szCs w:val="18"/>
                <w:lang w:val="fr-BE"/>
              </w:rPr>
            </w:pPr>
          </w:p>
          <w:p w14:paraId="62D97B26" w14:textId="77777777" w:rsidR="00731863" w:rsidRPr="003A434D" w:rsidRDefault="00731863" w:rsidP="00B94534">
            <w:pPr>
              <w:tabs>
                <w:tab w:val="left" w:pos="284"/>
              </w:tabs>
              <w:rPr>
                <w:rFonts w:ascii="Arial" w:hAnsi="Arial" w:cs="Arial"/>
                <w:color w:val="1F497D"/>
                <w:sz w:val="18"/>
                <w:szCs w:val="18"/>
                <w:lang w:val="fr-BE"/>
              </w:rPr>
            </w:pPr>
          </w:p>
          <w:p w14:paraId="4C5654B8" w14:textId="77777777" w:rsidR="00731863" w:rsidRPr="003A434D" w:rsidRDefault="00731863" w:rsidP="00B94534">
            <w:pPr>
              <w:tabs>
                <w:tab w:val="left" w:pos="284"/>
              </w:tabs>
              <w:rPr>
                <w:rFonts w:ascii="Arial" w:hAnsi="Arial" w:cs="Arial"/>
                <w:color w:val="1F497D"/>
                <w:sz w:val="18"/>
                <w:szCs w:val="18"/>
                <w:lang w:val="fr-BE"/>
              </w:rPr>
            </w:pPr>
          </w:p>
          <w:p w14:paraId="26FCF09C" w14:textId="77777777" w:rsidR="00731863" w:rsidRPr="003A434D" w:rsidRDefault="00731863" w:rsidP="00B94534">
            <w:pPr>
              <w:tabs>
                <w:tab w:val="left" w:pos="284"/>
              </w:tabs>
              <w:rPr>
                <w:rFonts w:ascii="Arial" w:hAnsi="Arial" w:cs="Arial"/>
                <w:color w:val="1F497D"/>
                <w:sz w:val="18"/>
                <w:szCs w:val="18"/>
                <w:lang w:val="fr-BE"/>
              </w:rPr>
            </w:pPr>
          </w:p>
          <w:p w14:paraId="50A75B60" w14:textId="77777777" w:rsidR="00731863" w:rsidRPr="003A434D" w:rsidRDefault="00731863" w:rsidP="00B94534">
            <w:pPr>
              <w:tabs>
                <w:tab w:val="left" w:pos="284"/>
              </w:tabs>
              <w:rPr>
                <w:rFonts w:ascii="Arial" w:hAnsi="Arial" w:cs="Arial"/>
                <w:color w:val="1F497D"/>
                <w:sz w:val="18"/>
                <w:szCs w:val="18"/>
                <w:lang w:val="fr-BE"/>
              </w:rPr>
            </w:pPr>
          </w:p>
          <w:p w14:paraId="3F694F63" w14:textId="77777777" w:rsidR="00731863" w:rsidRPr="003A434D" w:rsidRDefault="00731863" w:rsidP="00B94534">
            <w:pPr>
              <w:tabs>
                <w:tab w:val="left" w:pos="284"/>
              </w:tabs>
              <w:rPr>
                <w:rFonts w:ascii="Arial" w:hAnsi="Arial" w:cs="Arial"/>
                <w:color w:val="1F497D"/>
                <w:sz w:val="18"/>
                <w:szCs w:val="18"/>
                <w:lang w:val="fr-BE"/>
              </w:rPr>
            </w:pPr>
          </w:p>
          <w:p w14:paraId="461756D1" w14:textId="77777777" w:rsidR="00731863" w:rsidRPr="003A434D" w:rsidRDefault="00731863" w:rsidP="00B94534">
            <w:pPr>
              <w:tabs>
                <w:tab w:val="left" w:pos="284"/>
              </w:tabs>
              <w:rPr>
                <w:rFonts w:ascii="Arial" w:hAnsi="Arial" w:cs="Arial"/>
                <w:color w:val="1F497D"/>
                <w:sz w:val="18"/>
                <w:szCs w:val="18"/>
                <w:lang w:val="fr-BE"/>
              </w:rPr>
            </w:pPr>
          </w:p>
          <w:p w14:paraId="086A5F34" w14:textId="77777777" w:rsidR="00731863" w:rsidRPr="003A434D" w:rsidRDefault="00731863" w:rsidP="00B94534">
            <w:pPr>
              <w:tabs>
                <w:tab w:val="left" w:pos="284"/>
              </w:tabs>
              <w:rPr>
                <w:rFonts w:ascii="Arial" w:hAnsi="Arial" w:cs="Arial"/>
                <w:color w:val="1F497D"/>
                <w:sz w:val="18"/>
                <w:szCs w:val="18"/>
                <w:lang w:val="fr-BE"/>
              </w:rPr>
            </w:pPr>
          </w:p>
          <w:p w14:paraId="73D3081B" w14:textId="77777777" w:rsidR="00731863" w:rsidRPr="003A434D" w:rsidRDefault="00731863" w:rsidP="00B94534">
            <w:pPr>
              <w:tabs>
                <w:tab w:val="left" w:pos="284"/>
              </w:tabs>
              <w:rPr>
                <w:rFonts w:ascii="Arial" w:hAnsi="Arial" w:cs="Arial"/>
                <w:color w:val="1F497D"/>
                <w:sz w:val="18"/>
                <w:szCs w:val="18"/>
                <w:lang w:val="fr-BE"/>
              </w:rPr>
            </w:pPr>
          </w:p>
          <w:p w14:paraId="01EAF92F" w14:textId="77777777" w:rsidR="00731863" w:rsidRPr="003A434D" w:rsidRDefault="00731863" w:rsidP="00B94534">
            <w:pPr>
              <w:tabs>
                <w:tab w:val="left" w:pos="284"/>
              </w:tabs>
              <w:rPr>
                <w:rFonts w:ascii="Arial" w:hAnsi="Arial" w:cs="Arial"/>
                <w:color w:val="1F497D"/>
                <w:sz w:val="18"/>
                <w:szCs w:val="18"/>
                <w:lang w:val="fr-BE"/>
              </w:rPr>
            </w:pPr>
          </w:p>
          <w:p w14:paraId="2E663FD7" w14:textId="77777777" w:rsidR="00731863" w:rsidRPr="003A434D" w:rsidRDefault="00731863" w:rsidP="00B94534">
            <w:pPr>
              <w:tabs>
                <w:tab w:val="left" w:pos="284"/>
              </w:tabs>
              <w:rPr>
                <w:rFonts w:ascii="Arial" w:hAnsi="Arial" w:cs="Arial"/>
                <w:color w:val="1F497D"/>
                <w:sz w:val="18"/>
                <w:szCs w:val="18"/>
                <w:lang w:val="fr-BE"/>
              </w:rPr>
            </w:pPr>
          </w:p>
          <w:p w14:paraId="23ABE4B0" w14:textId="77777777" w:rsidR="00731863" w:rsidRPr="003A434D" w:rsidRDefault="00731863" w:rsidP="00B94534">
            <w:pPr>
              <w:tabs>
                <w:tab w:val="left" w:pos="284"/>
              </w:tabs>
              <w:rPr>
                <w:rFonts w:ascii="Arial" w:hAnsi="Arial" w:cs="Arial"/>
                <w:color w:val="1F497D"/>
                <w:sz w:val="18"/>
                <w:szCs w:val="18"/>
                <w:lang w:val="fr-BE"/>
              </w:rPr>
            </w:pPr>
          </w:p>
          <w:p w14:paraId="14710CA8" w14:textId="77777777" w:rsidR="00731863" w:rsidRPr="003A434D" w:rsidRDefault="00731863" w:rsidP="00B94534">
            <w:pPr>
              <w:tabs>
                <w:tab w:val="left" w:pos="284"/>
              </w:tabs>
              <w:rPr>
                <w:rFonts w:ascii="Arial" w:hAnsi="Arial" w:cs="Arial"/>
                <w:color w:val="1F497D"/>
                <w:sz w:val="18"/>
                <w:szCs w:val="18"/>
                <w:lang w:val="fr-BE"/>
              </w:rPr>
            </w:pPr>
          </w:p>
          <w:p w14:paraId="4FFF3EE7" w14:textId="77777777" w:rsidR="00731863" w:rsidRPr="003A434D" w:rsidRDefault="00731863" w:rsidP="00B94534">
            <w:pPr>
              <w:tabs>
                <w:tab w:val="left" w:pos="284"/>
              </w:tabs>
              <w:rPr>
                <w:rFonts w:ascii="Arial" w:hAnsi="Arial" w:cs="Arial"/>
                <w:color w:val="1F497D"/>
                <w:sz w:val="18"/>
                <w:szCs w:val="18"/>
                <w:lang w:val="fr-BE"/>
              </w:rPr>
            </w:pPr>
          </w:p>
          <w:p w14:paraId="0E1D14C3" w14:textId="77777777" w:rsidR="00731863" w:rsidRPr="003A434D" w:rsidRDefault="00731863" w:rsidP="00B94534">
            <w:pPr>
              <w:tabs>
                <w:tab w:val="left" w:pos="284"/>
              </w:tabs>
              <w:rPr>
                <w:rFonts w:ascii="Arial" w:hAnsi="Arial" w:cs="Arial"/>
                <w:color w:val="1F497D"/>
                <w:sz w:val="18"/>
                <w:szCs w:val="18"/>
                <w:lang w:val="fr-BE"/>
              </w:rPr>
            </w:pPr>
          </w:p>
          <w:p w14:paraId="0CB24573" w14:textId="77777777" w:rsidR="00731863" w:rsidRPr="003A434D" w:rsidRDefault="00731863" w:rsidP="00B94534">
            <w:pPr>
              <w:tabs>
                <w:tab w:val="left" w:pos="284"/>
              </w:tabs>
              <w:rPr>
                <w:rFonts w:ascii="Arial" w:hAnsi="Arial" w:cs="Arial"/>
                <w:color w:val="1F497D"/>
                <w:sz w:val="18"/>
                <w:szCs w:val="18"/>
                <w:lang w:val="fr-BE"/>
              </w:rPr>
            </w:pPr>
          </w:p>
          <w:p w14:paraId="2E1F00A1" w14:textId="77777777" w:rsidR="00731863" w:rsidRPr="003A434D" w:rsidRDefault="00731863" w:rsidP="00B94534">
            <w:pPr>
              <w:tabs>
                <w:tab w:val="left" w:pos="284"/>
              </w:tabs>
              <w:rPr>
                <w:rFonts w:ascii="Arial" w:hAnsi="Arial" w:cs="Arial"/>
                <w:color w:val="1F497D"/>
                <w:sz w:val="18"/>
                <w:szCs w:val="18"/>
                <w:lang w:val="fr-BE"/>
              </w:rPr>
            </w:pPr>
          </w:p>
          <w:p w14:paraId="7667EEA3" w14:textId="77777777" w:rsidR="00731863" w:rsidRPr="003A434D" w:rsidRDefault="00731863" w:rsidP="00B94534">
            <w:pPr>
              <w:tabs>
                <w:tab w:val="left" w:pos="284"/>
              </w:tabs>
              <w:rPr>
                <w:rFonts w:ascii="Arial" w:hAnsi="Arial" w:cs="Arial"/>
                <w:color w:val="1F497D"/>
                <w:sz w:val="18"/>
                <w:szCs w:val="18"/>
                <w:lang w:val="fr-BE"/>
              </w:rPr>
            </w:pPr>
          </w:p>
          <w:p w14:paraId="0C3ACE5E" w14:textId="77777777" w:rsidR="00731863" w:rsidRPr="003A434D" w:rsidRDefault="00731863" w:rsidP="00B94534">
            <w:pPr>
              <w:tabs>
                <w:tab w:val="left" w:pos="284"/>
              </w:tabs>
              <w:rPr>
                <w:rFonts w:ascii="Arial" w:hAnsi="Arial" w:cs="Arial"/>
                <w:color w:val="1F497D"/>
                <w:sz w:val="18"/>
                <w:szCs w:val="18"/>
                <w:lang w:val="fr-BE"/>
              </w:rPr>
            </w:pPr>
          </w:p>
          <w:p w14:paraId="470B9609" w14:textId="77777777" w:rsidR="00731863" w:rsidRPr="003A434D" w:rsidRDefault="00731863" w:rsidP="00B94534">
            <w:pPr>
              <w:tabs>
                <w:tab w:val="left" w:pos="284"/>
              </w:tabs>
              <w:rPr>
                <w:rFonts w:ascii="Arial" w:hAnsi="Arial" w:cs="Arial"/>
                <w:color w:val="1F497D"/>
                <w:sz w:val="18"/>
                <w:szCs w:val="18"/>
                <w:lang w:val="fr-BE"/>
              </w:rPr>
            </w:pPr>
          </w:p>
          <w:p w14:paraId="22879F5A" w14:textId="77777777" w:rsidR="00731863" w:rsidRPr="003A434D" w:rsidRDefault="00731863" w:rsidP="00B94534">
            <w:pPr>
              <w:tabs>
                <w:tab w:val="left" w:pos="284"/>
              </w:tabs>
              <w:rPr>
                <w:rFonts w:ascii="Arial" w:hAnsi="Arial" w:cs="Arial"/>
                <w:color w:val="1F497D"/>
                <w:sz w:val="18"/>
                <w:szCs w:val="18"/>
                <w:lang w:val="fr-BE"/>
              </w:rPr>
            </w:pPr>
          </w:p>
          <w:p w14:paraId="47F90F7E" w14:textId="77777777" w:rsidR="00731863" w:rsidRPr="003A434D" w:rsidRDefault="00731863" w:rsidP="00B94534">
            <w:pPr>
              <w:tabs>
                <w:tab w:val="left" w:pos="284"/>
              </w:tabs>
              <w:rPr>
                <w:rFonts w:ascii="Arial" w:hAnsi="Arial" w:cs="Arial"/>
                <w:color w:val="1F497D"/>
                <w:sz w:val="18"/>
                <w:szCs w:val="18"/>
                <w:lang w:val="fr-BE"/>
              </w:rPr>
            </w:pPr>
          </w:p>
          <w:p w14:paraId="38D43FC6" w14:textId="77777777" w:rsidR="00731863" w:rsidRPr="003A434D" w:rsidRDefault="00731863" w:rsidP="00B94534">
            <w:pPr>
              <w:tabs>
                <w:tab w:val="left" w:pos="284"/>
              </w:tabs>
              <w:rPr>
                <w:rFonts w:ascii="Arial" w:hAnsi="Arial" w:cs="Arial"/>
                <w:color w:val="1F497D"/>
                <w:sz w:val="18"/>
                <w:szCs w:val="18"/>
                <w:lang w:val="fr-BE"/>
              </w:rPr>
            </w:pPr>
          </w:p>
          <w:p w14:paraId="419F5117" w14:textId="77777777" w:rsidR="00731863" w:rsidRPr="003A434D" w:rsidRDefault="00731863" w:rsidP="00B94534">
            <w:pPr>
              <w:tabs>
                <w:tab w:val="left" w:pos="284"/>
              </w:tabs>
              <w:rPr>
                <w:rFonts w:ascii="Arial" w:hAnsi="Arial" w:cs="Arial"/>
                <w:color w:val="1F497D"/>
                <w:sz w:val="18"/>
                <w:szCs w:val="18"/>
                <w:lang w:val="fr-BE"/>
              </w:rPr>
            </w:pPr>
          </w:p>
          <w:p w14:paraId="17F6C81C" w14:textId="77777777" w:rsidR="00731863" w:rsidRPr="003A434D" w:rsidRDefault="00731863" w:rsidP="00B94534">
            <w:pPr>
              <w:tabs>
                <w:tab w:val="left" w:pos="284"/>
              </w:tabs>
              <w:rPr>
                <w:rFonts w:ascii="Arial" w:hAnsi="Arial" w:cs="Arial"/>
                <w:color w:val="1F497D"/>
                <w:sz w:val="18"/>
                <w:szCs w:val="18"/>
                <w:lang w:val="fr-BE"/>
              </w:rPr>
            </w:pPr>
          </w:p>
          <w:p w14:paraId="71678B19" w14:textId="77777777" w:rsidR="00731863" w:rsidRPr="003A434D" w:rsidRDefault="00731863" w:rsidP="00B94534">
            <w:pPr>
              <w:tabs>
                <w:tab w:val="left" w:pos="284"/>
              </w:tabs>
              <w:rPr>
                <w:rFonts w:ascii="Arial" w:hAnsi="Arial" w:cs="Arial"/>
                <w:color w:val="1F497D"/>
                <w:sz w:val="18"/>
                <w:szCs w:val="18"/>
                <w:lang w:val="fr-BE"/>
              </w:rPr>
            </w:pPr>
          </w:p>
          <w:p w14:paraId="2C502F60" w14:textId="77777777" w:rsidR="00731863" w:rsidRPr="003A434D" w:rsidRDefault="00731863" w:rsidP="00B94534">
            <w:pPr>
              <w:tabs>
                <w:tab w:val="left" w:pos="284"/>
              </w:tabs>
              <w:rPr>
                <w:rFonts w:ascii="Arial" w:hAnsi="Arial" w:cs="Arial"/>
                <w:color w:val="1F497D"/>
                <w:sz w:val="18"/>
                <w:szCs w:val="18"/>
                <w:lang w:val="fr-BE"/>
              </w:rPr>
            </w:pPr>
          </w:p>
          <w:p w14:paraId="1B3641EE" w14:textId="77777777" w:rsidR="00731863" w:rsidRPr="003A434D" w:rsidRDefault="00731863" w:rsidP="00B94534">
            <w:pPr>
              <w:tabs>
                <w:tab w:val="left" w:pos="284"/>
              </w:tabs>
              <w:rPr>
                <w:rFonts w:ascii="Arial" w:hAnsi="Arial" w:cs="Arial"/>
                <w:color w:val="1F497D"/>
                <w:sz w:val="18"/>
                <w:szCs w:val="18"/>
                <w:lang w:val="fr-BE"/>
              </w:rPr>
            </w:pPr>
          </w:p>
          <w:p w14:paraId="0B8C08F4" w14:textId="77777777" w:rsidR="00731863" w:rsidRPr="003A434D" w:rsidRDefault="00731863" w:rsidP="00B94534">
            <w:pPr>
              <w:tabs>
                <w:tab w:val="left" w:pos="284"/>
              </w:tabs>
              <w:rPr>
                <w:rFonts w:ascii="Arial" w:hAnsi="Arial" w:cs="Arial"/>
                <w:color w:val="1F497D"/>
                <w:sz w:val="18"/>
                <w:szCs w:val="18"/>
                <w:lang w:val="fr-BE"/>
              </w:rPr>
            </w:pPr>
          </w:p>
          <w:p w14:paraId="164022AE" w14:textId="77777777" w:rsidR="00731863" w:rsidRPr="003A434D" w:rsidRDefault="00731863" w:rsidP="00B94534">
            <w:pPr>
              <w:tabs>
                <w:tab w:val="left" w:pos="284"/>
              </w:tabs>
              <w:rPr>
                <w:rFonts w:ascii="Arial" w:hAnsi="Arial" w:cs="Arial"/>
                <w:color w:val="1F497D"/>
                <w:sz w:val="18"/>
                <w:szCs w:val="18"/>
                <w:lang w:val="fr-BE"/>
              </w:rPr>
            </w:pPr>
          </w:p>
          <w:p w14:paraId="357F1CDE" w14:textId="77777777" w:rsidR="00731863" w:rsidRPr="003A434D" w:rsidRDefault="00731863" w:rsidP="00B94534">
            <w:pPr>
              <w:tabs>
                <w:tab w:val="left" w:pos="284"/>
              </w:tabs>
              <w:rPr>
                <w:rFonts w:ascii="Arial" w:hAnsi="Arial" w:cs="Arial"/>
                <w:color w:val="1F497D"/>
                <w:sz w:val="18"/>
                <w:szCs w:val="18"/>
                <w:lang w:val="fr-BE"/>
              </w:rPr>
            </w:pPr>
          </w:p>
          <w:p w14:paraId="68833834" w14:textId="77777777" w:rsidR="00731863" w:rsidRPr="003A434D" w:rsidRDefault="00731863" w:rsidP="00B94534">
            <w:pPr>
              <w:tabs>
                <w:tab w:val="left" w:pos="284"/>
              </w:tabs>
              <w:rPr>
                <w:rFonts w:ascii="Arial" w:hAnsi="Arial" w:cs="Arial"/>
                <w:color w:val="1F497D"/>
                <w:sz w:val="18"/>
                <w:szCs w:val="18"/>
                <w:lang w:val="fr-BE"/>
              </w:rPr>
            </w:pPr>
          </w:p>
          <w:p w14:paraId="0D100EA4" w14:textId="77777777" w:rsidR="00731863" w:rsidRPr="003A434D" w:rsidRDefault="00731863" w:rsidP="00B94534">
            <w:pPr>
              <w:tabs>
                <w:tab w:val="left" w:pos="284"/>
              </w:tabs>
              <w:rPr>
                <w:rFonts w:ascii="Arial" w:hAnsi="Arial" w:cs="Arial"/>
                <w:color w:val="1F497D"/>
                <w:sz w:val="18"/>
                <w:szCs w:val="18"/>
                <w:lang w:val="fr-BE"/>
              </w:rPr>
            </w:pPr>
          </w:p>
          <w:p w14:paraId="3C0E64B2" w14:textId="77777777" w:rsidR="00731863" w:rsidRPr="003A434D" w:rsidRDefault="00731863" w:rsidP="00B94534">
            <w:pPr>
              <w:tabs>
                <w:tab w:val="left" w:pos="284"/>
              </w:tabs>
              <w:rPr>
                <w:rFonts w:ascii="Arial" w:hAnsi="Arial" w:cs="Arial"/>
                <w:color w:val="1F497D"/>
                <w:sz w:val="18"/>
                <w:szCs w:val="18"/>
                <w:lang w:val="fr-BE"/>
              </w:rPr>
            </w:pPr>
          </w:p>
          <w:p w14:paraId="0F39E692" w14:textId="77777777" w:rsidR="00731863" w:rsidRPr="003A434D" w:rsidRDefault="00731863" w:rsidP="00B94534">
            <w:pPr>
              <w:tabs>
                <w:tab w:val="left" w:pos="284"/>
              </w:tabs>
              <w:rPr>
                <w:rFonts w:ascii="Arial" w:hAnsi="Arial" w:cs="Arial"/>
                <w:color w:val="1F497D"/>
                <w:sz w:val="18"/>
                <w:szCs w:val="18"/>
                <w:lang w:val="fr-BE"/>
              </w:rPr>
            </w:pPr>
          </w:p>
          <w:p w14:paraId="3B4F23B7" w14:textId="77777777" w:rsidR="00731863" w:rsidRPr="003A434D" w:rsidRDefault="00731863" w:rsidP="00B94534">
            <w:pPr>
              <w:tabs>
                <w:tab w:val="left" w:pos="284"/>
              </w:tabs>
              <w:rPr>
                <w:rFonts w:ascii="Arial" w:hAnsi="Arial" w:cs="Arial"/>
                <w:color w:val="1F497D"/>
                <w:sz w:val="18"/>
                <w:szCs w:val="18"/>
                <w:lang w:val="fr-BE"/>
              </w:rPr>
            </w:pPr>
          </w:p>
          <w:p w14:paraId="6619F18E" w14:textId="77777777" w:rsidR="00731863" w:rsidRPr="003A434D" w:rsidRDefault="00731863" w:rsidP="00B94534">
            <w:pPr>
              <w:tabs>
                <w:tab w:val="left" w:pos="284"/>
              </w:tabs>
              <w:rPr>
                <w:rFonts w:ascii="Arial" w:hAnsi="Arial" w:cs="Arial"/>
                <w:color w:val="1F497D"/>
                <w:sz w:val="18"/>
                <w:szCs w:val="18"/>
                <w:lang w:val="fr-BE"/>
              </w:rPr>
            </w:pPr>
          </w:p>
          <w:p w14:paraId="0C54B8C5" w14:textId="77777777" w:rsidR="00731863" w:rsidRPr="003A434D" w:rsidRDefault="00731863" w:rsidP="00B94534">
            <w:pPr>
              <w:tabs>
                <w:tab w:val="left" w:pos="284"/>
              </w:tabs>
              <w:rPr>
                <w:rFonts w:ascii="Arial" w:hAnsi="Arial" w:cs="Arial"/>
                <w:color w:val="1F497D"/>
                <w:sz w:val="18"/>
                <w:szCs w:val="18"/>
                <w:lang w:val="fr-BE"/>
              </w:rPr>
            </w:pPr>
          </w:p>
          <w:p w14:paraId="29410B6D" w14:textId="77777777" w:rsidR="00731863" w:rsidRPr="003A434D" w:rsidRDefault="00731863" w:rsidP="00B94534">
            <w:pPr>
              <w:tabs>
                <w:tab w:val="left" w:pos="284"/>
              </w:tabs>
              <w:rPr>
                <w:rFonts w:ascii="Arial" w:hAnsi="Arial" w:cs="Arial"/>
                <w:color w:val="1F497D"/>
                <w:sz w:val="18"/>
                <w:szCs w:val="18"/>
                <w:lang w:val="fr-BE"/>
              </w:rPr>
            </w:pPr>
          </w:p>
          <w:p w14:paraId="3F600E5E" w14:textId="77777777" w:rsidR="00731863" w:rsidRPr="003A434D" w:rsidRDefault="00731863" w:rsidP="00B94534">
            <w:pPr>
              <w:tabs>
                <w:tab w:val="left" w:pos="284"/>
              </w:tabs>
              <w:rPr>
                <w:rFonts w:ascii="Arial" w:hAnsi="Arial" w:cs="Arial"/>
                <w:color w:val="1F497D"/>
                <w:sz w:val="18"/>
                <w:szCs w:val="18"/>
                <w:lang w:val="fr-BE"/>
              </w:rPr>
            </w:pPr>
          </w:p>
          <w:p w14:paraId="631407B6" w14:textId="77777777" w:rsidR="00731863" w:rsidRPr="003A434D" w:rsidRDefault="00731863" w:rsidP="00B94534">
            <w:pPr>
              <w:tabs>
                <w:tab w:val="left" w:pos="284"/>
              </w:tabs>
              <w:rPr>
                <w:rFonts w:ascii="Arial" w:hAnsi="Arial" w:cs="Arial"/>
                <w:color w:val="1F497D"/>
                <w:sz w:val="18"/>
                <w:szCs w:val="18"/>
                <w:lang w:val="fr-BE"/>
              </w:rPr>
            </w:pPr>
          </w:p>
          <w:p w14:paraId="1278A99C" w14:textId="77777777" w:rsidR="00731863" w:rsidRPr="003A434D" w:rsidRDefault="00731863" w:rsidP="00B94534">
            <w:pPr>
              <w:tabs>
                <w:tab w:val="left" w:pos="284"/>
              </w:tabs>
              <w:rPr>
                <w:rFonts w:ascii="Arial" w:hAnsi="Arial" w:cs="Arial"/>
                <w:color w:val="1F497D"/>
                <w:sz w:val="18"/>
                <w:szCs w:val="18"/>
                <w:lang w:val="fr-BE"/>
              </w:rPr>
            </w:pPr>
          </w:p>
          <w:p w14:paraId="3A0F8D01" w14:textId="77777777" w:rsidR="00731863" w:rsidRPr="003A434D" w:rsidRDefault="00731863" w:rsidP="00B94534">
            <w:pPr>
              <w:tabs>
                <w:tab w:val="left" w:pos="284"/>
              </w:tabs>
              <w:rPr>
                <w:rFonts w:ascii="Arial" w:hAnsi="Arial" w:cs="Arial"/>
                <w:color w:val="1F497D"/>
                <w:sz w:val="18"/>
                <w:szCs w:val="18"/>
                <w:lang w:val="fr-BE"/>
              </w:rPr>
            </w:pPr>
          </w:p>
          <w:p w14:paraId="01A13636" w14:textId="77777777" w:rsidR="00731863" w:rsidRPr="003A434D" w:rsidRDefault="00731863" w:rsidP="00B94534">
            <w:pPr>
              <w:tabs>
                <w:tab w:val="left" w:pos="284"/>
              </w:tabs>
              <w:rPr>
                <w:rFonts w:ascii="Arial" w:hAnsi="Arial" w:cs="Arial"/>
                <w:color w:val="1F497D"/>
                <w:sz w:val="18"/>
                <w:szCs w:val="18"/>
                <w:lang w:val="fr-BE"/>
              </w:rPr>
            </w:pPr>
          </w:p>
          <w:p w14:paraId="20A956BD" w14:textId="77777777" w:rsidR="00731863" w:rsidRPr="003A434D" w:rsidRDefault="00731863" w:rsidP="00B94534">
            <w:pPr>
              <w:tabs>
                <w:tab w:val="left" w:pos="284"/>
              </w:tabs>
              <w:rPr>
                <w:rFonts w:ascii="Arial" w:hAnsi="Arial" w:cs="Arial"/>
                <w:color w:val="1F497D"/>
                <w:sz w:val="18"/>
                <w:szCs w:val="18"/>
                <w:lang w:val="fr-BE"/>
              </w:rPr>
            </w:pPr>
          </w:p>
          <w:p w14:paraId="1B714F14" w14:textId="77777777" w:rsidR="00731863" w:rsidRPr="003A434D" w:rsidRDefault="00731863" w:rsidP="00B94534">
            <w:pPr>
              <w:tabs>
                <w:tab w:val="left" w:pos="284"/>
              </w:tabs>
              <w:rPr>
                <w:rFonts w:ascii="Arial" w:hAnsi="Arial" w:cs="Arial"/>
                <w:color w:val="1F497D"/>
                <w:sz w:val="18"/>
                <w:szCs w:val="18"/>
                <w:lang w:val="fr-BE"/>
              </w:rPr>
            </w:pPr>
          </w:p>
          <w:p w14:paraId="64F37D01" w14:textId="77777777" w:rsidR="00731863" w:rsidRPr="003A434D" w:rsidRDefault="00731863" w:rsidP="00B94534">
            <w:pPr>
              <w:tabs>
                <w:tab w:val="left" w:pos="284"/>
              </w:tabs>
              <w:rPr>
                <w:rFonts w:ascii="Arial" w:hAnsi="Arial" w:cs="Arial"/>
                <w:color w:val="1F497D"/>
                <w:sz w:val="18"/>
                <w:szCs w:val="18"/>
                <w:lang w:val="fr-BE"/>
              </w:rPr>
            </w:pPr>
          </w:p>
          <w:p w14:paraId="6C0F838A" w14:textId="77777777" w:rsidR="00731863" w:rsidRPr="003A434D" w:rsidRDefault="00731863" w:rsidP="00B94534">
            <w:pPr>
              <w:tabs>
                <w:tab w:val="left" w:pos="284"/>
              </w:tabs>
              <w:rPr>
                <w:rFonts w:ascii="Arial" w:hAnsi="Arial" w:cs="Arial"/>
                <w:color w:val="1F497D"/>
                <w:sz w:val="18"/>
                <w:szCs w:val="18"/>
                <w:lang w:val="fr-BE"/>
              </w:rPr>
            </w:pPr>
          </w:p>
          <w:p w14:paraId="2A362425" w14:textId="77777777" w:rsidR="00731863" w:rsidRPr="003A434D" w:rsidRDefault="00731863" w:rsidP="00B94534">
            <w:pPr>
              <w:tabs>
                <w:tab w:val="left" w:pos="284"/>
              </w:tabs>
              <w:rPr>
                <w:rFonts w:ascii="Arial" w:hAnsi="Arial" w:cs="Arial"/>
                <w:color w:val="1F497D"/>
                <w:sz w:val="18"/>
                <w:szCs w:val="18"/>
                <w:lang w:val="fr-BE"/>
              </w:rPr>
            </w:pPr>
          </w:p>
          <w:p w14:paraId="7A155F34" w14:textId="77777777" w:rsidR="00731863" w:rsidRPr="003A434D" w:rsidRDefault="00731863" w:rsidP="00B94534">
            <w:pPr>
              <w:tabs>
                <w:tab w:val="left" w:pos="284"/>
              </w:tabs>
              <w:rPr>
                <w:rFonts w:ascii="Arial" w:hAnsi="Arial" w:cs="Arial"/>
                <w:color w:val="1F497D"/>
                <w:sz w:val="18"/>
                <w:szCs w:val="18"/>
                <w:lang w:val="fr-BE"/>
              </w:rPr>
            </w:pPr>
          </w:p>
          <w:p w14:paraId="20F23DD6" w14:textId="77777777" w:rsidR="00731863" w:rsidRPr="003A434D" w:rsidRDefault="00731863" w:rsidP="00B94534">
            <w:pPr>
              <w:tabs>
                <w:tab w:val="left" w:pos="284"/>
              </w:tabs>
              <w:rPr>
                <w:rFonts w:ascii="Arial" w:hAnsi="Arial" w:cs="Arial"/>
                <w:color w:val="1F497D"/>
                <w:sz w:val="18"/>
                <w:szCs w:val="18"/>
                <w:lang w:val="fr-BE"/>
              </w:rPr>
            </w:pPr>
          </w:p>
          <w:p w14:paraId="083AFC9C" w14:textId="77777777" w:rsidR="00731863" w:rsidRPr="003A434D" w:rsidRDefault="00731863" w:rsidP="00B94534">
            <w:pPr>
              <w:tabs>
                <w:tab w:val="left" w:pos="284"/>
              </w:tabs>
              <w:rPr>
                <w:rFonts w:ascii="Arial" w:hAnsi="Arial" w:cs="Arial"/>
                <w:color w:val="1F497D"/>
                <w:sz w:val="18"/>
                <w:szCs w:val="18"/>
                <w:lang w:val="fr-BE"/>
              </w:rPr>
            </w:pPr>
          </w:p>
          <w:p w14:paraId="59F9932F" w14:textId="77777777" w:rsidR="00731863" w:rsidRPr="003A434D" w:rsidRDefault="00731863" w:rsidP="00B94534">
            <w:pPr>
              <w:tabs>
                <w:tab w:val="left" w:pos="284"/>
              </w:tabs>
              <w:rPr>
                <w:rFonts w:ascii="Arial" w:hAnsi="Arial" w:cs="Arial"/>
                <w:color w:val="1F497D"/>
                <w:sz w:val="18"/>
                <w:szCs w:val="18"/>
                <w:lang w:val="fr-BE"/>
              </w:rPr>
            </w:pPr>
          </w:p>
          <w:p w14:paraId="569059D9" w14:textId="77777777" w:rsidR="00731863" w:rsidRPr="003A434D" w:rsidRDefault="00731863" w:rsidP="00B94534">
            <w:pPr>
              <w:tabs>
                <w:tab w:val="left" w:pos="284"/>
              </w:tabs>
              <w:rPr>
                <w:rFonts w:ascii="Arial" w:hAnsi="Arial" w:cs="Arial"/>
                <w:color w:val="1F497D"/>
                <w:sz w:val="18"/>
                <w:szCs w:val="18"/>
                <w:lang w:val="fr-BE"/>
              </w:rPr>
            </w:pPr>
          </w:p>
        </w:tc>
      </w:tr>
    </w:tbl>
    <w:p w14:paraId="29EAD944" w14:textId="77777777" w:rsidR="00731863" w:rsidRPr="003A434D" w:rsidRDefault="00731863" w:rsidP="00E42D72">
      <w:pPr>
        <w:tabs>
          <w:tab w:val="left" w:pos="2445"/>
        </w:tabs>
        <w:rPr>
          <w:rFonts w:ascii="Arial" w:hAnsi="Arial"/>
          <w:sz w:val="18"/>
          <w:lang w:val="fr-BE"/>
        </w:rPr>
      </w:pPr>
    </w:p>
    <w:sectPr w:rsidR="00731863" w:rsidRPr="003A434D">
      <w:type w:val="continuous"/>
      <w:pgSz w:w="11907" w:h="16840" w:code="9"/>
      <w:pgMar w:top="1985" w:right="1418" w:bottom="1418" w:left="1418" w:header="709" w:footer="227" w:gutter="0"/>
      <w:paperSrc w:first="15" w:other="15"/>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47D66" w14:textId="77777777" w:rsidR="00943B46" w:rsidRPr="00CC49A4" w:rsidRDefault="00943B46">
      <w:r w:rsidRPr="00CC49A4">
        <w:separator/>
      </w:r>
    </w:p>
  </w:endnote>
  <w:endnote w:type="continuationSeparator" w:id="0">
    <w:p w14:paraId="6BD6E651" w14:textId="77777777" w:rsidR="00943B46" w:rsidRPr="00CC49A4" w:rsidRDefault="00943B46">
      <w:r w:rsidRPr="00CC49A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tisSansSerif">
    <w:altName w:val="RotisSansSerif LightItalic"/>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F9A6A" w14:textId="71ADC9C8" w:rsidR="00943B46" w:rsidRPr="00CC49A4" w:rsidRDefault="00943B46">
    <w:pPr>
      <w:pStyle w:val="Footer"/>
      <w:tabs>
        <w:tab w:val="clear" w:pos="9072"/>
        <w:tab w:val="right" w:pos="9214"/>
      </w:tabs>
      <w:rPr>
        <w:rFonts w:ascii="Arial" w:hAnsi="Arial"/>
        <w:sz w:val="16"/>
        <w:szCs w:val="24"/>
        <w:lang w:val="en-GB"/>
      </w:rPr>
    </w:pPr>
    <w:r>
      <w:rPr>
        <w:rFonts w:ascii="Arial" w:hAnsi="Arial"/>
        <w:noProof/>
        <w:sz w:val="16"/>
        <w:szCs w:val="24"/>
        <w:lang w:val="en-GB"/>
      </w:rPr>
      <w:t xml:space="preserve">Int fsms av </w:t>
    </w:r>
    <w:r w:rsidRPr="006B5A0E">
      <w:rPr>
        <w:rFonts w:ascii="Arial" w:hAnsi="Arial"/>
        <w:noProof/>
        <w:sz w:val="16"/>
        <w:szCs w:val="24"/>
        <w:lang w:val="en-GB"/>
      </w:rPr>
      <w:t xml:space="preserve">off f </w:t>
    </w:r>
    <w:r w:rsidRPr="00662888">
      <w:rPr>
        <w:rFonts w:ascii="Arial" w:hAnsi="Arial"/>
        <w:noProof/>
        <w:sz w:val="16"/>
        <w:szCs w:val="24"/>
        <w:lang w:val="en-GB"/>
      </w:rPr>
      <w:t>_v</w:t>
    </w:r>
    <w:r w:rsidR="00002E47" w:rsidRPr="00662888">
      <w:rPr>
        <w:rFonts w:ascii="Arial" w:hAnsi="Arial"/>
        <w:noProof/>
        <w:sz w:val="16"/>
        <w:szCs w:val="24"/>
        <w:lang w:val="en-GB"/>
      </w:rPr>
      <w:t>3</w:t>
    </w:r>
    <w:r w:rsidR="00277E5A" w:rsidRPr="00662888">
      <w:rPr>
        <w:rFonts w:ascii="Arial" w:hAnsi="Arial"/>
        <w:noProof/>
        <w:sz w:val="16"/>
        <w:szCs w:val="24"/>
        <w:lang w:val="en-GB"/>
      </w:rPr>
      <w:t>1</w:t>
    </w:r>
    <w:r w:rsidRPr="00662888">
      <w:rPr>
        <w:rFonts w:ascii="Arial" w:hAnsi="Arial"/>
        <w:noProof/>
        <w:sz w:val="16"/>
        <w:szCs w:val="24"/>
        <w:lang w:val="en-GB"/>
      </w:rPr>
      <w:t xml:space="preserve"> – </w:t>
    </w:r>
    <w:r w:rsidR="003A59E9" w:rsidRPr="00662888">
      <w:rPr>
        <w:rFonts w:ascii="Arial" w:hAnsi="Arial"/>
        <w:noProof/>
        <w:sz w:val="16"/>
        <w:szCs w:val="24"/>
        <w:lang w:val="en-GB"/>
      </w:rPr>
      <w:t>06</w:t>
    </w:r>
    <w:r w:rsidRPr="00662888">
      <w:rPr>
        <w:rFonts w:ascii="Arial" w:hAnsi="Arial"/>
        <w:noProof/>
        <w:sz w:val="16"/>
        <w:szCs w:val="24"/>
        <w:lang w:val="en-GB"/>
      </w:rPr>
      <w:t>/</w:t>
    </w:r>
    <w:r w:rsidR="003A59E9" w:rsidRPr="00662888">
      <w:rPr>
        <w:rFonts w:ascii="Arial" w:hAnsi="Arial"/>
        <w:noProof/>
        <w:sz w:val="16"/>
        <w:szCs w:val="24"/>
        <w:lang w:val="en-GB"/>
      </w:rPr>
      <w:t>04</w:t>
    </w:r>
    <w:r w:rsidRPr="00662888">
      <w:rPr>
        <w:rFonts w:ascii="Arial" w:hAnsi="Arial"/>
        <w:noProof/>
        <w:sz w:val="16"/>
        <w:szCs w:val="24"/>
        <w:lang w:val="en-GB"/>
      </w:rPr>
      <w:t>/</w:t>
    </w:r>
    <w:r w:rsidR="00D04851" w:rsidRPr="00662888">
      <w:rPr>
        <w:rFonts w:ascii="Arial" w:hAnsi="Arial"/>
        <w:noProof/>
        <w:sz w:val="16"/>
        <w:szCs w:val="24"/>
        <w:lang w:val="en-GB"/>
      </w:rPr>
      <w:t>2023</w:t>
    </w:r>
    <w:r w:rsidRPr="00CC49A4">
      <w:rPr>
        <w:sz w:val="16"/>
        <w:szCs w:val="24"/>
        <w:lang w:val="en-GB"/>
      </w:rPr>
      <w:tab/>
    </w:r>
    <w:r w:rsidRPr="00CC49A4">
      <w:rPr>
        <w:sz w:val="16"/>
        <w:szCs w:val="24"/>
        <w:lang w:val="en-GB"/>
      </w:rPr>
      <w:tab/>
    </w:r>
    <w:r w:rsidRPr="00CC49A4">
      <w:rPr>
        <w:sz w:val="16"/>
        <w:szCs w:val="24"/>
        <w:lang w:val="en-GB"/>
      </w:rPr>
      <w:fldChar w:fldCharType="begin"/>
    </w:r>
    <w:r w:rsidRPr="00CC49A4">
      <w:rPr>
        <w:sz w:val="16"/>
        <w:szCs w:val="24"/>
        <w:lang w:val="en-GB"/>
      </w:rPr>
      <w:instrText xml:space="preserve"> PAGE   \* MERGEFORMAT </w:instrText>
    </w:r>
    <w:r w:rsidRPr="00CC49A4">
      <w:rPr>
        <w:sz w:val="16"/>
        <w:szCs w:val="24"/>
        <w:lang w:val="en-GB"/>
      </w:rPr>
      <w:fldChar w:fldCharType="separate"/>
    </w:r>
    <w:r w:rsidR="0007756B">
      <w:rPr>
        <w:noProof/>
        <w:sz w:val="16"/>
        <w:szCs w:val="24"/>
        <w:lang w:val="en-GB"/>
      </w:rPr>
      <w:t>1</w:t>
    </w:r>
    <w:r w:rsidRPr="00CC49A4">
      <w:rPr>
        <w:sz w:val="16"/>
        <w:szCs w:val="24"/>
        <w:lang w:val="en-GB"/>
      </w:rPr>
      <w:fldChar w:fldCharType="end"/>
    </w:r>
    <w:r w:rsidRPr="00CC49A4">
      <w:rPr>
        <w:sz w:val="16"/>
        <w:szCs w:val="24"/>
        <w:lang w:val="en-GB"/>
      </w:rPr>
      <w:t>/</w:t>
    </w:r>
    <w:r w:rsidRPr="00CC49A4">
      <w:rPr>
        <w:sz w:val="16"/>
        <w:szCs w:val="24"/>
        <w:lang w:val="en-GB"/>
      </w:rPr>
      <w:fldChar w:fldCharType="begin"/>
    </w:r>
    <w:r w:rsidRPr="00CC49A4">
      <w:rPr>
        <w:sz w:val="16"/>
        <w:szCs w:val="24"/>
        <w:lang w:val="en-GB"/>
      </w:rPr>
      <w:instrText xml:space="preserve"> NUMPAGES   \* MERGEFORMAT </w:instrText>
    </w:r>
    <w:r w:rsidRPr="00CC49A4">
      <w:rPr>
        <w:sz w:val="16"/>
        <w:szCs w:val="24"/>
        <w:lang w:val="en-GB"/>
      </w:rPr>
      <w:fldChar w:fldCharType="separate"/>
    </w:r>
    <w:r w:rsidR="0007756B">
      <w:rPr>
        <w:noProof/>
        <w:sz w:val="16"/>
        <w:szCs w:val="24"/>
        <w:lang w:val="en-GB"/>
      </w:rPr>
      <w:t>1</w:t>
    </w:r>
    <w:r w:rsidRPr="00CC49A4">
      <w:rPr>
        <w:sz w:val="16"/>
        <w:szCs w:val="24"/>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BB033" w14:textId="77777777" w:rsidR="00943B46" w:rsidRPr="00CC49A4" w:rsidRDefault="00943B46">
    <w:pPr>
      <w:pStyle w:val="Footer"/>
      <w:tabs>
        <w:tab w:val="clear" w:pos="9072"/>
        <w:tab w:val="right" w:pos="9498"/>
      </w:tabs>
      <w:rPr>
        <w:szCs w:val="24"/>
      </w:rPr>
    </w:pPr>
    <w:r w:rsidRPr="00CC49A4">
      <w:rPr>
        <w:noProof/>
        <w:szCs w:val="24"/>
      </w:rPr>
      <w:t>Int.fsms.av.off-v1-xx/06/11</w:t>
    </w:r>
    <w:r w:rsidRPr="00CC49A4">
      <w:rPr>
        <w:szCs w:val="24"/>
      </w:rPr>
      <w:tab/>
    </w:r>
    <w:r w:rsidRPr="00CC49A4">
      <w:rPr>
        <w:szCs w:val="24"/>
      </w:rPr>
      <w:tab/>
    </w:r>
    <w:r w:rsidRPr="00CC49A4">
      <w:rPr>
        <w:szCs w:val="24"/>
      </w:rPr>
      <w:fldChar w:fldCharType="begin"/>
    </w:r>
    <w:r w:rsidRPr="00CC49A4">
      <w:rPr>
        <w:szCs w:val="24"/>
      </w:rPr>
      <w:instrText xml:space="preserve"> PAGE   \* MERGEFORMAT </w:instrText>
    </w:r>
    <w:r w:rsidRPr="00CC49A4">
      <w:rPr>
        <w:szCs w:val="24"/>
      </w:rPr>
      <w:fldChar w:fldCharType="separate"/>
    </w:r>
    <w:r w:rsidRPr="00CC49A4">
      <w:rPr>
        <w:noProof/>
        <w:szCs w:val="24"/>
      </w:rPr>
      <w:t>1</w:t>
    </w:r>
    <w:r w:rsidRPr="00CC49A4">
      <w:rPr>
        <w:szCs w:val="24"/>
      </w:rPr>
      <w:fldChar w:fldCharType="end"/>
    </w:r>
    <w:r w:rsidRPr="00CC49A4">
      <w:rPr>
        <w:szCs w:val="24"/>
      </w:rPr>
      <w:t>/21</w:t>
    </w:r>
  </w:p>
  <w:p w14:paraId="7FE33D36" w14:textId="77777777" w:rsidR="00943B46" w:rsidRPr="00CC49A4" w:rsidRDefault="00943B46">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22760" w14:textId="77777777" w:rsidR="00943B46" w:rsidRPr="00CC49A4" w:rsidRDefault="00943B46">
      <w:r w:rsidRPr="00CC49A4">
        <w:separator/>
      </w:r>
    </w:p>
  </w:footnote>
  <w:footnote w:type="continuationSeparator" w:id="0">
    <w:p w14:paraId="634B914C" w14:textId="77777777" w:rsidR="00943B46" w:rsidRPr="00CC49A4" w:rsidRDefault="00943B46">
      <w:r w:rsidRPr="00CC49A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122DD" w14:textId="77777777" w:rsidR="00943B46" w:rsidRPr="00CC49A4" w:rsidRDefault="00943B46">
    <w:pPr>
      <w:pStyle w:val="Header"/>
      <w:ind w:left="-1134"/>
    </w:pPr>
  </w:p>
  <w:p w14:paraId="662342E9" w14:textId="77777777" w:rsidR="00943B46" w:rsidRPr="00CC49A4" w:rsidRDefault="00943B46">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6F2C"/>
    <w:multiLevelType w:val="hybridMultilevel"/>
    <w:tmpl w:val="F01873FE"/>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15:restartNumberingAfterBreak="0">
    <w:nsid w:val="0C8153BE"/>
    <w:multiLevelType w:val="hybridMultilevel"/>
    <w:tmpl w:val="E6A49F9C"/>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0205CC2"/>
    <w:multiLevelType w:val="hybridMultilevel"/>
    <w:tmpl w:val="065E8D0C"/>
    <w:lvl w:ilvl="0" w:tplc="08130011">
      <w:start w:val="1"/>
      <w:numFmt w:val="decimal"/>
      <w:lvlText w:val="%1)"/>
      <w:lvlJc w:val="left"/>
      <w:pPr>
        <w:ind w:left="786" w:hanging="360"/>
      </w:pPr>
      <w:rPr>
        <w:rFonts w:cs="Times New Roman" w:hint="default"/>
      </w:rPr>
    </w:lvl>
    <w:lvl w:ilvl="1" w:tplc="08130019" w:tentative="1">
      <w:start w:val="1"/>
      <w:numFmt w:val="lowerLetter"/>
      <w:lvlText w:val="%2."/>
      <w:lvlJc w:val="left"/>
      <w:pPr>
        <w:ind w:left="1506" w:hanging="360"/>
      </w:pPr>
      <w:rPr>
        <w:rFonts w:cs="Times New Roman"/>
      </w:rPr>
    </w:lvl>
    <w:lvl w:ilvl="2" w:tplc="0813001B" w:tentative="1">
      <w:start w:val="1"/>
      <w:numFmt w:val="lowerRoman"/>
      <w:lvlText w:val="%3."/>
      <w:lvlJc w:val="right"/>
      <w:pPr>
        <w:ind w:left="2226" w:hanging="180"/>
      </w:pPr>
      <w:rPr>
        <w:rFonts w:cs="Times New Roman"/>
      </w:rPr>
    </w:lvl>
    <w:lvl w:ilvl="3" w:tplc="0813000F" w:tentative="1">
      <w:start w:val="1"/>
      <w:numFmt w:val="decimal"/>
      <w:lvlText w:val="%4."/>
      <w:lvlJc w:val="left"/>
      <w:pPr>
        <w:ind w:left="2946" w:hanging="360"/>
      </w:pPr>
      <w:rPr>
        <w:rFonts w:cs="Times New Roman"/>
      </w:rPr>
    </w:lvl>
    <w:lvl w:ilvl="4" w:tplc="08130019" w:tentative="1">
      <w:start w:val="1"/>
      <w:numFmt w:val="lowerLetter"/>
      <w:lvlText w:val="%5."/>
      <w:lvlJc w:val="left"/>
      <w:pPr>
        <w:ind w:left="3666" w:hanging="360"/>
      </w:pPr>
      <w:rPr>
        <w:rFonts w:cs="Times New Roman"/>
      </w:rPr>
    </w:lvl>
    <w:lvl w:ilvl="5" w:tplc="0813001B" w:tentative="1">
      <w:start w:val="1"/>
      <w:numFmt w:val="lowerRoman"/>
      <w:lvlText w:val="%6."/>
      <w:lvlJc w:val="right"/>
      <w:pPr>
        <w:ind w:left="4386" w:hanging="180"/>
      </w:pPr>
      <w:rPr>
        <w:rFonts w:cs="Times New Roman"/>
      </w:rPr>
    </w:lvl>
    <w:lvl w:ilvl="6" w:tplc="0813000F" w:tentative="1">
      <w:start w:val="1"/>
      <w:numFmt w:val="decimal"/>
      <w:lvlText w:val="%7."/>
      <w:lvlJc w:val="left"/>
      <w:pPr>
        <w:ind w:left="5106" w:hanging="360"/>
      </w:pPr>
      <w:rPr>
        <w:rFonts w:cs="Times New Roman"/>
      </w:rPr>
    </w:lvl>
    <w:lvl w:ilvl="7" w:tplc="08130019" w:tentative="1">
      <w:start w:val="1"/>
      <w:numFmt w:val="lowerLetter"/>
      <w:lvlText w:val="%8."/>
      <w:lvlJc w:val="left"/>
      <w:pPr>
        <w:ind w:left="5826" w:hanging="360"/>
      </w:pPr>
      <w:rPr>
        <w:rFonts w:cs="Times New Roman"/>
      </w:rPr>
    </w:lvl>
    <w:lvl w:ilvl="8" w:tplc="0813001B" w:tentative="1">
      <w:start w:val="1"/>
      <w:numFmt w:val="lowerRoman"/>
      <w:lvlText w:val="%9."/>
      <w:lvlJc w:val="right"/>
      <w:pPr>
        <w:ind w:left="6546" w:hanging="180"/>
      </w:pPr>
      <w:rPr>
        <w:rFonts w:cs="Times New Roman"/>
      </w:rPr>
    </w:lvl>
  </w:abstractNum>
  <w:abstractNum w:abstractNumId="3" w15:restartNumberingAfterBreak="0">
    <w:nsid w:val="165F00AB"/>
    <w:multiLevelType w:val="hybridMultilevel"/>
    <w:tmpl w:val="2820C0D0"/>
    <w:lvl w:ilvl="0" w:tplc="08130015">
      <w:start w:val="1"/>
      <w:numFmt w:val="upp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15:restartNumberingAfterBreak="0">
    <w:nsid w:val="168C3F18"/>
    <w:multiLevelType w:val="hybridMultilevel"/>
    <w:tmpl w:val="40489590"/>
    <w:lvl w:ilvl="0" w:tplc="1DE8D314">
      <w:start w:val="4"/>
      <w:numFmt w:val="bullet"/>
      <w:lvlText w:val="-"/>
      <w:lvlJc w:val="left"/>
      <w:pPr>
        <w:ind w:left="1080" w:hanging="360"/>
      </w:pPr>
      <w:rPr>
        <w:rFonts w:ascii="Arial" w:eastAsia="Times New Roman" w:hAnsi="Aria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18872AEA"/>
    <w:multiLevelType w:val="hybridMultilevel"/>
    <w:tmpl w:val="1FD8F348"/>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1B042100"/>
    <w:multiLevelType w:val="hybridMultilevel"/>
    <w:tmpl w:val="3078B256"/>
    <w:lvl w:ilvl="0" w:tplc="418E659A">
      <w:start w:val="1"/>
      <w:numFmt w:val="decimal"/>
      <w:lvlText w:val="%1)"/>
      <w:lvlJc w:val="left"/>
      <w:pPr>
        <w:ind w:left="1080" w:hanging="360"/>
      </w:pPr>
      <w:rPr>
        <w:rFonts w:cs="Times New Roman" w:hint="default"/>
      </w:rPr>
    </w:lvl>
    <w:lvl w:ilvl="1" w:tplc="08130019" w:tentative="1">
      <w:start w:val="1"/>
      <w:numFmt w:val="lowerLetter"/>
      <w:lvlText w:val="%2."/>
      <w:lvlJc w:val="left"/>
      <w:pPr>
        <w:ind w:left="1800" w:hanging="360"/>
      </w:pPr>
      <w:rPr>
        <w:rFonts w:cs="Times New Roman"/>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7" w15:restartNumberingAfterBreak="0">
    <w:nsid w:val="1D237E5F"/>
    <w:multiLevelType w:val="multilevel"/>
    <w:tmpl w:val="BBC404B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04A7D26"/>
    <w:multiLevelType w:val="hybridMultilevel"/>
    <w:tmpl w:val="A9D4C596"/>
    <w:lvl w:ilvl="0" w:tplc="C4E661FE">
      <w:start w:val="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2AA11F8"/>
    <w:multiLevelType w:val="hybridMultilevel"/>
    <w:tmpl w:val="15886D60"/>
    <w:lvl w:ilvl="0" w:tplc="0813000F">
      <w:start w:val="4"/>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0" w15:restartNumberingAfterBreak="0">
    <w:nsid w:val="262335EB"/>
    <w:multiLevelType w:val="hybridMultilevel"/>
    <w:tmpl w:val="F4D2DC80"/>
    <w:lvl w:ilvl="0" w:tplc="ACE6A6FE">
      <w:start w:val="8"/>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9A13E87"/>
    <w:multiLevelType w:val="hybridMultilevel"/>
    <w:tmpl w:val="F92CD778"/>
    <w:lvl w:ilvl="0" w:tplc="679C58E6">
      <w:start w:val="3"/>
      <w:numFmt w:val="bullet"/>
      <w:lvlText w:val="-"/>
      <w:lvlJc w:val="left"/>
      <w:pPr>
        <w:ind w:left="720" w:hanging="360"/>
      </w:pPr>
      <w:rPr>
        <w:rFonts w:ascii="Arial" w:eastAsia="Times New Roman" w:hAnsi="Arial" w:hint="default"/>
        <w:u w:val="single"/>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1AA1327"/>
    <w:multiLevelType w:val="hybridMultilevel"/>
    <w:tmpl w:val="ECE4A996"/>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3" w15:restartNumberingAfterBreak="0">
    <w:nsid w:val="33A207F4"/>
    <w:multiLevelType w:val="hybridMultilevel"/>
    <w:tmpl w:val="2A6CE250"/>
    <w:lvl w:ilvl="0" w:tplc="B3D45654">
      <w:start w:val="1"/>
      <w:numFmt w:val="bullet"/>
      <w:lvlText w:val=""/>
      <w:lvlJc w:val="left"/>
      <w:pPr>
        <w:ind w:left="720" w:hanging="360"/>
      </w:pPr>
      <w:rPr>
        <w:rFonts w:ascii="Symbol" w:eastAsia="Times New Roman"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7C415FE"/>
    <w:multiLevelType w:val="hybridMultilevel"/>
    <w:tmpl w:val="69045BE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81D60D3"/>
    <w:multiLevelType w:val="hybridMultilevel"/>
    <w:tmpl w:val="BCCC7496"/>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6" w15:restartNumberingAfterBreak="0">
    <w:nsid w:val="38FD7EDF"/>
    <w:multiLevelType w:val="hybridMultilevel"/>
    <w:tmpl w:val="235A9B02"/>
    <w:lvl w:ilvl="0" w:tplc="5F8ACDDC">
      <w:start w:val="2"/>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B84099B"/>
    <w:multiLevelType w:val="hybridMultilevel"/>
    <w:tmpl w:val="2D6045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C787B55"/>
    <w:multiLevelType w:val="hybridMultilevel"/>
    <w:tmpl w:val="B8BA6340"/>
    <w:lvl w:ilvl="0" w:tplc="693A785A">
      <w:start w:val="3"/>
      <w:numFmt w:val="decimal"/>
      <w:lvlText w:val="(%1)"/>
      <w:lvlJc w:val="left"/>
      <w:pPr>
        <w:ind w:left="473" w:hanging="360"/>
      </w:pPr>
      <w:rPr>
        <w:rFonts w:cs="Times New Roman" w:hint="default"/>
      </w:rPr>
    </w:lvl>
    <w:lvl w:ilvl="1" w:tplc="08130019" w:tentative="1">
      <w:start w:val="1"/>
      <w:numFmt w:val="lowerLetter"/>
      <w:lvlText w:val="%2."/>
      <w:lvlJc w:val="left"/>
      <w:pPr>
        <w:ind w:left="1193" w:hanging="360"/>
      </w:pPr>
      <w:rPr>
        <w:rFonts w:cs="Times New Roman"/>
      </w:rPr>
    </w:lvl>
    <w:lvl w:ilvl="2" w:tplc="0813001B" w:tentative="1">
      <w:start w:val="1"/>
      <w:numFmt w:val="lowerRoman"/>
      <w:lvlText w:val="%3."/>
      <w:lvlJc w:val="right"/>
      <w:pPr>
        <w:ind w:left="1913" w:hanging="180"/>
      </w:pPr>
      <w:rPr>
        <w:rFonts w:cs="Times New Roman"/>
      </w:rPr>
    </w:lvl>
    <w:lvl w:ilvl="3" w:tplc="0813000F" w:tentative="1">
      <w:start w:val="1"/>
      <w:numFmt w:val="decimal"/>
      <w:lvlText w:val="%4."/>
      <w:lvlJc w:val="left"/>
      <w:pPr>
        <w:ind w:left="2633" w:hanging="360"/>
      </w:pPr>
      <w:rPr>
        <w:rFonts w:cs="Times New Roman"/>
      </w:rPr>
    </w:lvl>
    <w:lvl w:ilvl="4" w:tplc="08130019" w:tentative="1">
      <w:start w:val="1"/>
      <w:numFmt w:val="lowerLetter"/>
      <w:lvlText w:val="%5."/>
      <w:lvlJc w:val="left"/>
      <w:pPr>
        <w:ind w:left="3353" w:hanging="360"/>
      </w:pPr>
      <w:rPr>
        <w:rFonts w:cs="Times New Roman"/>
      </w:rPr>
    </w:lvl>
    <w:lvl w:ilvl="5" w:tplc="0813001B" w:tentative="1">
      <w:start w:val="1"/>
      <w:numFmt w:val="lowerRoman"/>
      <w:lvlText w:val="%6."/>
      <w:lvlJc w:val="right"/>
      <w:pPr>
        <w:ind w:left="4073" w:hanging="180"/>
      </w:pPr>
      <w:rPr>
        <w:rFonts w:cs="Times New Roman"/>
      </w:rPr>
    </w:lvl>
    <w:lvl w:ilvl="6" w:tplc="0813000F" w:tentative="1">
      <w:start w:val="1"/>
      <w:numFmt w:val="decimal"/>
      <w:lvlText w:val="%7."/>
      <w:lvlJc w:val="left"/>
      <w:pPr>
        <w:ind w:left="4793" w:hanging="360"/>
      </w:pPr>
      <w:rPr>
        <w:rFonts w:cs="Times New Roman"/>
      </w:rPr>
    </w:lvl>
    <w:lvl w:ilvl="7" w:tplc="08130019" w:tentative="1">
      <w:start w:val="1"/>
      <w:numFmt w:val="lowerLetter"/>
      <w:lvlText w:val="%8."/>
      <w:lvlJc w:val="left"/>
      <w:pPr>
        <w:ind w:left="5513" w:hanging="360"/>
      </w:pPr>
      <w:rPr>
        <w:rFonts w:cs="Times New Roman"/>
      </w:rPr>
    </w:lvl>
    <w:lvl w:ilvl="8" w:tplc="0813001B" w:tentative="1">
      <w:start w:val="1"/>
      <w:numFmt w:val="lowerRoman"/>
      <w:lvlText w:val="%9."/>
      <w:lvlJc w:val="right"/>
      <w:pPr>
        <w:ind w:left="6233" w:hanging="180"/>
      </w:pPr>
      <w:rPr>
        <w:rFonts w:cs="Times New Roman"/>
      </w:rPr>
    </w:lvl>
  </w:abstractNum>
  <w:abstractNum w:abstractNumId="19" w15:restartNumberingAfterBreak="0">
    <w:nsid w:val="3D8024C0"/>
    <w:multiLevelType w:val="hybridMultilevel"/>
    <w:tmpl w:val="571AD590"/>
    <w:lvl w:ilvl="0" w:tplc="2DF0A2C2">
      <w:start w:val="1"/>
      <w:numFmt w:val="bullet"/>
      <w:lvlText w:val=""/>
      <w:lvlJc w:val="left"/>
      <w:pPr>
        <w:ind w:left="720" w:hanging="360"/>
      </w:pPr>
      <w:rPr>
        <w:rFonts w:ascii="Symbol" w:eastAsia="Times New Roman"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0693FB6"/>
    <w:multiLevelType w:val="hybridMultilevel"/>
    <w:tmpl w:val="027A4A6C"/>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1" w15:restartNumberingAfterBreak="0">
    <w:nsid w:val="468064ED"/>
    <w:multiLevelType w:val="hybridMultilevel"/>
    <w:tmpl w:val="C554CFBE"/>
    <w:lvl w:ilvl="0" w:tplc="0813000F">
      <w:start w:val="7"/>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2" w15:restartNumberingAfterBreak="0">
    <w:nsid w:val="46B97387"/>
    <w:multiLevelType w:val="hybridMultilevel"/>
    <w:tmpl w:val="D0642022"/>
    <w:lvl w:ilvl="0" w:tplc="08130015">
      <w:start w:val="1"/>
      <w:numFmt w:val="upp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3" w15:restartNumberingAfterBreak="0">
    <w:nsid w:val="483E2EF8"/>
    <w:multiLevelType w:val="hybridMultilevel"/>
    <w:tmpl w:val="916A1F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9D41EA1"/>
    <w:multiLevelType w:val="hybridMultilevel"/>
    <w:tmpl w:val="B734E5BC"/>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5" w15:restartNumberingAfterBreak="0">
    <w:nsid w:val="4A026880"/>
    <w:multiLevelType w:val="multilevel"/>
    <w:tmpl w:val="97309EF2"/>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4AC407A0"/>
    <w:multiLevelType w:val="hybridMultilevel"/>
    <w:tmpl w:val="9468EBA0"/>
    <w:lvl w:ilvl="0" w:tplc="01242CE8">
      <w:start w:val="1"/>
      <w:numFmt w:val="decimal"/>
      <w:lvlText w:val="%1."/>
      <w:lvlJc w:val="left"/>
      <w:pPr>
        <w:ind w:left="720" w:hanging="360"/>
      </w:pPr>
      <w:rPr>
        <w:rFonts w:cs="Times New Roman" w:hint="default"/>
        <w:sz w:val="20"/>
        <w:szCs w:val="20"/>
        <w:u w:val="none"/>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7" w15:restartNumberingAfterBreak="0">
    <w:nsid w:val="51A15CCC"/>
    <w:multiLevelType w:val="hybridMultilevel"/>
    <w:tmpl w:val="9DF69290"/>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8" w15:restartNumberingAfterBreak="0">
    <w:nsid w:val="52E44DCF"/>
    <w:multiLevelType w:val="hybridMultilevel"/>
    <w:tmpl w:val="5F12B742"/>
    <w:lvl w:ilvl="0" w:tplc="04130011">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9" w15:restartNumberingAfterBreak="0">
    <w:nsid w:val="550E42A8"/>
    <w:multiLevelType w:val="hybridMultilevel"/>
    <w:tmpl w:val="B2E2210C"/>
    <w:lvl w:ilvl="0" w:tplc="F282ED0A">
      <w:start w:val="1"/>
      <w:numFmt w:val="bullet"/>
      <w:lvlText w:val="-"/>
      <w:lvlJc w:val="left"/>
      <w:pPr>
        <w:ind w:left="1800" w:hanging="360"/>
      </w:pPr>
      <w:rPr>
        <w:rFonts w:ascii="Arial" w:eastAsia="Times New Roman" w:hAnsi="Arial" w:cs="Aria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0" w15:restartNumberingAfterBreak="0">
    <w:nsid w:val="56E13827"/>
    <w:multiLevelType w:val="hybridMultilevel"/>
    <w:tmpl w:val="50FC418A"/>
    <w:lvl w:ilvl="0" w:tplc="7908B690">
      <w:start w:val="1"/>
      <w:numFmt w:val="bullet"/>
      <w:lvlText w:val=""/>
      <w:lvlJc w:val="left"/>
      <w:pPr>
        <w:ind w:left="1080" w:hanging="360"/>
      </w:pPr>
      <w:rPr>
        <w:rFonts w:ascii="Symbol" w:eastAsia="Times New Roman"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1" w15:restartNumberingAfterBreak="0">
    <w:nsid w:val="582E1474"/>
    <w:multiLevelType w:val="hybridMultilevel"/>
    <w:tmpl w:val="ECE4A996"/>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2" w15:restartNumberingAfterBreak="0">
    <w:nsid w:val="59DD37D1"/>
    <w:multiLevelType w:val="hybridMultilevel"/>
    <w:tmpl w:val="13B2E4BC"/>
    <w:lvl w:ilvl="0" w:tplc="86889C14">
      <w:start w:val="1"/>
      <w:numFmt w:val="bullet"/>
      <w:lvlText w:val=""/>
      <w:lvlJc w:val="left"/>
      <w:pPr>
        <w:ind w:left="1440" w:hanging="360"/>
      </w:pPr>
      <w:rPr>
        <w:rFonts w:ascii="Symbol" w:eastAsia="Times New Roman" w:hAnsi="Symbol" w:hint="default"/>
      </w:rPr>
    </w:lvl>
    <w:lvl w:ilvl="1" w:tplc="08130003" w:tentative="1">
      <w:start w:val="1"/>
      <w:numFmt w:val="bullet"/>
      <w:lvlText w:val="o"/>
      <w:lvlJc w:val="left"/>
      <w:pPr>
        <w:ind w:left="2160" w:hanging="360"/>
      </w:pPr>
      <w:rPr>
        <w:rFonts w:ascii="Courier New" w:hAnsi="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3" w15:restartNumberingAfterBreak="0">
    <w:nsid w:val="602D5FB8"/>
    <w:multiLevelType w:val="hybridMultilevel"/>
    <w:tmpl w:val="9DF69290"/>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4" w15:restartNumberingAfterBreak="0">
    <w:nsid w:val="61762837"/>
    <w:multiLevelType w:val="hybridMultilevel"/>
    <w:tmpl w:val="27A8A6F0"/>
    <w:lvl w:ilvl="0" w:tplc="0813000F">
      <w:start w:val="1"/>
      <w:numFmt w:val="decimal"/>
      <w:lvlText w:val="%1."/>
      <w:lvlJc w:val="left"/>
      <w:pPr>
        <w:ind w:left="720" w:hanging="360"/>
      </w:pPr>
      <w:rPr>
        <w:rFonts w:cs="Times New Roman"/>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B64AAE24">
      <w:start w:val="3"/>
      <w:numFmt w:val="bullet"/>
      <w:lvlText w:val=""/>
      <w:lvlJc w:val="left"/>
      <w:pPr>
        <w:ind w:left="2880" w:hanging="360"/>
      </w:pPr>
      <w:rPr>
        <w:rFonts w:ascii="Wingdings" w:eastAsia="Times New Roman" w:hAnsi="Wingdings" w:hint="default"/>
      </w:rPr>
    </w:lvl>
    <w:lvl w:ilvl="4" w:tplc="08130019">
      <w:start w:val="1"/>
      <w:numFmt w:val="decimal"/>
      <w:lvlText w:val="%5."/>
      <w:lvlJc w:val="left"/>
      <w:pPr>
        <w:tabs>
          <w:tab w:val="num" w:pos="3600"/>
        </w:tabs>
        <w:ind w:left="3600" w:hanging="360"/>
      </w:pPr>
      <w:rPr>
        <w:rFonts w:cs="Times New Roman"/>
      </w:rPr>
    </w:lvl>
    <w:lvl w:ilvl="5" w:tplc="0813001B">
      <w:start w:val="1"/>
      <w:numFmt w:val="decimal"/>
      <w:lvlText w:val="%6."/>
      <w:lvlJc w:val="left"/>
      <w:pPr>
        <w:tabs>
          <w:tab w:val="num" w:pos="4320"/>
        </w:tabs>
        <w:ind w:left="4320" w:hanging="360"/>
      </w:pPr>
      <w:rPr>
        <w:rFonts w:cs="Times New Roman"/>
      </w:rPr>
    </w:lvl>
    <w:lvl w:ilvl="6" w:tplc="0813000F">
      <w:start w:val="1"/>
      <w:numFmt w:val="decimal"/>
      <w:lvlText w:val="%7."/>
      <w:lvlJc w:val="left"/>
      <w:pPr>
        <w:tabs>
          <w:tab w:val="num" w:pos="5040"/>
        </w:tabs>
        <w:ind w:left="5040" w:hanging="360"/>
      </w:pPr>
      <w:rPr>
        <w:rFonts w:cs="Times New Roman"/>
      </w:rPr>
    </w:lvl>
    <w:lvl w:ilvl="7" w:tplc="08130019">
      <w:start w:val="1"/>
      <w:numFmt w:val="decimal"/>
      <w:lvlText w:val="%8."/>
      <w:lvlJc w:val="left"/>
      <w:pPr>
        <w:tabs>
          <w:tab w:val="num" w:pos="5760"/>
        </w:tabs>
        <w:ind w:left="5760" w:hanging="360"/>
      </w:pPr>
      <w:rPr>
        <w:rFonts w:cs="Times New Roman"/>
      </w:rPr>
    </w:lvl>
    <w:lvl w:ilvl="8" w:tplc="0813001B">
      <w:start w:val="1"/>
      <w:numFmt w:val="decimal"/>
      <w:lvlText w:val="%9."/>
      <w:lvlJc w:val="left"/>
      <w:pPr>
        <w:tabs>
          <w:tab w:val="num" w:pos="6480"/>
        </w:tabs>
        <w:ind w:left="6480" w:hanging="360"/>
      </w:pPr>
      <w:rPr>
        <w:rFonts w:cs="Times New Roman"/>
      </w:rPr>
    </w:lvl>
  </w:abstractNum>
  <w:abstractNum w:abstractNumId="35" w15:restartNumberingAfterBreak="0">
    <w:nsid w:val="62DA04FD"/>
    <w:multiLevelType w:val="hybridMultilevel"/>
    <w:tmpl w:val="0B3C36A8"/>
    <w:lvl w:ilvl="0" w:tplc="B2D876F4">
      <w:start w:val="1"/>
      <w:numFmt w:val="decimal"/>
      <w:lvlText w:val="%1."/>
      <w:lvlJc w:val="left"/>
      <w:pPr>
        <w:ind w:left="720" w:hanging="360"/>
      </w:pPr>
      <w:rPr>
        <w:rFonts w:cs="Times New Roman" w:hint="default"/>
        <w:sz w:val="16"/>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6" w15:restartNumberingAfterBreak="0">
    <w:nsid w:val="65C63498"/>
    <w:multiLevelType w:val="hybridMultilevel"/>
    <w:tmpl w:val="CFD6CD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5033AA9"/>
    <w:multiLevelType w:val="hybridMultilevel"/>
    <w:tmpl w:val="02B2D4D0"/>
    <w:lvl w:ilvl="0" w:tplc="744C1318">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6317A11"/>
    <w:multiLevelType w:val="hybridMultilevel"/>
    <w:tmpl w:val="83D041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69D24B1"/>
    <w:multiLevelType w:val="hybridMultilevel"/>
    <w:tmpl w:val="97CE4F36"/>
    <w:lvl w:ilvl="0" w:tplc="08130015">
      <w:start w:val="1"/>
      <w:numFmt w:val="upp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0" w15:restartNumberingAfterBreak="0">
    <w:nsid w:val="776F40FD"/>
    <w:multiLevelType w:val="hybridMultilevel"/>
    <w:tmpl w:val="9DF69290"/>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1" w15:restartNumberingAfterBreak="0">
    <w:nsid w:val="786D49C4"/>
    <w:multiLevelType w:val="hybridMultilevel"/>
    <w:tmpl w:val="66121AD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8F10157"/>
    <w:multiLevelType w:val="multilevel"/>
    <w:tmpl w:val="0D3C31AA"/>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3" w15:restartNumberingAfterBreak="0">
    <w:nsid w:val="7D9F07DA"/>
    <w:multiLevelType w:val="hybridMultilevel"/>
    <w:tmpl w:val="86366D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6"/>
  </w:num>
  <w:num w:numId="2">
    <w:abstractNumId w:val="17"/>
  </w:num>
  <w:num w:numId="3">
    <w:abstractNumId w:val="28"/>
  </w:num>
  <w:num w:numId="4">
    <w:abstractNumId w:val="26"/>
  </w:num>
  <w:num w:numId="5">
    <w:abstractNumId w:val="6"/>
  </w:num>
  <w:num w:numId="6">
    <w:abstractNumId w:val="16"/>
  </w:num>
  <w:num w:numId="7">
    <w:abstractNumId w:val="33"/>
  </w:num>
  <w:num w:numId="8">
    <w:abstractNumId w:val="18"/>
  </w:num>
  <w:num w:numId="9">
    <w:abstractNumId w:val="39"/>
  </w:num>
  <w:num w:numId="10">
    <w:abstractNumId w:val="7"/>
  </w:num>
  <w:num w:numId="11">
    <w:abstractNumId w:val="1"/>
  </w:num>
  <w:num w:numId="12">
    <w:abstractNumId w:val="14"/>
  </w:num>
  <w:num w:numId="13">
    <w:abstractNumId w:val="5"/>
  </w:num>
  <w:num w:numId="14">
    <w:abstractNumId w:val="13"/>
  </w:num>
  <w:num w:numId="15">
    <w:abstractNumId w:val="30"/>
  </w:num>
  <w:num w:numId="16">
    <w:abstractNumId w:val="32"/>
  </w:num>
  <w:num w:numId="17">
    <w:abstractNumId w:val="19"/>
  </w:num>
  <w:num w:numId="18">
    <w:abstractNumId w:val="42"/>
  </w:num>
  <w:num w:numId="19">
    <w:abstractNumId w:val="25"/>
  </w:num>
  <w:num w:numId="20">
    <w:abstractNumId w:val="10"/>
  </w:num>
  <w:num w:numId="21">
    <w:abstractNumId w:val="20"/>
  </w:num>
  <w:num w:numId="22">
    <w:abstractNumId w:val="4"/>
  </w:num>
  <w:num w:numId="23">
    <w:abstractNumId w:val="21"/>
  </w:num>
  <w:num w:numId="24">
    <w:abstractNumId w:val="9"/>
  </w:num>
  <w:num w:numId="25">
    <w:abstractNumId w:val="0"/>
  </w:num>
  <w:num w:numId="26">
    <w:abstractNumId w:val="8"/>
  </w:num>
  <w:num w:numId="27">
    <w:abstractNumId w:val="11"/>
  </w:num>
  <w:num w:numId="28">
    <w:abstractNumId w:val="43"/>
  </w:num>
  <w:num w:numId="29">
    <w:abstractNumId w:val="31"/>
  </w:num>
  <w:num w:numId="30">
    <w:abstractNumId w:val="12"/>
  </w:num>
  <w:num w:numId="31">
    <w:abstractNumId w:val="15"/>
  </w:num>
  <w:num w:numId="32">
    <w:abstractNumId w:val="24"/>
  </w:num>
  <w:num w:numId="33">
    <w:abstractNumId w:val="22"/>
  </w:num>
  <w:num w:numId="34">
    <w:abstractNumId w:val="3"/>
  </w:num>
  <w:num w:numId="35">
    <w:abstractNumId w:val="2"/>
  </w:num>
  <w:num w:numId="36">
    <w:abstractNumId w:val="3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3"/>
  </w:num>
  <w:num w:numId="39">
    <w:abstractNumId w:val="41"/>
  </w:num>
  <w:num w:numId="40">
    <w:abstractNumId w:val="38"/>
  </w:num>
  <w:num w:numId="41">
    <w:abstractNumId w:val="40"/>
  </w:num>
  <w:num w:numId="42">
    <w:abstractNumId w:val="37"/>
  </w:num>
  <w:num w:numId="43">
    <w:abstractNumId w:val="27"/>
  </w:num>
  <w:num w:numId="44">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ntelé, Nathalie">
    <w15:presenceInfo w15:providerId="AD" w15:userId="S-1-5-21-708927508-269663508-2129869674-3327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0"/>
  <w:defaultTabStop w:val="709"/>
  <w:hyphenationZone w:val="425"/>
  <w:drawingGridHorizontalSpacing w:val="120"/>
  <w:displayHorizontalDrawingGridEvery w:val="2"/>
  <w:displayVerticalDrawingGridEvery w:val="2"/>
  <w:doNotShadeFormData/>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30"/>
    <w:rsid w:val="00000709"/>
    <w:rsid w:val="00001B05"/>
    <w:rsid w:val="00002E47"/>
    <w:rsid w:val="000046F7"/>
    <w:rsid w:val="000054AF"/>
    <w:rsid w:val="0000720E"/>
    <w:rsid w:val="00007947"/>
    <w:rsid w:val="00010352"/>
    <w:rsid w:val="00012101"/>
    <w:rsid w:val="00012B6D"/>
    <w:rsid w:val="00012BEF"/>
    <w:rsid w:val="00014EAA"/>
    <w:rsid w:val="00021D9A"/>
    <w:rsid w:val="00022C52"/>
    <w:rsid w:val="00023B39"/>
    <w:rsid w:val="0003087A"/>
    <w:rsid w:val="000316E6"/>
    <w:rsid w:val="00031789"/>
    <w:rsid w:val="000329C1"/>
    <w:rsid w:val="00035D96"/>
    <w:rsid w:val="00035E95"/>
    <w:rsid w:val="00035F3F"/>
    <w:rsid w:val="000369B3"/>
    <w:rsid w:val="0003702B"/>
    <w:rsid w:val="000370F4"/>
    <w:rsid w:val="000377E7"/>
    <w:rsid w:val="00041354"/>
    <w:rsid w:val="0004556B"/>
    <w:rsid w:val="0004714D"/>
    <w:rsid w:val="000473BF"/>
    <w:rsid w:val="00050849"/>
    <w:rsid w:val="00051F17"/>
    <w:rsid w:val="00053718"/>
    <w:rsid w:val="00053DB3"/>
    <w:rsid w:val="00054F5F"/>
    <w:rsid w:val="00056B21"/>
    <w:rsid w:val="00061B3F"/>
    <w:rsid w:val="00063D9F"/>
    <w:rsid w:val="00064A4F"/>
    <w:rsid w:val="00064D12"/>
    <w:rsid w:val="00065246"/>
    <w:rsid w:val="0006691A"/>
    <w:rsid w:val="00073968"/>
    <w:rsid w:val="00073EEC"/>
    <w:rsid w:val="00075638"/>
    <w:rsid w:val="0007756B"/>
    <w:rsid w:val="00082E0A"/>
    <w:rsid w:val="0008304A"/>
    <w:rsid w:val="00083479"/>
    <w:rsid w:val="0008549C"/>
    <w:rsid w:val="000869F1"/>
    <w:rsid w:val="00086E25"/>
    <w:rsid w:val="00086EC7"/>
    <w:rsid w:val="0009033A"/>
    <w:rsid w:val="0009274F"/>
    <w:rsid w:val="00093B09"/>
    <w:rsid w:val="000965E7"/>
    <w:rsid w:val="00096E9C"/>
    <w:rsid w:val="000A0580"/>
    <w:rsid w:val="000A3F5E"/>
    <w:rsid w:val="000A4B70"/>
    <w:rsid w:val="000A57F1"/>
    <w:rsid w:val="000A58E9"/>
    <w:rsid w:val="000A6527"/>
    <w:rsid w:val="000A7437"/>
    <w:rsid w:val="000B0D5A"/>
    <w:rsid w:val="000B1853"/>
    <w:rsid w:val="000B259A"/>
    <w:rsid w:val="000B29A9"/>
    <w:rsid w:val="000B29E5"/>
    <w:rsid w:val="000B32EF"/>
    <w:rsid w:val="000B665E"/>
    <w:rsid w:val="000B6D85"/>
    <w:rsid w:val="000C0010"/>
    <w:rsid w:val="000C4FBF"/>
    <w:rsid w:val="000C5496"/>
    <w:rsid w:val="000C56DA"/>
    <w:rsid w:val="000C59DB"/>
    <w:rsid w:val="000C655B"/>
    <w:rsid w:val="000C71E7"/>
    <w:rsid w:val="000C7C5D"/>
    <w:rsid w:val="000D1103"/>
    <w:rsid w:val="000D1B59"/>
    <w:rsid w:val="000D1CF5"/>
    <w:rsid w:val="000D33BF"/>
    <w:rsid w:val="000D45D7"/>
    <w:rsid w:val="000D510E"/>
    <w:rsid w:val="000D6298"/>
    <w:rsid w:val="000D71D1"/>
    <w:rsid w:val="000E31E6"/>
    <w:rsid w:val="000E5103"/>
    <w:rsid w:val="000E5FBD"/>
    <w:rsid w:val="000E6520"/>
    <w:rsid w:val="000E76DE"/>
    <w:rsid w:val="000F09D2"/>
    <w:rsid w:val="000F7B1E"/>
    <w:rsid w:val="000F7FF7"/>
    <w:rsid w:val="001046B5"/>
    <w:rsid w:val="00104BCE"/>
    <w:rsid w:val="00105938"/>
    <w:rsid w:val="00105BB9"/>
    <w:rsid w:val="0010691D"/>
    <w:rsid w:val="0010737C"/>
    <w:rsid w:val="00107FC2"/>
    <w:rsid w:val="001101A7"/>
    <w:rsid w:val="00111492"/>
    <w:rsid w:val="00111806"/>
    <w:rsid w:val="00115EE4"/>
    <w:rsid w:val="00120A8A"/>
    <w:rsid w:val="001210C6"/>
    <w:rsid w:val="00125077"/>
    <w:rsid w:val="00125571"/>
    <w:rsid w:val="00126C68"/>
    <w:rsid w:val="0012746B"/>
    <w:rsid w:val="00127D97"/>
    <w:rsid w:val="00133EAE"/>
    <w:rsid w:val="00134BF0"/>
    <w:rsid w:val="00134EF0"/>
    <w:rsid w:val="00136820"/>
    <w:rsid w:val="00141F65"/>
    <w:rsid w:val="001430DD"/>
    <w:rsid w:val="001435AA"/>
    <w:rsid w:val="00143E56"/>
    <w:rsid w:val="00146B44"/>
    <w:rsid w:val="00146D8D"/>
    <w:rsid w:val="00147AF1"/>
    <w:rsid w:val="00150CE9"/>
    <w:rsid w:val="00150D31"/>
    <w:rsid w:val="00152D03"/>
    <w:rsid w:val="00153718"/>
    <w:rsid w:val="0015478A"/>
    <w:rsid w:val="0015592C"/>
    <w:rsid w:val="00155F7B"/>
    <w:rsid w:val="00156E02"/>
    <w:rsid w:val="0015715A"/>
    <w:rsid w:val="0016249D"/>
    <w:rsid w:val="00162B64"/>
    <w:rsid w:val="001639F5"/>
    <w:rsid w:val="00165812"/>
    <w:rsid w:val="00166E80"/>
    <w:rsid w:val="00170F3D"/>
    <w:rsid w:val="001730DA"/>
    <w:rsid w:val="00173407"/>
    <w:rsid w:val="001742C2"/>
    <w:rsid w:val="0017473A"/>
    <w:rsid w:val="00174C00"/>
    <w:rsid w:val="001760B3"/>
    <w:rsid w:val="00181D92"/>
    <w:rsid w:val="001831FA"/>
    <w:rsid w:val="00183823"/>
    <w:rsid w:val="001871F0"/>
    <w:rsid w:val="001908CE"/>
    <w:rsid w:val="00191306"/>
    <w:rsid w:val="0019131E"/>
    <w:rsid w:val="001921E0"/>
    <w:rsid w:val="00193614"/>
    <w:rsid w:val="00193870"/>
    <w:rsid w:val="00195220"/>
    <w:rsid w:val="001A40FD"/>
    <w:rsid w:val="001A5E72"/>
    <w:rsid w:val="001A773F"/>
    <w:rsid w:val="001A7861"/>
    <w:rsid w:val="001A7C58"/>
    <w:rsid w:val="001B048C"/>
    <w:rsid w:val="001B2357"/>
    <w:rsid w:val="001B278F"/>
    <w:rsid w:val="001B394C"/>
    <w:rsid w:val="001B7174"/>
    <w:rsid w:val="001B7568"/>
    <w:rsid w:val="001B7E4E"/>
    <w:rsid w:val="001C01ED"/>
    <w:rsid w:val="001C4B0C"/>
    <w:rsid w:val="001C501A"/>
    <w:rsid w:val="001C5496"/>
    <w:rsid w:val="001C5C05"/>
    <w:rsid w:val="001C766C"/>
    <w:rsid w:val="001D478B"/>
    <w:rsid w:val="001D5E1F"/>
    <w:rsid w:val="001E061F"/>
    <w:rsid w:val="001E1338"/>
    <w:rsid w:val="001E2A59"/>
    <w:rsid w:val="001E3510"/>
    <w:rsid w:val="001E4843"/>
    <w:rsid w:val="001E53CD"/>
    <w:rsid w:val="001E5DC3"/>
    <w:rsid w:val="001E6798"/>
    <w:rsid w:val="001E7728"/>
    <w:rsid w:val="001F2936"/>
    <w:rsid w:val="001F4981"/>
    <w:rsid w:val="001F5509"/>
    <w:rsid w:val="001F59B8"/>
    <w:rsid w:val="001F622E"/>
    <w:rsid w:val="00200DA1"/>
    <w:rsid w:val="002021B4"/>
    <w:rsid w:val="002021FD"/>
    <w:rsid w:val="00203ABB"/>
    <w:rsid w:val="00204540"/>
    <w:rsid w:val="0020663B"/>
    <w:rsid w:val="00206710"/>
    <w:rsid w:val="00206B4E"/>
    <w:rsid w:val="002072CA"/>
    <w:rsid w:val="00207A37"/>
    <w:rsid w:val="00207B92"/>
    <w:rsid w:val="002113B8"/>
    <w:rsid w:val="00211ACD"/>
    <w:rsid w:val="00213BC1"/>
    <w:rsid w:val="002149B3"/>
    <w:rsid w:val="00217483"/>
    <w:rsid w:val="00217D1A"/>
    <w:rsid w:val="00220BD0"/>
    <w:rsid w:val="0022177B"/>
    <w:rsid w:val="002218C8"/>
    <w:rsid w:val="0022393D"/>
    <w:rsid w:val="002255B6"/>
    <w:rsid w:val="0022633A"/>
    <w:rsid w:val="00226687"/>
    <w:rsid w:val="00234388"/>
    <w:rsid w:val="00236147"/>
    <w:rsid w:val="0023626D"/>
    <w:rsid w:val="002368C6"/>
    <w:rsid w:val="00237381"/>
    <w:rsid w:val="00237754"/>
    <w:rsid w:val="002406B2"/>
    <w:rsid w:val="00240FB4"/>
    <w:rsid w:val="002436DD"/>
    <w:rsid w:val="00243DEE"/>
    <w:rsid w:val="00250A96"/>
    <w:rsid w:val="002511B3"/>
    <w:rsid w:val="00252F39"/>
    <w:rsid w:val="0025322D"/>
    <w:rsid w:val="00253293"/>
    <w:rsid w:val="00254105"/>
    <w:rsid w:val="00255539"/>
    <w:rsid w:val="00256557"/>
    <w:rsid w:val="002576D6"/>
    <w:rsid w:val="00260492"/>
    <w:rsid w:val="00260FE4"/>
    <w:rsid w:val="00263CA3"/>
    <w:rsid w:val="002655D1"/>
    <w:rsid w:val="00265988"/>
    <w:rsid w:val="00265B7C"/>
    <w:rsid w:val="00267560"/>
    <w:rsid w:val="00270BF3"/>
    <w:rsid w:val="0027162B"/>
    <w:rsid w:val="00274F73"/>
    <w:rsid w:val="002762BF"/>
    <w:rsid w:val="00276D23"/>
    <w:rsid w:val="0027740D"/>
    <w:rsid w:val="00277D6E"/>
    <w:rsid w:val="00277E5A"/>
    <w:rsid w:val="00277F2E"/>
    <w:rsid w:val="00281E7F"/>
    <w:rsid w:val="002827FF"/>
    <w:rsid w:val="002849E1"/>
    <w:rsid w:val="00285DEE"/>
    <w:rsid w:val="00292979"/>
    <w:rsid w:val="00297380"/>
    <w:rsid w:val="002974E3"/>
    <w:rsid w:val="002A124D"/>
    <w:rsid w:val="002A7D85"/>
    <w:rsid w:val="002B1B3F"/>
    <w:rsid w:val="002B2001"/>
    <w:rsid w:val="002B3062"/>
    <w:rsid w:val="002B4131"/>
    <w:rsid w:val="002B5489"/>
    <w:rsid w:val="002B64B3"/>
    <w:rsid w:val="002B7116"/>
    <w:rsid w:val="002C0F37"/>
    <w:rsid w:val="002C144D"/>
    <w:rsid w:val="002C243E"/>
    <w:rsid w:val="002C26B3"/>
    <w:rsid w:val="002C693A"/>
    <w:rsid w:val="002C747B"/>
    <w:rsid w:val="002D0214"/>
    <w:rsid w:val="002D051E"/>
    <w:rsid w:val="002D1200"/>
    <w:rsid w:val="002D1B24"/>
    <w:rsid w:val="002D2914"/>
    <w:rsid w:val="002D37CE"/>
    <w:rsid w:val="002D4369"/>
    <w:rsid w:val="002D4739"/>
    <w:rsid w:val="002D4F88"/>
    <w:rsid w:val="002D5126"/>
    <w:rsid w:val="002D7223"/>
    <w:rsid w:val="002E0F97"/>
    <w:rsid w:val="002E26D7"/>
    <w:rsid w:val="002E33C3"/>
    <w:rsid w:val="002E3B24"/>
    <w:rsid w:val="002E50F6"/>
    <w:rsid w:val="002E54E5"/>
    <w:rsid w:val="002E71B6"/>
    <w:rsid w:val="002E7C22"/>
    <w:rsid w:val="002F0A40"/>
    <w:rsid w:val="002F20C1"/>
    <w:rsid w:val="002F228F"/>
    <w:rsid w:val="002F35C4"/>
    <w:rsid w:val="002F3709"/>
    <w:rsid w:val="002F4B59"/>
    <w:rsid w:val="0030014E"/>
    <w:rsid w:val="0030190E"/>
    <w:rsid w:val="00302E00"/>
    <w:rsid w:val="003032FE"/>
    <w:rsid w:val="00303CAB"/>
    <w:rsid w:val="00303F9C"/>
    <w:rsid w:val="00304C2D"/>
    <w:rsid w:val="00305F0D"/>
    <w:rsid w:val="0030623D"/>
    <w:rsid w:val="00312FF6"/>
    <w:rsid w:val="00313116"/>
    <w:rsid w:val="003131EE"/>
    <w:rsid w:val="00313221"/>
    <w:rsid w:val="003133D7"/>
    <w:rsid w:val="0031375A"/>
    <w:rsid w:val="0031456E"/>
    <w:rsid w:val="00314679"/>
    <w:rsid w:val="0031476F"/>
    <w:rsid w:val="00314E8D"/>
    <w:rsid w:val="00315690"/>
    <w:rsid w:val="0031584C"/>
    <w:rsid w:val="00321109"/>
    <w:rsid w:val="00322F49"/>
    <w:rsid w:val="00323B3A"/>
    <w:rsid w:val="00324A8B"/>
    <w:rsid w:val="00325CB2"/>
    <w:rsid w:val="00327341"/>
    <w:rsid w:val="0032777E"/>
    <w:rsid w:val="003278F0"/>
    <w:rsid w:val="00330B70"/>
    <w:rsid w:val="0033276D"/>
    <w:rsid w:val="00334230"/>
    <w:rsid w:val="00334C1E"/>
    <w:rsid w:val="003350E1"/>
    <w:rsid w:val="0033512D"/>
    <w:rsid w:val="00340881"/>
    <w:rsid w:val="00341AF4"/>
    <w:rsid w:val="00341DEE"/>
    <w:rsid w:val="0034271A"/>
    <w:rsid w:val="003439FD"/>
    <w:rsid w:val="0034438F"/>
    <w:rsid w:val="00347175"/>
    <w:rsid w:val="00347298"/>
    <w:rsid w:val="0034731A"/>
    <w:rsid w:val="00347334"/>
    <w:rsid w:val="00350436"/>
    <w:rsid w:val="00351515"/>
    <w:rsid w:val="00351634"/>
    <w:rsid w:val="0035244A"/>
    <w:rsid w:val="003526A0"/>
    <w:rsid w:val="00352B58"/>
    <w:rsid w:val="00354158"/>
    <w:rsid w:val="00354FBC"/>
    <w:rsid w:val="00355558"/>
    <w:rsid w:val="003571E3"/>
    <w:rsid w:val="00357FF5"/>
    <w:rsid w:val="003632E2"/>
    <w:rsid w:val="003639EF"/>
    <w:rsid w:val="00363F18"/>
    <w:rsid w:val="00366EB1"/>
    <w:rsid w:val="00367200"/>
    <w:rsid w:val="003711BC"/>
    <w:rsid w:val="00373FA0"/>
    <w:rsid w:val="00375C17"/>
    <w:rsid w:val="00376A96"/>
    <w:rsid w:val="00376F0C"/>
    <w:rsid w:val="00385554"/>
    <w:rsid w:val="003868A4"/>
    <w:rsid w:val="003871C8"/>
    <w:rsid w:val="00387528"/>
    <w:rsid w:val="00390271"/>
    <w:rsid w:val="00392346"/>
    <w:rsid w:val="003955C4"/>
    <w:rsid w:val="00395E3A"/>
    <w:rsid w:val="003966BF"/>
    <w:rsid w:val="00396FEF"/>
    <w:rsid w:val="00397A7B"/>
    <w:rsid w:val="003A0414"/>
    <w:rsid w:val="003A0C19"/>
    <w:rsid w:val="003A0D44"/>
    <w:rsid w:val="003A3C34"/>
    <w:rsid w:val="003A3C9E"/>
    <w:rsid w:val="003A422A"/>
    <w:rsid w:val="003A434D"/>
    <w:rsid w:val="003A4830"/>
    <w:rsid w:val="003A59E9"/>
    <w:rsid w:val="003A7D30"/>
    <w:rsid w:val="003B14A1"/>
    <w:rsid w:val="003B1E76"/>
    <w:rsid w:val="003B23F4"/>
    <w:rsid w:val="003B4060"/>
    <w:rsid w:val="003B523A"/>
    <w:rsid w:val="003B70AB"/>
    <w:rsid w:val="003C0B8F"/>
    <w:rsid w:val="003C1C65"/>
    <w:rsid w:val="003C3E62"/>
    <w:rsid w:val="003C4FD1"/>
    <w:rsid w:val="003C6F03"/>
    <w:rsid w:val="003D0439"/>
    <w:rsid w:val="003D0A43"/>
    <w:rsid w:val="003D0EAB"/>
    <w:rsid w:val="003D3FE6"/>
    <w:rsid w:val="003D5156"/>
    <w:rsid w:val="003D57CD"/>
    <w:rsid w:val="003D5AB1"/>
    <w:rsid w:val="003D7589"/>
    <w:rsid w:val="003E0B48"/>
    <w:rsid w:val="003E230F"/>
    <w:rsid w:val="003E254B"/>
    <w:rsid w:val="003E2A53"/>
    <w:rsid w:val="003E510B"/>
    <w:rsid w:val="003E67F5"/>
    <w:rsid w:val="003F0A82"/>
    <w:rsid w:val="003F0F61"/>
    <w:rsid w:val="003F4602"/>
    <w:rsid w:val="003F5D0A"/>
    <w:rsid w:val="00401549"/>
    <w:rsid w:val="00404ED6"/>
    <w:rsid w:val="00406380"/>
    <w:rsid w:val="004068F4"/>
    <w:rsid w:val="00407381"/>
    <w:rsid w:val="004117E9"/>
    <w:rsid w:val="00411846"/>
    <w:rsid w:val="00412438"/>
    <w:rsid w:val="0041546C"/>
    <w:rsid w:val="00420076"/>
    <w:rsid w:val="0042061D"/>
    <w:rsid w:val="00420B4D"/>
    <w:rsid w:val="004212DF"/>
    <w:rsid w:val="00421558"/>
    <w:rsid w:val="004218B3"/>
    <w:rsid w:val="004222A0"/>
    <w:rsid w:val="0042255D"/>
    <w:rsid w:val="004229C5"/>
    <w:rsid w:val="004238A9"/>
    <w:rsid w:val="0042484A"/>
    <w:rsid w:val="00424A7B"/>
    <w:rsid w:val="00424D5A"/>
    <w:rsid w:val="00425357"/>
    <w:rsid w:val="00426564"/>
    <w:rsid w:val="00431C38"/>
    <w:rsid w:val="004326F5"/>
    <w:rsid w:val="0043276B"/>
    <w:rsid w:val="004327CE"/>
    <w:rsid w:val="004347CC"/>
    <w:rsid w:val="00437AC5"/>
    <w:rsid w:val="00442A47"/>
    <w:rsid w:val="00447D10"/>
    <w:rsid w:val="004504C0"/>
    <w:rsid w:val="00450B9A"/>
    <w:rsid w:val="0045497A"/>
    <w:rsid w:val="00455688"/>
    <w:rsid w:val="0045733F"/>
    <w:rsid w:val="00457F3C"/>
    <w:rsid w:val="00461518"/>
    <w:rsid w:val="00461771"/>
    <w:rsid w:val="00462166"/>
    <w:rsid w:val="0046479C"/>
    <w:rsid w:val="00465EBD"/>
    <w:rsid w:val="004673C4"/>
    <w:rsid w:val="004725D7"/>
    <w:rsid w:val="00476E1F"/>
    <w:rsid w:val="00481649"/>
    <w:rsid w:val="00484AF4"/>
    <w:rsid w:val="00485332"/>
    <w:rsid w:val="00485DEA"/>
    <w:rsid w:val="00486AF5"/>
    <w:rsid w:val="00486F5C"/>
    <w:rsid w:val="00486FFA"/>
    <w:rsid w:val="004870AE"/>
    <w:rsid w:val="0048770E"/>
    <w:rsid w:val="00490CCF"/>
    <w:rsid w:val="00490FCB"/>
    <w:rsid w:val="00493450"/>
    <w:rsid w:val="00494595"/>
    <w:rsid w:val="00495293"/>
    <w:rsid w:val="0049585D"/>
    <w:rsid w:val="00496CBE"/>
    <w:rsid w:val="0049703E"/>
    <w:rsid w:val="00497918"/>
    <w:rsid w:val="004A1821"/>
    <w:rsid w:val="004A1AA9"/>
    <w:rsid w:val="004A1F60"/>
    <w:rsid w:val="004A273F"/>
    <w:rsid w:val="004A2990"/>
    <w:rsid w:val="004A2C0F"/>
    <w:rsid w:val="004A6CA5"/>
    <w:rsid w:val="004A709C"/>
    <w:rsid w:val="004A7C07"/>
    <w:rsid w:val="004B1405"/>
    <w:rsid w:val="004B1D09"/>
    <w:rsid w:val="004B1EF4"/>
    <w:rsid w:val="004B22D5"/>
    <w:rsid w:val="004B321E"/>
    <w:rsid w:val="004B57DF"/>
    <w:rsid w:val="004B613D"/>
    <w:rsid w:val="004C02E8"/>
    <w:rsid w:val="004C2385"/>
    <w:rsid w:val="004C350B"/>
    <w:rsid w:val="004C7B02"/>
    <w:rsid w:val="004D2C23"/>
    <w:rsid w:val="004D3833"/>
    <w:rsid w:val="004D3A36"/>
    <w:rsid w:val="004D5493"/>
    <w:rsid w:val="004E0CE1"/>
    <w:rsid w:val="004E1A7B"/>
    <w:rsid w:val="004E1E27"/>
    <w:rsid w:val="004E209F"/>
    <w:rsid w:val="004E240F"/>
    <w:rsid w:val="004E36A0"/>
    <w:rsid w:val="004E39B1"/>
    <w:rsid w:val="004E3D6E"/>
    <w:rsid w:val="004E5624"/>
    <w:rsid w:val="004E5C84"/>
    <w:rsid w:val="004F1242"/>
    <w:rsid w:val="004F174A"/>
    <w:rsid w:val="004F1944"/>
    <w:rsid w:val="004F1C9F"/>
    <w:rsid w:val="004F1EA3"/>
    <w:rsid w:val="004F3823"/>
    <w:rsid w:val="004F4259"/>
    <w:rsid w:val="004F65F7"/>
    <w:rsid w:val="004F7A17"/>
    <w:rsid w:val="0050063B"/>
    <w:rsid w:val="00502301"/>
    <w:rsid w:val="005026B1"/>
    <w:rsid w:val="00504991"/>
    <w:rsid w:val="00507048"/>
    <w:rsid w:val="00507677"/>
    <w:rsid w:val="00510AE8"/>
    <w:rsid w:val="005112F9"/>
    <w:rsid w:val="00513895"/>
    <w:rsid w:val="00513FDB"/>
    <w:rsid w:val="005140F6"/>
    <w:rsid w:val="00514679"/>
    <w:rsid w:val="00515164"/>
    <w:rsid w:val="005161D2"/>
    <w:rsid w:val="00517FF3"/>
    <w:rsid w:val="005203A1"/>
    <w:rsid w:val="00520A9F"/>
    <w:rsid w:val="0052136B"/>
    <w:rsid w:val="00524301"/>
    <w:rsid w:val="00524653"/>
    <w:rsid w:val="0052672E"/>
    <w:rsid w:val="00527654"/>
    <w:rsid w:val="0053077A"/>
    <w:rsid w:val="00531F88"/>
    <w:rsid w:val="005327A3"/>
    <w:rsid w:val="00533738"/>
    <w:rsid w:val="00534AD2"/>
    <w:rsid w:val="00536739"/>
    <w:rsid w:val="00536833"/>
    <w:rsid w:val="00542318"/>
    <w:rsid w:val="005430BE"/>
    <w:rsid w:val="00545D94"/>
    <w:rsid w:val="0054628A"/>
    <w:rsid w:val="005467A0"/>
    <w:rsid w:val="00550B2A"/>
    <w:rsid w:val="00550B80"/>
    <w:rsid w:val="0055181A"/>
    <w:rsid w:val="0055456E"/>
    <w:rsid w:val="00556DA5"/>
    <w:rsid w:val="00567931"/>
    <w:rsid w:val="0057021F"/>
    <w:rsid w:val="00572874"/>
    <w:rsid w:val="00572E35"/>
    <w:rsid w:val="00572E6C"/>
    <w:rsid w:val="0057302C"/>
    <w:rsid w:val="00573C56"/>
    <w:rsid w:val="00573DAB"/>
    <w:rsid w:val="00574DF9"/>
    <w:rsid w:val="005768F5"/>
    <w:rsid w:val="00577A64"/>
    <w:rsid w:val="00580291"/>
    <w:rsid w:val="0058284F"/>
    <w:rsid w:val="0058294A"/>
    <w:rsid w:val="00583080"/>
    <w:rsid w:val="00586D55"/>
    <w:rsid w:val="0058775A"/>
    <w:rsid w:val="005903B8"/>
    <w:rsid w:val="00590CE4"/>
    <w:rsid w:val="005919A9"/>
    <w:rsid w:val="0059341C"/>
    <w:rsid w:val="00594745"/>
    <w:rsid w:val="005966F4"/>
    <w:rsid w:val="005A21EB"/>
    <w:rsid w:val="005A3618"/>
    <w:rsid w:val="005A41C2"/>
    <w:rsid w:val="005A7480"/>
    <w:rsid w:val="005B0A57"/>
    <w:rsid w:val="005B0CC0"/>
    <w:rsid w:val="005B4544"/>
    <w:rsid w:val="005B4D29"/>
    <w:rsid w:val="005B55B4"/>
    <w:rsid w:val="005B5B3C"/>
    <w:rsid w:val="005B5C60"/>
    <w:rsid w:val="005C19EE"/>
    <w:rsid w:val="005C1C1C"/>
    <w:rsid w:val="005C2497"/>
    <w:rsid w:val="005C51B1"/>
    <w:rsid w:val="005C5498"/>
    <w:rsid w:val="005D10E6"/>
    <w:rsid w:val="005D1768"/>
    <w:rsid w:val="005D4351"/>
    <w:rsid w:val="005D489D"/>
    <w:rsid w:val="005D523D"/>
    <w:rsid w:val="005D5A13"/>
    <w:rsid w:val="005D7183"/>
    <w:rsid w:val="005E0309"/>
    <w:rsid w:val="005E187D"/>
    <w:rsid w:val="005E277D"/>
    <w:rsid w:val="005E285C"/>
    <w:rsid w:val="005E3F16"/>
    <w:rsid w:val="005E4B00"/>
    <w:rsid w:val="005E5988"/>
    <w:rsid w:val="005E65DE"/>
    <w:rsid w:val="005E6FC3"/>
    <w:rsid w:val="005F17E4"/>
    <w:rsid w:val="005F1D39"/>
    <w:rsid w:val="005F5285"/>
    <w:rsid w:val="005F7D23"/>
    <w:rsid w:val="00600A2B"/>
    <w:rsid w:val="006038F6"/>
    <w:rsid w:val="006039D8"/>
    <w:rsid w:val="00605893"/>
    <w:rsid w:val="00605AA9"/>
    <w:rsid w:val="006062FF"/>
    <w:rsid w:val="00606A3D"/>
    <w:rsid w:val="00607621"/>
    <w:rsid w:val="00614007"/>
    <w:rsid w:val="006143E2"/>
    <w:rsid w:val="006147F5"/>
    <w:rsid w:val="00615F00"/>
    <w:rsid w:val="006164E9"/>
    <w:rsid w:val="00617267"/>
    <w:rsid w:val="00621E1A"/>
    <w:rsid w:val="00625537"/>
    <w:rsid w:val="006261C1"/>
    <w:rsid w:val="00626B92"/>
    <w:rsid w:val="00627040"/>
    <w:rsid w:val="00627B82"/>
    <w:rsid w:val="006302F2"/>
    <w:rsid w:val="006319EC"/>
    <w:rsid w:val="006322DE"/>
    <w:rsid w:val="006324DC"/>
    <w:rsid w:val="00633710"/>
    <w:rsid w:val="00634218"/>
    <w:rsid w:val="0063560D"/>
    <w:rsid w:val="00643CC2"/>
    <w:rsid w:val="00644418"/>
    <w:rsid w:val="00644CE4"/>
    <w:rsid w:val="006451D3"/>
    <w:rsid w:val="00645764"/>
    <w:rsid w:val="00645A22"/>
    <w:rsid w:val="00645A43"/>
    <w:rsid w:val="006517AA"/>
    <w:rsid w:val="00652469"/>
    <w:rsid w:val="00655272"/>
    <w:rsid w:val="0065561D"/>
    <w:rsid w:val="00655733"/>
    <w:rsid w:val="006569A0"/>
    <w:rsid w:val="00656AFD"/>
    <w:rsid w:val="00662888"/>
    <w:rsid w:val="00663B50"/>
    <w:rsid w:val="00663D17"/>
    <w:rsid w:val="00665661"/>
    <w:rsid w:val="00665AA2"/>
    <w:rsid w:val="0067005E"/>
    <w:rsid w:val="006713F2"/>
    <w:rsid w:val="00671A98"/>
    <w:rsid w:val="00673947"/>
    <w:rsid w:val="0067449A"/>
    <w:rsid w:val="00674563"/>
    <w:rsid w:val="00677B92"/>
    <w:rsid w:val="0068007C"/>
    <w:rsid w:val="006817CD"/>
    <w:rsid w:val="00682E44"/>
    <w:rsid w:val="00690135"/>
    <w:rsid w:val="00690184"/>
    <w:rsid w:val="00691441"/>
    <w:rsid w:val="00691ABF"/>
    <w:rsid w:val="006933DA"/>
    <w:rsid w:val="00695363"/>
    <w:rsid w:val="006A1120"/>
    <w:rsid w:val="006A12B2"/>
    <w:rsid w:val="006A294B"/>
    <w:rsid w:val="006A31D7"/>
    <w:rsid w:val="006A6618"/>
    <w:rsid w:val="006B00D0"/>
    <w:rsid w:val="006B2045"/>
    <w:rsid w:val="006B39D9"/>
    <w:rsid w:val="006B50E8"/>
    <w:rsid w:val="006B595A"/>
    <w:rsid w:val="006B5A0E"/>
    <w:rsid w:val="006B677E"/>
    <w:rsid w:val="006B6BAD"/>
    <w:rsid w:val="006B7FE6"/>
    <w:rsid w:val="006C0D60"/>
    <w:rsid w:val="006C1133"/>
    <w:rsid w:val="006C54CC"/>
    <w:rsid w:val="006C75B9"/>
    <w:rsid w:val="006D2CDB"/>
    <w:rsid w:val="006D2FBF"/>
    <w:rsid w:val="006D3239"/>
    <w:rsid w:val="006D3949"/>
    <w:rsid w:val="006D53F6"/>
    <w:rsid w:val="006D6481"/>
    <w:rsid w:val="006D7705"/>
    <w:rsid w:val="006E0BC4"/>
    <w:rsid w:val="006E4F93"/>
    <w:rsid w:val="006E5494"/>
    <w:rsid w:val="006E6699"/>
    <w:rsid w:val="006E714C"/>
    <w:rsid w:val="006E71D4"/>
    <w:rsid w:val="006F0293"/>
    <w:rsid w:val="006F2DCD"/>
    <w:rsid w:val="006F3C3B"/>
    <w:rsid w:val="006F4C56"/>
    <w:rsid w:val="006F56ED"/>
    <w:rsid w:val="006F65A9"/>
    <w:rsid w:val="006F7595"/>
    <w:rsid w:val="006F7A1B"/>
    <w:rsid w:val="00700A11"/>
    <w:rsid w:val="00700D5A"/>
    <w:rsid w:val="0070319A"/>
    <w:rsid w:val="00703B32"/>
    <w:rsid w:val="00703E66"/>
    <w:rsid w:val="00704512"/>
    <w:rsid w:val="00706DCE"/>
    <w:rsid w:val="00707C33"/>
    <w:rsid w:val="007104AF"/>
    <w:rsid w:val="007109FA"/>
    <w:rsid w:val="007113C8"/>
    <w:rsid w:val="00714A38"/>
    <w:rsid w:val="00715ED9"/>
    <w:rsid w:val="00715EF3"/>
    <w:rsid w:val="007170AB"/>
    <w:rsid w:val="0071778A"/>
    <w:rsid w:val="0072036D"/>
    <w:rsid w:val="00721DEB"/>
    <w:rsid w:val="0072519D"/>
    <w:rsid w:val="0072726D"/>
    <w:rsid w:val="00727CFA"/>
    <w:rsid w:val="00730371"/>
    <w:rsid w:val="007303AD"/>
    <w:rsid w:val="00730AAF"/>
    <w:rsid w:val="00731863"/>
    <w:rsid w:val="0073448F"/>
    <w:rsid w:val="007415EF"/>
    <w:rsid w:val="00741C04"/>
    <w:rsid w:val="00743C62"/>
    <w:rsid w:val="00743D20"/>
    <w:rsid w:val="00744FBD"/>
    <w:rsid w:val="00745CEB"/>
    <w:rsid w:val="007469A0"/>
    <w:rsid w:val="00752FB2"/>
    <w:rsid w:val="00753A93"/>
    <w:rsid w:val="00755233"/>
    <w:rsid w:val="007572AD"/>
    <w:rsid w:val="00757736"/>
    <w:rsid w:val="00760301"/>
    <w:rsid w:val="00760FCB"/>
    <w:rsid w:val="00761CA0"/>
    <w:rsid w:val="00763089"/>
    <w:rsid w:val="00763B12"/>
    <w:rsid w:val="00765C5F"/>
    <w:rsid w:val="007664D6"/>
    <w:rsid w:val="0076775F"/>
    <w:rsid w:val="00770C71"/>
    <w:rsid w:val="00770F48"/>
    <w:rsid w:val="00771CF5"/>
    <w:rsid w:val="0077631B"/>
    <w:rsid w:val="007764E0"/>
    <w:rsid w:val="00783200"/>
    <w:rsid w:val="00784800"/>
    <w:rsid w:val="007850A0"/>
    <w:rsid w:val="007857A2"/>
    <w:rsid w:val="00786AAA"/>
    <w:rsid w:val="00787448"/>
    <w:rsid w:val="0078778B"/>
    <w:rsid w:val="0079002B"/>
    <w:rsid w:val="007915A0"/>
    <w:rsid w:val="00793D3D"/>
    <w:rsid w:val="00795D7A"/>
    <w:rsid w:val="00796F67"/>
    <w:rsid w:val="00797ECA"/>
    <w:rsid w:val="007A0ACB"/>
    <w:rsid w:val="007A31DD"/>
    <w:rsid w:val="007A3A09"/>
    <w:rsid w:val="007A53D8"/>
    <w:rsid w:val="007A566C"/>
    <w:rsid w:val="007A596A"/>
    <w:rsid w:val="007A68FB"/>
    <w:rsid w:val="007A7B40"/>
    <w:rsid w:val="007A7C42"/>
    <w:rsid w:val="007A7FB5"/>
    <w:rsid w:val="007B060C"/>
    <w:rsid w:val="007B16DF"/>
    <w:rsid w:val="007B1A34"/>
    <w:rsid w:val="007B4E03"/>
    <w:rsid w:val="007B590B"/>
    <w:rsid w:val="007C0007"/>
    <w:rsid w:val="007C1E91"/>
    <w:rsid w:val="007C3096"/>
    <w:rsid w:val="007C7044"/>
    <w:rsid w:val="007C76B6"/>
    <w:rsid w:val="007C7CEB"/>
    <w:rsid w:val="007D120A"/>
    <w:rsid w:val="007D17C9"/>
    <w:rsid w:val="007D21EF"/>
    <w:rsid w:val="007D34BD"/>
    <w:rsid w:val="007D42F8"/>
    <w:rsid w:val="007D487E"/>
    <w:rsid w:val="007D5476"/>
    <w:rsid w:val="007D547C"/>
    <w:rsid w:val="007D5571"/>
    <w:rsid w:val="007D56D1"/>
    <w:rsid w:val="007D5E94"/>
    <w:rsid w:val="007D7D98"/>
    <w:rsid w:val="007E1D62"/>
    <w:rsid w:val="007E3A24"/>
    <w:rsid w:val="007E4092"/>
    <w:rsid w:val="007E41CA"/>
    <w:rsid w:val="007E78E2"/>
    <w:rsid w:val="007F07E5"/>
    <w:rsid w:val="007F1507"/>
    <w:rsid w:val="007F23A8"/>
    <w:rsid w:val="007F33A8"/>
    <w:rsid w:val="007F51C1"/>
    <w:rsid w:val="007F53C1"/>
    <w:rsid w:val="007F69B2"/>
    <w:rsid w:val="007F6F48"/>
    <w:rsid w:val="007F7766"/>
    <w:rsid w:val="00800F13"/>
    <w:rsid w:val="00801902"/>
    <w:rsid w:val="008045A5"/>
    <w:rsid w:val="008056B2"/>
    <w:rsid w:val="008062B6"/>
    <w:rsid w:val="00806DE5"/>
    <w:rsid w:val="00807BF0"/>
    <w:rsid w:val="00810DC5"/>
    <w:rsid w:val="00811DD7"/>
    <w:rsid w:val="00812112"/>
    <w:rsid w:val="0081359B"/>
    <w:rsid w:val="00815124"/>
    <w:rsid w:val="00815811"/>
    <w:rsid w:val="008159BF"/>
    <w:rsid w:val="00816EEF"/>
    <w:rsid w:val="00821134"/>
    <w:rsid w:val="00821978"/>
    <w:rsid w:val="00822FF2"/>
    <w:rsid w:val="00823D57"/>
    <w:rsid w:val="00825B10"/>
    <w:rsid w:val="00825C71"/>
    <w:rsid w:val="00826CB0"/>
    <w:rsid w:val="00827393"/>
    <w:rsid w:val="00836C85"/>
    <w:rsid w:val="0084375F"/>
    <w:rsid w:val="00843BA4"/>
    <w:rsid w:val="00844604"/>
    <w:rsid w:val="00847E58"/>
    <w:rsid w:val="008507C6"/>
    <w:rsid w:val="008564AE"/>
    <w:rsid w:val="00857291"/>
    <w:rsid w:val="00857643"/>
    <w:rsid w:val="00857C40"/>
    <w:rsid w:val="0086150D"/>
    <w:rsid w:val="008638BD"/>
    <w:rsid w:val="00863F9B"/>
    <w:rsid w:val="00865FD0"/>
    <w:rsid w:val="0086757E"/>
    <w:rsid w:val="00867B4E"/>
    <w:rsid w:val="00870D1D"/>
    <w:rsid w:val="0087110A"/>
    <w:rsid w:val="008724F8"/>
    <w:rsid w:val="008726F3"/>
    <w:rsid w:val="00872D00"/>
    <w:rsid w:val="00873FC4"/>
    <w:rsid w:val="00874EF4"/>
    <w:rsid w:val="00877FEC"/>
    <w:rsid w:val="00880475"/>
    <w:rsid w:val="00884F1E"/>
    <w:rsid w:val="00885449"/>
    <w:rsid w:val="00885714"/>
    <w:rsid w:val="008866A9"/>
    <w:rsid w:val="00887E0C"/>
    <w:rsid w:val="00890136"/>
    <w:rsid w:val="008914F7"/>
    <w:rsid w:val="00893DA4"/>
    <w:rsid w:val="008949BE"/>
    <w:rsid w:val="00897089"/>
    <w:rsid w:val="008A055D"/>
    <w:rsid w:val="008A13A1"/>
    <w:rsid w:val="008A1C21"/>
    <w:rsid w:val="008A31EA"/>
    <w:rsid w:val="008A3422"/>
    <w:rsid w:val="008A40C6"/>
    <w:rsid w:val="008A5AAF"/>
    <w:rsid w:val="008B1DA8"/>
    <w:rsid w:val="008B2C6B"/>
    <w:rsid w:val="008B5301"/>
    <w:rsid w:val="008B5E96"/>
    <w:rsid w:val="008B620F"/>
    <w:rsid w:val="008B74D6"/>
    <w:rsid w:val="008C308E"/>
    <w:rsid w:val="008C3328"/>
    <w:rsid w:val="008C3487"/>
    <w:rsid w:val="008C3636"/>
    <w:rsid w:val="008C40F8"/>
    <w:rsid w:val="008D500D"/>
    <w:rsid w:val="008D5CE7"/>
    <w:rsid w:val="008D621D"/>
    <w:rsid w:val="008D76F6"/>
    <w:rsid w:val="008E0529"/>
    <w:rsid w:val="008E1C74"/>
    <w:rsid w:val="008E4645"/>
    <w:rsid w:val="008E5213"/>
    <w:rsid w:val="008E6782"/>
    <w:rsid w:val="008E7917"/>
    <w:rsid w:val="008F0278"/>
    <w:rsid w:val="008F201A"/>
    <w:rsid w:val="008F24F6"/>
    <w:rsid w:val="008F2A9F"/>
    <w:rsid w:val="008F4995"/>
    <w:rsid w:val="008F5C34"/>
    <w:rsid w:val="008F5D27"/>
    <w:rsid w:val="008F64C5"/>
    <w:rsid w:val="008F76A3"/>
    <w:rsid w:val="00901126"/>
    <w:rsid w:val="00901CC9"/>
    <w:rsid w:val="00905130"/>
    <w:rsid w:val="00905335"/>
    <w:rsid w:val="00905959"/>
    <w:rsid w:val="0090683D"/>
    <w:rsid w:val="009101D5"/>
    <w:rsid w:val="00910AEE"/>
    <w:rsid w:val="00912F0C"/>
    <w:rsid w:val="00913A21"/>
    <w:rsid w:val="00913AD2"/>
    <w:rsid w:val="009152CE"/>
    <w:rsid w:val="009158AF"/>
    <w:rsid w:val="009172F3"/>
    <w:rsid w:val="0091762B"/>
    <w:rsid w:val="009202A0"/>
    <w:rsid w:val="00921C10"/>
    <w:rsid w:val="0092359C"/>
    <w:rsid w:val="00923E63"/>
    <w:rsid w:val="00930210"/>
    <w:rsid w:val="0093080C"/>
    <w:rsid w:val="009342DF"/>
    <w:rsid w:val="00937C86"/>
    <w:rsid w:val="00941B72"/>
    <w:rsid w:val="00942AEE"/>
    <w:rsid w:val="00942C78"/>
    <w:rsid w:val="00943B46"/>
    <w:rsid w:val="00944E77"/>
    <w:rsid w:val="0094715C"/>
    <w:rsid w:val="00951FFA"/>
    <w:rsid w:val="0095229E"/>
    <w:rsid w:val="00954284"/>
    <w:rsid w:val="00954DE8"/>
    <w:rsid w:val="009562A2"/>
    <w:rsid w:val="0096093A"/>
    <w:rsid w:val="00960AF2"/>
    <w:rsid w:val="00961492"/>
    <w:rsid w:val="00962367"/>
    <w:rsid w:val="00962FB1"/>
    <w:rsid w:val="009733AA"/>
    <w:rsid w:val="00974561"/>
    <w:rsid w:val="00974C4E"/>
    <w:rsid w:val="009751AD"/>
    <w:rsid w:val="009770A3"/>
    <w:rsid w:val="00981808"/>
    <w:rsid w:val="009826CA"/>
    <w:rsid w:val="00983263"/>
    <w:rsid w:val="009836DF"/>
    <w:rsid w:val="009852ED"/>
    <w:rsid w:val="0098644C"/>
    <w:rsid w:val="00987056"/>
    <w:rsid w:val="00987682"/>
    <w:rsid w:val="00987698"/>
    <w:rsid w:val="00994604"/>
    <w:rsid w:val="009952AA"/>
    <w:rsid w:val="009967A8"/>
    <w:rsid w:val="009A0930"/>
    <w:rsid w:val="009A3FEF"/>
    <w:rsid w:val="009A7F6F"/>
    <w:rsid w:val="009B06F0"/>
    <w:rsid w:val="009B0DA5"/>
    <w:rsid w:val="009B30D9"/>
    <w:rsid w:val="009B4A74"/>
    <w:rsid w:val="009B507A"/>
    <w:rsid w:val="009B7073"/>
    <w:rsid w:val="009C0357"/>
    <w:rsid w:val="009C1E62"/>
    <w:rsid w:val="009C6947"/>
    <w:rsid w:val="009C76B2"/>
    <w:rsid w:val="009D025C"/>
    <w:rsid w:val="009D05D1"/>
    <w:rsid w:val="009D1432"/>
    <w:rsid w:val="009D5876"/>
    <w:rsid w:val="009D6688"/>
    <w:rsid w:val="009D7230"/>
    <w:rsid w:val="009D76CE"/>
    <w:rsid w:val="009E45E8"/>
    <w:rsid w:val="009E54B5"/>
    <w:rsid w:val="009E5609"/>
    <w:rsid w:val="009E6765"/>
    <w:rsid w:val="009E69E4"/>
    <w:rsid w:val="009E6E96"/>
    <w:rsid w:val="009E71C6"/>
    <w:rsid w:val="009F00D8"/>
    <w:rsid w:val="009F3C9C"/>
    <w:rsid w:val="009F3E2A"/>
    <w:rsid w:val="009F604B"/>
    <w:rsid w:val="009F6B82"/>
    <w:rsid w:val="009F7A7C"/>
    <w:rsid w:val="00A0117A"/>
    <w:rsid w:val="00A01A53"/>
    <w:rsid w:val="00A05FED"/>
    <w:rsid w:val="00A06160"/>
    <w:rsid w:val="00A06497"/>
    <w:rsid w:val="00A10AD7"/>
    <w:rsid w:val="00A14E5D"/>
    <w:rsid w:val="00A15573"/>
    <w:rsid w:val="00A15E4A"/>
    <w:rsid w:val="00A16ACB"/>
    <w:rsid w:val="00A17801"/>
    <w:rsid w:val="00A205CD"/>
    <w:rsid w:val="00A212E6"/>
    <w:rsid w:val="00A24AFF"/>
    <w:rsid w:val="00A27E7E"/>
    <w:rsid w:val="00A31B48"/>
    <w:rsid w:val="00A361CE"/>
    <w:rsid w:val="00A40751"/>
    <w:rsid w:val="00A42361"/>
    <w:rsid w:val="00A4319E"/>
    <w:rsid w:val="00A4336D"/>
    <w:rsid w:val="00A47B9B"/>
    <w:rsid w:val="00A50354"/>
    <w:rsid w:val="00A51092"/>
    <w:rsid w:val="00A51D69"/>
    <w:rsid w:val="00A56D6B"/>
    <w:rsid w:val="00A57565"/>
    <w:rsid w:val="00A57980"/>
    <w:rsid w:val="00A60D15"/>
    <w:rsid w:val="00A61220"/>
    <w:rsid w:val="00A61465"/>
    <w:rsid w:val="00A614C6"/>
    <w:rsid w:val="00A61688"/>
    <w:rsid w:val="00A6236C"/>
    <w:rsid w:val="00A64FBB"/>
    <w:rsid w:val="00A6517C"/>
    <w:rsid w:val="00A6535B"/>
    <w:rsid w:val="00A660FB"/>
    <w:rsid w:val="00A66B1D"/>
    <w:rsid w:val="00A7160A"/>
    <w:rsid w:val="00A71D69"/>
    <w:rsid w:val="00A72969"/>
    <w:rsid w:val="00A75AFD"/>
    <w:rsid w:val="00A776B5"/>
    <w:rsid w:val="00A77B39"/>
    <w:rsid w:val="00A77F59"/>
    <w:rsid w:val="00A80E32"/>
    <w:rsid w:val="00A80F0C"/>
    <w:rsid w:val="00A85960"/>
    <w:rsid w:val="00A85CE5"/>
    <w:rsid w:val="00A86D5A"/>
    <w:rsid w:val="00A87655"/>
    <w:rsid w:val="00A9001F"/>
    <w:rsid w:val="00A92D41"/>
    <w:rsid w:val="00A933F8"/>
    <w:rsid w:val="00A95466"/>
    <w:rsid w:val="00A95B92"/>
    <w:rsid w:val="00A96CA8"/>
    <w:rsid w:val="00A97B59"/>
    <w:rsid w:val="00A97CCF"/>
    <w:rsid w:val="00AA0498"/>
    <w:rsid w:val="00AA071C"/>
    <w:rsid w:val="00AA074B"/>
    <w:rsid w:val="00AA0ED1"/>
    <w:rsid w:val="00AA6681"/>
    <w:rsid w:val="00AB000A"/>
    <w:rsid w:val="00AB0D6A"/>
    <w:rsid w:val="00AB1442"/>
    <w:rsid w:val="00AB22FB"/>
    <w:rsid w:val="00AB2B61"/>
    <w:rsid w:val="00AB6D94"/>
    <w:rsid w:val="00AB6FC4"/>
    <w:rsid w:val="00AC1063"/>
    <w:rsid w:val="00AC10D9"/>
    <w:rsid w:val="00AC1F31"/>
    <w:rsid w:val="00AC283A"/>
    <w:rsid w:val="00AC30F9"/>
    <w:rsid w:val="00AD0E84"/>
    <w:rsid w:val="00AD2127"/>
    <w:rsid w:val="00AD6386"/>
    <w:rsid w:val="00AD7549"/>
    <w:rsid w:val="00AD7FF3"/>
    <w:rsid w:val="00AE393F"/>
    <w:rsid w:val="00AE4C75"/>
    <w:rsid w:val="00AF0C4B"/>
    <w:rsid w:val="00AF1F90"/>
    <w:rsid w:val="00AF37F2"/>
    <w:rsid w:val="00AF3862"/>
    <w:rsid w:val="00AF44DB"/>
    <w:rsid w:val="00AF58D0"/>
    <w:rsid w:val="00AF70F6"/>
    <w:rsid w:val="00AF7313"/>
    <w:rsid w:val="00AF76AD"/>
    <w:rsid w:val="00AF786A"/>
    <w:rsid w:val="00B014A2"/>
    <w:rsid w:val="00B02561"/>
    <w:rsid w:val="00B0434C"/>
    <w:rsid w:val="00B044AA"/>
    <w:rsid w:val="00B04AB4"/>
    <w:rsid w:val="00B04C69"/>
    <w:rsid w:val="00B05D3C"/>
    <w:rsid w:val="00B1273D"/>
    <w:rsid w:val="00B127B4"/>
    <w:rsid w:val="00B12D1E"/>
    <w:rsid w:val="00B16074"/>
    <w:rsid w:val="00B17575"/>
    <w:rsid w:val="00B20734"/>
    <w:rsid w:val="00B217F6"/>
    <w:rsid w:val="00B22846"/>
    <w:rsid w:val="00B23F55"/>
    <w:rsid w:val="00B262DB"/>
    <w:rsid w:val="00B317A3"/>
    <w:rsid w:val="00B31B1F"/>
    <w:rsid w:val="00B337EE"/>
    <w:rsid w:val="00B34052"/>
    <w:rsid w:val="00B3499E"/>
    <w:rsid w:val="00B36F24"/>
    <w:rsid w:val="00B377E7"/>
    <w:rsid w:val="00B37E67"/>
    <w:rsid w:val="00B40F86"/>
    <w:rsid w:val="00B42F8A"/>
    <w:rsid w:val="00B44961"/>
    <w:rsid w:val="00B44EDB"/>
    <w:rsid w:val="00B4503C"/>
    <w:rsid w:val="00B513C7"/>
    <w:rsid w:val="00B5160E"/>
    <w:rsid w:val="00B523AB"/>
    <w:rsid w:val="00B52423"/>
    <w:rsid w:val="00B54994"/>
    <w:rsid w:val="00B561B8"/>
    <w:rsid w:val="00B56581"/>
    <w:rsid w:val="00B604EE"/>
    <w:rsid w:val="00B60D92"/>
    <w:rsid w:val="00B610D2"/>
    <w:rsid w:val="00B62FFA"/>
    <w:rsid w:val="00B63AD4"/>
    <w:rsid w:val="00B653FC"/>
    <w:rsid w:val="00B67137"/>
    <w:rsid w:val="00B7026D"/>
    <w:rsid w:val="00B71E68"/>
    <w:rsid w:val="00B73352"/>
    <w:rsid w:val="00B760C3"/>
    <w:rsid w:val="00B77739"/>
    <w:rsid w:val="00B80ACA"/>
    <w:rsid w:val="00B8164E"/>
    <w:rsid w:val="00B82D0E"/>
    <w:rsid w:val="00B82DFB"/>
    <w:rsid w:val="00B831CA"/>
    <w:rsid w:val="00B83287"/>
    <w:rsid w:val="00B8398B"/>
    <w:rsid w:val="00B8541A"/>
    <w:rsid w:val="00B92B4E"/>
    <w:rsid w:val="00B93308"/>
    <w:rsid w:val="00B94534"/>
    <w:rsid w:val="00B97712"/>
    <w:rsid w:val="00B97895"/>
    <w:rsid w:val="00BA0CCC"/>
    <w:rsid w:val="00BA3F29"/>
    <w:rsid w:val="00BA4952"/>
    <w:rsid w:val="00BB05DF"/>
    <w:rsid w:val="00BB16E2"/>
    <w:rsid w:val="00BB5DBD"/>
    <w:rsid w:val="00BB7F7E"/>
    <w:rsid w:val="00BC0775"/>
    <w:rsid w:val="00BC243C"/>
    <w:rsid w:val="00BC3C63"/>
    <w:rsid w:val="00BC3E00"/>
    <w:rsid w:val="00BC47A0"/>
    <w:rsid w:val="00BD2369"/>
    <w:rsid w:val="00BD2555"/>
    <w:rsid w:val="00BD5308"/>
    <w:rsid w:val="00BD5A1A"/>
    <w:rsid w:val="00BD6788"/>
    <w:rsid w:val="00BD789A"/>
    <w:rsid w:val="00BD7904"/>
    <w:rsid w:val="00BE0D30"/>
    <w:rsid w:val="00BE1FDB"/>
    <w:rsid w:val="00BE269B"/>
    <w:rsid w:val="00BE5748"/>
    <w:rsid w:val="00BE67AC"/>
    <w:rsid w:val="00BF4E58"/>
    <w:rsid w:val="00C022EC"/>
    <w:rsid w:val="00C03854"/>
    <w:rsid w:val="00C05109"/>
    <w:rsid w:val="00C0533F"/>
    <w:rsid w:val="00C06916"/>
    <w:rsid w:val="00C11723"/>
    <w:rsid w:val="00C12801"/>
    <w:rsid w:val="00C13291"/>
    <w:rsid w:val="00C13EF8"/>
    <w:rsid w:val="00C164C7"/>
    <w:rsid w:val="00C17F20"/>
    <w:rsid w:val="00C20675"/>
    <w:rsid w:val="00C20F52"/>
    <w:rsid w:val="00C227CA"/>
    <w:rsid w:val="00C24119"/>
    <w:rsid w:val="00C25071"/>
    <w:rsid w:val="00C25167"/>
    <w:rsid w:val="00C30B06"/>
    <w:rsid w:val="00C33696"/>
    <w:rsid w:val="00C35259"/>
    <w:rsid w:val="00C37018"/>
    <w:rsid w:val="00C40745"/>
    <w:rsid w:val="00C41230"/>
    <w:rsid w:val="00C41AFF"/>
    <w:rsid w:val="00C42E17"/>
    <w:rsid w:val="00C43F8E"/>
    <w:rsid w:val="00C453E4"/>
    <w:rsid w:val="00C4606D"/>
    <w:rsid w:val="00C46634"/>
    <w:rsid w:val="00C47992"/>
    <w:rsid w:val="00C50F23"/>
    <w:rsid w:val="00C5252C"/>
    <w:rsid w:val="00C530BC"/>
    <w:rsid w:val="00C5318E"/>
    <w:rsid w:val="00C539F0"/>
    <w:rsid w:val="00C566E8"/>
    <w:rsid w:val="00C56EE8"/>
    <w:rsid w:val="00C60350"/>
    <w:rsid w:val="00C61A79"/>
    <w:rsid w:val="00C61DE0"/>
    <w:rsid w:val="00C624A9"/>
    <w:rsid w:val="00C63B99"/>
    <w:rsid w:val="00C63CB4"/>
    <w:rsid w:val="00C66A4B"/>
    <w:rsid w:val="00C674D9"/>
    <w:rsid w:val="00C6787D"/>
    <w:rsid w:val="00C70573"/>
    <w:rsid w:val="00C729E7"/>
    <w:rsid w:val="00C72A2A"/>
    <w:rsid w:val="00C74449"/>
    <w:rsid w:val="00C74A43"/>
    <w:rsid w:val="00C74BB2"/>
    <w:rsid w:val="00C750DC"/>
    <w:rsid w:val="00C77531"/>
    <w:rsid w:val="00C77829"/>
    <w:rsid w:val="00C77E3B"/>
    <w:rsid w:val="00C861FF"/>
    <w:rsid w:val="00C90051"/>
    <w:rsid w:val="00C90654"/>
    <w:rsid w:val="00C930F9"/>
    <w:rsid w:val="00C93CB2"/>
    <w:rsid w:val="00C95369"/>
    <w:rsid w:val="00C96170"/>
    <w:rsid w:val="00C96DB5"/>
    <w:rsid w:val="00C975FA"/>
    <w:rsid w:val="00CA1763"/>
    <w:rsid w:val="00CA348D"/>
    <w:rsid w:val="00CA3A59"/>
    <w:rsid w:val="00CA4F43"/>
    <w:rsid w:val="00CA526D"/>
    <w:rsid w:val="00CA72BE"/>
    <w:rsid w:val="00CB14B1"/>
    <w:rsid w:val="00CB1C57"/>
    <w:rsid w:val="00CB1E83"/>
    <w:rsid w:val="00CB243E"/>
    <w:rsid w:val="00CB5CE5"/>
    <w:rsid w:val="00CB6623"/>
    <w:rsid w:val="00CB74EE"/>
    <w:rsid w:val="00CC0720"/>
    <w:rsid w:val="00CC0D76"/>
    <w:rsid w:val="00CC335C"/>
    <w:rsid w:val="00CC405D"/>
    <w:rsid w:val="00CC49A4"/>
    <w:rsid w:val="00CC4B75"/>
    <w:rsid w:val="00CC5C9F"/>
    <w:rsid w:val="00CC5EA7"/>
    <w:rsid w:val="00CC6771"/>
    <w:rsid w:val="00CD24BE"/>
    <w:rsid w:val="00CD32CA"/>
    <w:rsid w:val="00CD3555"/>
    <w:rsid w:val="00CD5062"/>
    <w:rsid w:val="00CD5AB6"/>
    <w:rsid w:val="00CE189C"/>
    <w:rsid w:val="00CE1DC6"/>
    <w:rsid w:val="00CE4D87"/>
    <w:rsid w:val="00CE6C27"/>
    <w:rsid w:val="00CF2C7C"/>
    <w:rsid w:val="00CF3754"/>
    <w:rsid w:val="00CF3B29"/>
    <w:rsid w:val="00CF5DB5"/>
    <w:rsid w:val="00CF60BF"/>
    <w:rsid w:val="00D000A4"/>
    <w:rsid w:val="00D002D2"/>
    <w:rsid w:val="00D01E31"/>
    <w:rsid w:val="00D027AB"/>
    <w:rsid w:val="00D04851"/>
    <w:rsid w:val="00D05FEF"/>
    <w:rsid w:val="00D103EB"/>
    <w:rsid w:val="00D12A6A"/>
    <w:rsid w:val="00D12EC7"/>
    <w:rsid w:val="00D12F8A"/>
    <w:rsid w:val="00D14254"/>
    <w:rsid w:val="00D14909"/>
    <w:rsid w:val="00D15138"/>
    <w:rsid w:val="00D16E97"/>
    <w:rsid w:val="00D2092D"/>
    <w:rsid w:val="00D22E85"/>
    <w:rsid w:val="00D2332A"/>
    <w:rsid w:val="00D2356C"/>
    <w:rsid w:val="00D243B5"/>
    <w:rsid w:val="00D24BF2"/>
    <w:rsid w:val="00D25D66"/>
    <w:rsid w:val="00D262A1"/>
    <w:rsid w:val="00D301A5"/>
    <w:rsid w:val="00D303B8"/>
    <w:rsid w:val="00D318F4"/>
    <w:rsid w:val="00D31F2F"/>
    <w:rsid w:val="00D33474"/>
    <w:rsid w:val="00D34853"/>
    <w:rsid w:val="00D353BD"/>
    <w:rsid w:val="00D35BEC"/>
    <w:rsid w:val="00D35FE0"/>
    <w:rsid w:val="00D37518"/>
    <w:rsid w:val="00D4231A"/>
    <w:rsid w:val="00D43FD2"/>
    <w:rsid w:val="00D45087"/>
    <w:rsid w:val="00D45244"/>
    <w:rsid w:val="00D469B5"/>
    <w:rsid w:val="00D46DBE"/>
    <w:rsid w:val="00D473C6"/>
    <w:rsid w:val="00D508C5"/>
    <w:rsid w:val="00D50ACD"/>
    <w:rsid w:val="00D51FB5"/>
    <w:rsid w:val="00D526A5"/>
    <w:rsid w:val="00D546BA"/>
    <w:rsid w:val="00D55F59"/>
    <w:rsid w:val="00D55F5A"/>
    <w:rsid w:val="00D564AA"/>
    <w:rsid w:val="00D61522"/>
    <w:rsid w:val="00D717C0"/>
    <w:rsid w:val="00D71883"/>
    <w:rsid w:val="00D7235D"/>
    <w:rsid w:val="00D73CEE"/>
    <w:rsid w:val="00D74E1B"/>
    <w:rsid w:val="00D776FA"/>
    <w:rsid w:val="00D77B21"/>
    <w:rsid w:val="00D77E62"/>
    <w:rsid w:val="00D77E75"/>
    <w:rsid w:val="00D82A47"/>
    <w:rsid w:val="00D85EDB"/>
    <w:rsid w:val="00D90B62"/>
    <w:rsid w:val="00D927BC"/>
    <w:rsid w:val="00D949A2"/>
    <w:rsid w:val="00D958E9"/>
    <w:rsid w:val="00D970A8"/>
    <w:rsid w:val="00D97E27"/>
    <w:rsid w:val="00DA1104"/>
    <w:rsid w:val="00DA1BF4"/>
    <w:rsid w:val="00DA3B02"/>
    <w:rsid w:val="00DA608A"/>
    <w:rsid w:val="00DB2380"/>
    <w:rsid w:val="00DB3423"/>
    <w:rsid w:val="00DB55AE"/>
    <w:rsid w:val="00DB5F1F"/>
    <w:rsid w:val="00DB667B"/>
    <w:rsid w:val="00DC10EA"/>
    <w:rsid w:val="00DC1EE4"/>
    <w:rsid w:val="00DC29DA"/>
    <w:rsid w:val="00DC557C"/>
    <w:rsid w:val="00DC6191"/>
    <w:rsid w:val="00DC731B"/>
    <w:rsid w:val="00DD0F5E"/>
    <w:rsid w:val="00DD139C"/>
    <w:rsid w:val="00DD1E90"/>
    <w:rsid w:val="00DD265C"/>
    <w:rsid w:val="00DD2986"/>
    <w:rsid w:val="00DD3EA1"/>
    <w:rsid w:val="00DD461B"/>
    <w:rsid w:val="00DD56F7"/>
    <w:rsid w:val="00DE2A08"/>
    <w:rsid w:val="00DF0171"/>
    <w:rsid w:val="00DF2A12"/>
    <w:rsid w:val="00DF3D8A"/>
    <w:rsid w:val="00DF3E2B"/>
    <w:rsid w:val="00DF66FD"/>
    <w:rsid w:val="00E00A10"/>
    <w:rsid w:val="00E00D48"/>
    <w:rsid w:val="00E011BD"/>
    <w:rsid w:val="00E02676"/>
    <w:rsid w:val="00E02C65"/>
    <w:rsid w:val="00E0421F"/>
    <w:rsid w:val="00E043BD"/>
    <w:rsid w:val="00E04B5D"/>
    <w:rsid w:val="00E04EA7"/>
    <w:rsid w:val="00E12A04"/>
    <w:rsid w:val="00E13811"/>
    <w:rsid w:val="00E138A7"/>
    <w:rsid w:val="00E144F1"/>
    <w:rsid w:val="00E14F3E"/>
    <w:rsid w:val="00E170D9"/>
    <w:rsid w:val="00E21755"/>
    <w:rsid w:val="00E228BC"/>
    <w:rsid w:val="00E24626"/>
    <w:rsid w:val="00E2739B"/>
    <w:rsid w:val="00E27837"/>
    <w:rsid w:val="00E332D8"/>
    <w:rsid w:val="00E339C4"/>
    <w:rsid w:val="00E34561"/>
    <w:rsid w:val="00E36097"/>
    <w:rsid w:val="00E3663B"/>
    <w:rsid w:val="00E36EF6"/>
    <w:rsid w:val="00E37BCB"/>
    <w:rsid w:val="00E41241"/>
    <w:rsid w:val="00E41EDD"/>
    <w:rsid w:val="00E42424"/>
    <w:rsid w:val="00E42D72"/>
    <w:rsid w:val="00E43D19"/>
    <w:rsid w:val="00E44AC2"/>
    <w:rsid w:val="00E473AB"/>
    <w:rsid w:val="00E50800"/>
    <w:rsid w:val="00E52A2C"/>
    <w:rsid w:val="00E53D6F"/>
    <w:rsid w:val="00E54119"/>
    <w:rsid w:val="00E5441A"/>
    <w:rsid w:val="00E55A61"/>
    <w:rsid w:val="00E62251"/>
    <w:rsid w:val="00E62552"/>
    <w:rsid w:val="00E63A92"/>
    <w:rsid w:val="00E65B50"/>
    <w:rsid w:val="00E66280"/>
    <w:rsid w:val="00E66FD5"/>
    <w:rsid w:val="00E70F9D"/>
    <w:rsid w:val="00E71E4D"/>
    <w:rsid w:val="00E73C02"/>
    <w:rsid w:val="00E75566"/>
    <w:rsid w:val="00E80235"/>
    <w:rsid w:val="00E8063A"/>
    <w:rsid w:val="00E80802"/>
    <w:rsid w:val="00E83B00"/>
    <w:rsid w:val="00E87E89"/>
    <w:rsid w:val="00E91C3D"/>
    <w:rsid w:val="00E92936"/>
    <w:rsid w:val="00E92B87"/>
    <w:rsid w:val="00E97B3F"/>
    <w:rsid w:val="00EA4D86"/>
    <w:rsid w:val="00EA5039"/>
    <w:rsid w:val="00EB2388"/>
    <w:rsid w:val="00EB7AD8"/>
    <w:rsid w:val="00EC0824"/>
    <w:rsid w:val="00EC2503"/>
    <w:rsid w:val="00EC4A94"/>
    <w:rsid w:val="00EC6B68"/>
    <w:rsid w:val="00EC7458"/>
    <w:rsid w:val="00EC7EE5"/>
    <w:rsid w:val="00ED0D4E"/>
    <w:rsid w:val="00ED1809"/>
    <w:rsid w:val="00ED3B7C"/>
    <w:rsid w:val="00ED3CCC"/>
    <w:rsid w:val="00ED417E"/>
    <w:rsid w:val="00ED4273"/>
    <w:rsid w:val="00ED4B6D"/>
    <w:rsid w:val="00ED5107"/>
    <w:rsid w:val="00ED5920"/>
    <w:rsid w:val="00ED62C6"/>
    <w:rsid w:val="00ED6BB1"/>
    <w:rsid w:val="00ED6E98"/>
    <w:rsid w:val="00EE0177"/>
    <w:rsid w:val="00EE0B02"/>
    <w:rsid w:val="00EE0FC4"/>
    <w:rsid w:val="00EE3849"/>
    <w:rsid w:val="00EE4937"/>
    <w:rsid w:val="00EE5896"/>
    <w:rsid w:val="00EE6438"/>
    <w:rsid w:val="00EE74F4"/>
    <w:rsid w:val="00EF06DD"/>
    <w:rsid w:val="00EF6CAB"/>
    <w:rsid w:val="00F0413D"/>
    <w:rsid w:val="00F04716"/>
    <w:rsid w:val="00F06717"/>
    <w:rsid w:val="00F14ADA"/>
    <w:rsid w:val="00F1533E"/>
    <w:rsid w:val="00F17A3F"/>
    <w:rsid w:val="00F17FCE"/>
    <w:rsid w:val="00F234B9"/>
    <w:rsid w:val="00F235C1"/>
    <w:rsid w:val="00F24F91"/>
    <w:rsid w:val="00F2649C"/>
    <w:rsid w:val="00F26BC4"/>
    <w:rsid w:val="00F27168"/>
    <w:rsid w:val="00F27E47"/>
    <w:rsid w:val="00F30782"/>
    <w:rsid w:val="00F33DCD"/>
    <w:rsid w:val="00F34095"/>
    <w:rsid w:val="00F342A1"/>
    <w:rsid w:val="00F34AA1"/>
    <w:rsid w:val="00F35EAF"/>
    <w:rsid w:val="00F36181"/>
    <w:rsid w:val="00F40BA7"/>
    <w:rsid w:val="00F40FB1"/>
    <w:rsid w:val="00F41187"/>
    <w:rsid w:val="00F41352"/>
    <w:rsid w:val="00F42D15"/>
    <w:rsid w:val="00F4456A"/>
    <w:rsid w:val="00F44973"/>
    <w:rsid w:val="00F44A59"/>
    <w:rsid w:val="00F45945"/>
    <w:rsid w:val="00F501F6"/>
    <w:rsid w:val="00F52306"/>
    <w:rsid w:val="00F526D6"/>
    <w:rsid w:val="00F54632"/>
    <w:rsid w:val="00F5629C"/>
    <w:rsid w:val="00F602D9"/>
    <w:rsid w:val="00F60A4C"/>
    <w:rsid w:val="00F619BA"/>
    <w:rsid w:val="00F61D95"/>
    <w:rsid w:val="00F63AEC"/>
    <w:rsid w:val="00F64B59"/>
    <w:rsid w:val="00F659FB"/>
    <w:rsid w:val="00F671E3"/>
    <w:rsid w:val="00F712E1"/>
    <w:rsid w:val="00F72150"/>
    <w:rsid w:val="00F727A3"/>
    <w:rsid w:val="00F73539"/>
    <w:rsid w:val="00F73996"/>
    <w:rsid w:val="00F73B17"/>
    <w:rsid w:val="00F75F7C"/>
    <w:rsid w:val="00F8037F"/>
    <w:rsid w:val="00F803FF"/>
    <w:rsid w:val="00F80DE7"/>
    <w:rsid w:val="00F81040"/>
    <w:rsid w:val="00F81AFF"/>
    <w:rsid w:val="00F82647"/>
    <w:rsid w:val="00F829EF"/>
    <w:rsid w:val="00F84256"/>
    <w:rsid w:val="00F8532C"/>
    <w:rsid w:val="00F86A32"/>
    <w:rsid w:val="00F874F7"/>
    <w:rsid w:val="00F90030"/>
    <w:rsid w:val="00F92B52"/>
    <w:rsid w:val="00F94395"/>
    <w:rsid w:val="00F97A33"/>
    <w:rsid w:val="00FA0B69"/>
    <w:rsid w:val="00FA1496"/>
    <w:rsid w:val="00FA1F44"/>
    <w:rsid w:val="00FA2D51"/>
    <w:rsid w:val="00FA2EA4"/>
    <w:rsid w:val="00FA3656"/>
    <w:rsid w:val="00FB0DA8"/>
    <w:rsid w:val="00FB1230"/>
    <w:rsid w:val="00FC18A7"/>
    <w:rsid w:val="00FC26D1"/>
    <w:rsid w:val="00FC3A0F"/>
    <w:rsid w:val="00FC3AE3"/>
    <w:rsid w:val="00FC4C98"/>
    <w:rsid w:val="00FD08D5"/>
    <w:rsid w:val="00FD1E5A"/>
    <w:rsid w:val="00FD69F0"/>
    <w:rsid w:val="00FD7D91"/>
    <w:rsid w:val="00FE5109"/>
    <w:rsid w:val="00FE7BC7"/>
    <w:rsid w:val="00FF1945"/>
    <w:rsid w:val="00FF3764"/>
    <w:rsid w:val="00FF3D94"/>
    <w:rsid w:val="00FF555E"/>
    <w:rsid w:val="00FF6AB6"/>
    <w:rsid w:val="00FF75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ocId w14:val="358E2D29"/>
  <w15:chartTrackingRefBased/>
  <w15:docId w15:val="{CB889270-D14E-40CF-8CF8-8A01AF5B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RotisSansSerif" w:hAnsi="RotisSansSerif"/>
      <w:sz w:val="24"/>
      <w:szCs w:val="24"/>
      <w:lang w:val="nl-NL" w:eastAsia="fr-BE"/>
    </w:rPr>
  </w:style>
  <w:style w:type="paragraph" w:styleId="Heading1">
    <w:name w:val="heading 1"/>
    <w:basedOn w:val="Normal"/>
    <w:next w:val="Normal"/>
    <w:uiPriority w:val="9"/>
    <w:qFormat/>
    <w:pPr>
      <w:keepNext/>
      <w:tabs>
        <w:tab w:val="left" w:pos="370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re1Car">
    <w:name w:val="Titre 1 Car"/>
    <w:uiPriority w:val="9"/>
    <w:locked/>
    <w:rPr>
      <w:rFonts w:ascii="Times New Roman" w:hAnsi="Times New Roman"/>
      <w:b/>
      <w:snapToGrid w:val="0"/>
      <w:kern w:val="32"/>
      <w:sz w:val="32"/>
      <w:lang w:val="nl-NL"/>
    </w:rPr>
  </w:style>
  <w:style w:type="paragraph" w:styleId="Title">
    <w:name w:val="Title"/>
    <w:basedOn w:val="Normal"/>
    <w:link w:val="FollowedHyperlink"/>
    <w:uiPriority w:val="99"/>
    <w:qFormat/>
    <w:pPr>
      <w:jc w:val="center"/>
    </w:pPr>
    <w:rPr>
      <w:rFonts w:ascii="Times New Roman" w:hAnsi="Times New Roman"/>
      <w:color w:val="800080"/>
      <w:sz w:val="20"/>
      <w:szCs w:val="20"/>
      <w:u w:val="single"/>
      <w:lang w:val="x-none" w:eastAsia="x-none"/>
    </w:rPr>
  </w:style>
  <w:style w:type="character" w:customStyle="1" w:styleId="TitreCar">
    <w:name w:val="Titre Car"/>
    <w:uiPriority w:val="10"/>
    <w:locked/>
    <w:rPr>
      <w:rFonts w:ascii="Times" w:hAnsi="Times"/>
      <w:b/>
      <w:sz w:val="28"/>
    </w:rPr>
  </w:style>
  <w:style w:type="paragraph" w:customStyle="1" w:styleId="rechts">
    <w:name w:val="rechts"/>
    <w:basedOn w:val="Normal"/>
    <w:rPr>
      <w:rFonts w:ascii="Times New Roman" w:hAnsi="Times New Roman"/>
      <w:szCs w:val="20"/>
      <w:lang w:val="en-US"/>
    </w:rPr>
  </w:style>
  <w:style w:type="paragraph" w:customStyle="1" w:styleId="STANDAARD">
    <w:name w:val="STANDAARD"/>
    <w:basedOn w:val="Normal"/>
    <w:autoRedefine/>
    <w:pPr>
      <w:ind w:left="1056"/>
      <w:jc w:val="both"/>
    </w:pPr>
    <w:rPr>
      <w:rFonts w:ascii="Arial" w:hAnsi="Arial" w:cs="Arial"/>
      <w:lang w:val="en-GB"/>
    </w:rPr>
  </w:style>
  <w:style w:type="paragraph" w:styleId="BodyText">
    <w:name w:val="Body Text"/>
    <w:basedOn w:val="Normal"/>
    <w:link w:val="BodyTextChar"/>
    <w:uiPriority w:val="99"/>
    <w:rPr>
      <w:snapToGrid w:val="0"/>
      <w:szCs w:val="20"/>
      <w:lang w:eastAsia="x-none"/>
    </w:rPr>
  </w:style>
  <w:style w:type="character" w:customStyle="1" w:styleId="BodyTextChar">
    <w:name w:val="Body Text Char"/>
    <w:link w:val="BodyText"/>
    <w:uiPriority w:val="99"/>
    <w:semiHidden/>
    <w:locked/>
    <w:rPr>
      <w:rFonts w:ascii="RotisSansSerif" w:hAnsi="RotisSansSerif"/>
      <w:snapToGrid w:val="0"/>
      <w:sz w:val="24"/>
      <w:lang w:val="nl-NL"/>
    </w:rPr>
  </w:style>
  <w:style w:type="paragraph" w:styleId="BodyText2">
    <w:name w:val="Body Text 2"/>
    <w:basedOn w:val="Normal"/>
    <w:link w:val="BodyText2Char"/>
    <w:uiPriority w:val="99"/>
    <w:rPr>
      <w:snapToGrid w:val="0"/>
      <w:szCs w:val="20"/>
      <w:lang w:eastAsia="x-none"/>
    </w:rPr>
  </w:style>
  <w:style w:type="character" w:customStyle="1" w:styleId="BodyText2Char">
    <w:name w:val="Body Text 2 Char"/>
    <w:link w:val="BodyText2"/>
    <w:uiPriority w:val="99"/>
    <w:semiHidden/>
    <w:locked/>
    <w:rPr>
      <w:rFonts w:ascii="RotisSansSerif" w:hAnsi="RotisSansSerif"/>
      <w:snapToGrid w:val="0"/>
      <w:sz w:val="24"/>
      <w:lang w:val="nl-NL"/>
    </w:rPr>
  </w:style>
  <w:style w:type="paragraph" w:styleId="Footer">
    <w:name w:val="footer"/>
    <w:basedOn w:val="Normal"/>
    <w:link w:val="FooterChar"/>
    <w:uiPriority w:val="99"/>
    <w:pPr>
      <w:tabs>
        <w:tab w:val="center" w:pos="4536"/>
        <w:tab w:val="right" w:pos="9072"/>
      </w:tabs>
    </w:pPr>
    <w:rPr>
      <w:rFonts w:ascii="Times" w:hAnsi="Times"/>
      <w:szCs w:val="20"/>
      <w:lang w:eastAsia="x-none"/>
    </w:rPr>
  </w:style>
  <w:style w:type="character" w:customStyle="1" w:styleId="FooterChar">
    <w:name w:val="Footer Char"/>
    <w:link w:val="Footer"/>
    <w:uiPriority w:val="99"/>
    <w:locked/>
    <w:rPr>
      <w:rFonts w:ascii="Times" w:hAnsi="Times"/>
      <w:sz w:val="24"/>
      <w:lang w:val="nl-NL"/>
    </w:rPr>
  </w:style>
  <w:style w:type="character" w:styleId="PageNumber">
    <w:name w:val="page number"/>
    <w:uiPriority w:val="99"/>
  </w:style>
  <w:style w:type="paragraph" w:styleId="Header">
    <w:name w:val="header"/>
    <w:basedOn w:val="Normal"/>
    <w:link w:val="HeaderChar"/>
    <w:uiPriority w:val="99"/>
    <w:pPr>
      <w:tabs>
        <w:tab w:val="center" w:pos="4536"/>
        <w:tab w:val="right" w:pos="9072"/>
      </w:tabs>
    </w:pPr>
    <w:rPr>
      <w:szCs w:val="20"/>
      <w:lang w:eastAsia="x-none"/>
    </w:rPr>
  </w:style>
  <w:style w:type="character" w:customStyle="1" w:styleId="HeaderChar">
    <w:name w:val="Header Char"/>
    <w:link w:val="Header"/>
    <w:uiPriority w:val="99"/>
    <w:locked/>
    <w:rPr>
      <w:rFonts w:ascii="RotisSansSerif" w:hAnsi="RotisSansSerif"/>
      <w:sz w:val="24"/>
      <w:lang w:val="nl-NL"/>
    </w:rPr>
  </w:style>
  <w:style w:type="paragraph" w:styleId="BalloonText">
    <w:name w:val="Balloon Text"/>
    <w:basedOn w:val="Normal"/>
    <w:link w:val="BalloonTextChar"/>
    <w:uiPriority w:val="99"/>
    <w:semiHidden/>
    <w:rPr>
      <w:rFonts w:ascii="Times New Roman" w:hAnsi="Times New Roman"/>
      <w:snapToGrid w:val="0"/>
      <w:sz w:val="16"/>
      <w:szCs w:val="20"/>
      <w:lang w:eastAsia="x-none"/>
    </w:rPr>
  </w:style>
  <w:style w:type="character" w:customStyle="1" w:styleId="BalloonTextChar">
    <w:name w:val="Balloon Text Char"/>
    <w:link w:val="BalloonText"/>
    <w:uiPriority w:val="99"/>
    <w:semiHidden/>
    <w:locked/>
    <w:rPr>
      <w:rFonts w:ascii="Times New Roman" w:hAnsi="Times New Roman"/>
      <w:snapToGrid w:val="0"/>
      <w:sz w:val="16"/>
      <w:lang w:val="nl-N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Plattetekst2">
    <w:name w:val="WW-Platte tekst 2"/>
    <w:basedOn w:val="Normal"/>
    <w:pPr>
      <w:suppressAutoHyphens/>
    </w:pPr>
    <w:rPr>
      <w:rFonts w:ascii="Times" w:hAnsi="Times" w:cs="Times"/>
      <w:b/>
      <w:szCs w:val="20"/>
    </w:rPr>
  </w:style>
  <w:style w:type="paragraph" w:customStyle="1" w:styleId="WW-Inhoudtabel1">
    <w:name w:val="WW-Inhoud tabel1"/>
    <w:basedOn w:val="BodyText"/>
    <w:pPr>
      <w:suppressLineNumbers/>
      <w:suppressAutoHyphens/>
    </w:pPr>
    <w:rPr>
      <w:rFonts w:cs="Times"/>
    </w:rPr>
  </w:style>
  <w:style w:type="paragraph" w:customStyle="1" w:styleId="WW-Inhoudtabel111">
    <w:name w:val="WW-Inhoud tabel111"/>
    <w:basedOn w:val="BodyText"/>
    <w:pPr>
      <w:suppressLineNumbers/>
      <w:suppressAutoHyphens/>
    </w:pPr>
    <w:rPr>
      <w:rFonts w:cs="Times"/>
    </w:rPr>
  </w:style>
  <w:style w:type="paragraph" w:customStyle="1" w:styleId="WW-Tabelkop111">
    <w:name w:val="WW-Tabelkop111"/>
    <w:basedOn w:val="WW-Inhoudtabel111"/>
    <w:pPr>
      <w:jc w:val="center"/>
    </w:pPr>
    <w:rPr>
      <w:bCs/>
      <w:iCs/>
    </w:rPr>
  </w:style>
  <w:style w:type="paragraph" w:styleId="PlainText">
    <w:name w:val="Plain Text"/>
    <w:basedOn w:val="Normal"/>
    <w:link w:val="PlainTextChar"/>
    <w:uiPriority w:val="99"/>
    <w:semiHidden/>
    <w:rPr>
      <w:rFonts w:ascii="Times New Roman" w:hAnsi="Times New Roman"/>
      <w:sz w:val="21"/>
      <w:szCs w:val="20"/>
      <w:lang w:val="x-none" w:eastAsia="x-none"/>
    </w:rPr>
  </w:style>
  <w:style w:type="character" w:customStyle="1" w:styleId="PlainTextChar">
    <w:name w:val="Plain Text Char"/>
    <w:link w:val="PlainText"/>
    <w:uiPriority w:val="99"/>
    <w:semiHidden/>
    <w:locked/>
    <w:rPr>
      <w:rFonts w:ascii="Times New Roman" w:hAnsi="Times New Roman"/>
      <w:sz w:val="21"/>
      <w:lang w:val="x-none"/>
    </w:rPr>
  </w:style>
  <w:style w:type="character" w:styleId="Hyperlink">
    <w:name w:val="Hyperlink"/>
    <w:uiPriority w:val="99"/>
    <w:rPr>
      <w:color w:val="0000FF"/>
      <w:u w:val="single"/>
    </w:rPr>
  </w:style>
  <w:style w:type="paragraph" w:styleId="Revision">
    <w:name w:val="Revision"/>
    <w:hidden/>
    <w:uiPriority w:val="99"/>
    <w:semiHidden/>
    <w:rPr>
      <w:rFonts w:ascii="RotisSansSerif" w:hAnsi="RotisSansSerif"/>
      <w:sz w:val="24"/>
      <w:szCs w:val="24"/>
      <w:lang w:val="nl-NL" w:eastAsia="fr-BE"/>
    </w:rPr>
  </w:style>
  <w:style w:type="paragraph" w:customStyle="1" w:styleId="WW-Inhoudtabel">
    <w:name w:val="WW-Inhoud tabel"/>
    <w:basedOn w:val="BodyText"/>
    <w:pPr>
      <w:suppressLineNumbers/>
      <w:suppressAutoHyphens/>
    </w:pPr>
    <w:rPr>
      <w:rFonts w:cs="Times"/>
    </w:rPr>
  </w:style>
  <w:style w:type="paragraph" w:customStyle="1" w:styleId="WW-Tabelkop">
    <w:name w:val="WW-Tabelkop"/>
    <w:basedOn w:val="WW-Inhoudtabel"/>
    <w:pPr>
      <w:jc w:val="center"/>
    </w:pPr>
    <w:rPr>
      <w:bCs/>
      <w:iCs/>
    </w:r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szCs w:val="20"/>
      <w:lang w:val="x-none" w:eastAsia="x-none"/>
    </w:rPr>
  </w:style>
  <w:style w:type="character" w:customStyle="1" w:styleId="CommentTextChar">
    <w:name w:val="Comment Text Char"/>
    <w:link w:val="CommentText"/>
    <w:uiPriority w:val="99"/>
    <w:semiHidden/>
    <w:locked/>
    <w:rPr>
      <w:rFonts w:ascii="RotisSansSerif" w:hAnsi="RotisSansSerif"/>
    </w:rPr>
  </w:style>
  <w:style w:type="paragraph" w:styleId="CommentSubject">
    <w:name w:val="annotation subject"/>
    <w:basedOn w:val="CommentText"/>
    <w:next w:val="CommentText"/>
    <w:link w:val="CommentSubjectChar"/>
    <w:uiPriority w:val="99"/>
    <w:semiHidden/>
    <w:rPr>
      <w:b/>
    </w:rPr>
  </w:style>
  <w:style w:type="character" w:customStyle="1" w:styleId="CommentSubjectChar">
    <w:name w:val="Comment Subject Char"/>
    <w:link w:val="CommentSubject"/>
    <w:uiPriority w:val="99"/>
    <w:semiHidden/>
    <w:locked/>
    <w:rPr>
      <w:rFonts w:ascii="RotisSansSerif" w:hAnsi="RotisSansSerif"/>
      <w:b/>
    </w:rPr>
  </w:style>
  <w:style w:type="paragraph" w:styleId="DocumentMap">
    <w:name w:val="Document Map"/>
    <w:basedOn w:val="Normal"/>
    <w:link w:val="DocumentMapChar"/>
    <w:uiPriority w:val="99"/>
    <w:semiHidden/>
    <w:rPr>
      <w:rFonts w:ascii="Times New Roman" w:hAnsi="Times New Roman"/>
      <w:sz w:val="16"/>
      <w:szCs w:val="20"/>
      <w:lang w:val="x-none" w:eastAsia="x-none"/>
    </w:rPr>
  </w:style>
  <w:style w:type="character" w:customStyle="1" w:styleId="DocumentMapChar">
    <w:name w:val="Document Map Char"/>
    <w:link w:val="DocumentMap"/>
    <w:uiPriority w:val="99"/>
    <w:semiHidden/>
    <w:locked/>
    <w:rPr>
      <w:rFonts w:ascii="Times New Roman" w:hAnsi="Times New Roman"/>
      <w:sz w:val="16"/>
    </w:rPr>
  </w:style>
  <w:style w:type="paragraph" w:customStyle="1" w:styleId="OmniPage1">
    <w:name w:val="OmniPage #1"/>
    <w:basedOn w:val="Normal"/>
    <w:pPr>
      <w:spacing w:line="220" w:lineRule="exact"/>
    </w:pPr>
    <w:rPr>
      <w:rFonts w:ascii="Times New Roman" w:hAnsi="Times New Roman"/>
      <w:sz w:val="20"/>
      <w:szCs w:val="20"/>
      <w:lang w:val="en-US"/>
    </w:rPr>
  </w:style>
  <w:style w:type="paragraph" w:customStyle="1" w:styleId="Default">
    <w:name w:val="Default"/>
    <w:basedOn w:val="Normal"/>
    <w:pPr>
      <w:autoSpaceDE w:val="0"/>
      <w:autoSpaceDN w:val="0"/>
    </w:pPr>
    <w:rPr>
      <w:rFonts w:ascii="Times New Roman" w:hAnsi="Times New Roman"/>
      <w:color w:val="000000"/>
      <w:lang w:val="nl-BE"/>
    </w:rPr>
  </w:style>
  <w:style w:type="character" w:styleId="FollowedHyperlink">
    <w:name w:val="FollowedHyperlink"/>
    <w:aliases w:val="Title Char"/>
    <w:link w:val="Title"/>
    <w:uiPriority w:val="99"/>
    <w:semiHidden/>
    <w:rPr>
      <w:color w:val="800080"/>
      <w:u w:val="singl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customStyle="1" w:styleId="LightGrid-Accent31">
    <w:name w:val="Light Grid - Accent 31"/>
    <w:basedOn w:val="Normal"/>
    <w:uiPriority w:val="34"/>
    <w:qFormat/>
    <w:rsid w:val="000B0D5A"/>
    <w:pPr>
      <w:ind w:left="720"/>
      <w:contextualSpacing/>
    </w:pPr>
    <w:rPr>
      <w:lang w:eastAsia="nl-NL"/>
    </w:rPr>
  </w:style>
  <w:style w:type="character" w:styleId="Strong">
    <w:name w:val="Strong"/>
    <w:uiPriority w:val="22"/>
    <w:qFormat/>
    <w:rsid w:val="00012B6D"/>
    <w:rPr>
      <w:b/>
      <w:bCs/>
    </w:rPr>
  </w:style>
  <w:style w:type="character" w:styleId="Emphasis">
    <w:name w:val="Emphasis"/>
    <w:uiPriority w:val="20"/>
    <w:qFormat/>
    <w:rsid w:val="00012B6D"/>
    <w:rPr>
      <w:i/>
      <w:iCs/>
    </w:rPr>
  </w:style>
  <w:style w:type="character" w:customStyle="1" w:styleId="jlqj4b">
    <w:name w:val="jlqj4b"/>
    <w:basedOn w:val="DefaultParagraphFont"/>
    <w:rsid w:val="00753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243304">
      <w:marLeft w:val="0"/>
      <w:marRight w:val="0"/>
      <w:marTop w:val="0"/>
      <w:marBottom w:val="0"/>
      <w:divBdr>
        <w:top w:val="none" w:sz="0" w:space="0" w:color="auto"/>
        <w:left w:val="none" w:sz="0" w:space="0" w:color="auto"/>
        <w:bottom w:val="none" w:sz="0" w:space="0" w:color="auto"/>
        <w:right w:val="none" w:sz="0" w:space="0" w:color="auto"/>
      </w:divBdr>
    </w:div>
    <w:div w:id="234243306">
      <w:marLeft w:val="0"/>
      <w:marRight w:val="0"/>
      <w:marTop w:val="0"/>
      <w:marBottom w:val="0"/>
      <w:divBdr>
        <w:top w:val="none" w:sz="0" w:space="0" w:color="auto"/>
        <w:left w:val="none" w:sz="0" w:space="0" w:color="auto"/>
        <w:bottom w:val="none" w:sz="0" w:space="0" w:color="auto"/>
        <w:right w:val="none" w:sz="0" w:space="0" w:color="auto"/>
      </w:divBdr>
    </w:div>
    <w:div w:id="234243309">
      <w:marLeft w:val="0"/>
      <w:marRight w:val="0"/>
      <w:marTop w:val="0"/>
      <w:marBottom w:val="0"/>
      <w:divBdr>
        <w:top w:val="none" w:sz="0" w:space="0" w:color="auto"/>
        <w:left w:val="none" w:sz="0" w:space="0" w:color="auto"/>
        <w:bottom w:val="none" w:sz="0" w:space="0" w:color="auto"/>
        <w:right w:val="none" w:sz="0" w:space="0" w:color="auto"/>
      </w:divBdr>
    </w:div>
    <w:div w:id="234243313">
      <w:marLeft w:val="0"/>
      <w:marRight w:val="0"/>
      <w:marTop w:val="0"/>
      <w:marBottom w:val="0"/>
      <w:divBdr>
        <w:top w:val="none" w:sz="0" w:space="0" w:color="auto"/>
        <w:left w:val="none" w:sz="0" w:space="0" w:color="auto"/>
        <w:bottom w:val="none" w:sz="0" w:space="0" w:color="auto"/>
        <w:right w:val="none" w:sz="0" w:space="0" w:color="auto"/>
      </w:divBdr>
    </w:div>
    <w:div w:id="234243314">
      <w:marLeft w:val="0"/>
      <w:marRight w:val="0"/>
      <w:marTop w:val="0"/>
      <w:marBottom w:val="0"/>
      <w:divBdr>
        <w:top w:val="none" w:sz="0" w:space="0" w:color="auto"/>
        <w:left w:val="none" w:sz="0" w:space="0" w:color="auto"/>
        <w:bottom w:val="none" w:sz="0" w:space="0" w:color="auto"/>
        <w:right w:val="none" w:sz="0" w:space="0" w:color="auto"/>
      </w:divBdr>
      <w:divsChild>
        <w:div w:id="234243315">
          <w:marLeft w:val="0"/>
          <w:marRight w:val="0"/>
          <w:marTop w:val="0"/>
          <w:marBottom w:val="0"/>
          <w:divBdr>
            <w:top w:val="none" w:sz="0" w:space="0" w:color="auto"/>
            <w:left w:val="none" w:sz="0" w:space="0" w:color="auto"/>
            <w:bottom w:val="none" w:sz="0" w:space="0" w:color="auto"/>
            <w:right w:val="none" w:sz="0" w:space="0" w:color="auto"/>
          </w:divBdr>
          <w:divsChild>
            <w:div w:id="234243305">
              <w:marLeft w:val="0"/>
              <w:marRight w:val="0"/>
              <w:marTop w:val="0"/>
              <w:marBottom w:val="0"/>
              <w:divBdr>
                <w:top w:val="none" w:sz="0" w:space="0" w:color="auto"/>
                <w:left w:val="none" w:sz="0" w:space="0" w:color="auto"/>
                <w:bottom w:val="none" w:sz="0" w:space="0" w:color="auto"/>
                <w:right w:val="none" w:sz="0" w:space="0" w:color="auto"/>
              </w:divBdr>
              <w:divsChild>
                <w:div w:id="234243317">
                  <w:marLeft w:val="0"/>
                  <w:marRight w:val="0"/>
                  <w:marTop w:val="0"/>
                  <w:marBottom w:val="0"/>
                  <w:divBdr>
                    <w:top w:val="none" w:sz="0" w:space="0" w:color="auto"/>
                    <w:left w:val="none" w:sz="0" w:space="0" w:color="auto"/>
                    <w:bottom w:val="none" w:sz="0" w:space="0" w:color="auto"/>
                    <w:right w:val="none" w:sz="0" w:space="0" w:color="auto"/>
                  </w:divBdr>
                  <w:divsChild>
                    <w:div w:id="234243318">
                      <w:marLeft w:val="0"/>
                      <w:marRight w:val="0"/>
                      <w:marTop w:val="0"/>
                      <w:marBottom w:val="0"/>
                      <w:divBdr>
                        <w:top w:val="none" w:sz="0" w:space="0" w:color="auto"/>
                        <w:left w:val="none" w:sz="0" w:space="0" w:color="auto"/>
                        <w:bottom w:val="none" w:sz="0" w:space="0" w:color="auto"/>
                        <w:right w:val="none" w:sz="0" w:space="0" w:color="auto"/>
                      </w:divBdr>
                      <w:divsChild>
                        <w:div w:id="234243322">
                          <w:marLeft w:val="0"/>
                          <w:marRight w:val="0"/>
                          <w:marTop w:val="0"/>
                          <w:marBottom w:val="0"/>
                          <w:divBdr>
                            <w:top w:val="none" w:sz="0" w:space="0" w:color="auto"/>
                            <w:left w:val="none" w:sz="0" w:space="0" w:color="auto"/>
                            <w:bottom w:val="none" w:sz="0" w:space="0" w:color="auto"/>
                            <w:right w:val="none" w:sz="0" w:space="0" w:color="auto"/>
                          </w:divBdr>
                          <w:divsChild>
                            <w:div w:id="234243326">
                              <w:marLeft w:val="0"/>
                              <w:marRight w:val="0"/>
                              <w:marTop w:val="0"/>
                              <w:marBottom w:val="0"/>
                              <w:divBdr>
                                <w:top w:val="none" w:sz="0" w:space="0" w:color="auto"/>
                                <w:left w:val="none" w:sz="0" w:space="0" w:color="auto"/>
                                <w:bottom w:val="none" w:sz="0" w:space="0" w:color="auto"/>
                                <w:right w:val="none" w:sz="0" w:space="0" w:color="auto"/>
                              </w:divBdr>
                              <w:divsChild>
                                <w:div w:id="234243312">
                                  <w:marLeft w:val="0"/>
                                  <w:marRight w:val="0"/>
                                  <w:marTop w:val="0"/>
                                  <w:marBottom w:val="0"/>
                                  <w:divBdr>
                                    <w:top w:val="single" w:sz="6" w:space="0" w:color="F5F5F5"/>
                                    <w:left w:val="single" w:sz="6" w:space="0" w:color="F5F5F5"/>
                                    <w:bottom w:val="single" w:sz="6" w:space="0" w:color="F5F5F5"/>
                                    <w:right w:val="single" w:sz="6" w:space="0" w:color="F5F5F5"/>
                                  </w:divBdr>
                                  <w:divsChild>
                                    <w:div w:id="234243319">
                                      <w:marLeft w:val="0"/>
                                      <w:marRight w:val="0"/>
                                      <w:marTop w:val="0"/>
                                      <w:marBottom w:val="0"/>
                                      <w:divBdr>
                                        <w:top w:val="none" w:sz="0" w:space="0" w:color="auto"/>
                                        <w:left w:val="none" w:sz="0" w:space="0" w:color="auto"/>
                                        <w:bottom w:val="none" w:sz="0" w:space="0" w:color="auto"/>
                                        <w:right w:val="none" w:sz="0" w:space="0" w:color="auto"/>
                                      </w:divBdr>
                                      <w:divsChild>
                                        <w:div w:id="23424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243316">
      <w:marLeft w:val="0"/>
      <w:marRight w:val="0"/>
      <w:marTop w:val="0"/>
      <w:marBottom w:val="0"/>
      <w:divBdr>
        <w:top w:val="none" w:sz="0" w:space="0" w:color="auto"/>
        <w:left w:val="none" w:sz="0" w:space="0" w:color="auto"/>
        <w:bottom w:val="none" w:sz="0" w:space="0" w:color="auto"/>
        <w:right w:val="none" w:sz="0" w:space="0" w:color="auto"/>
      </w:divBdr>
    </w:div>
    <w:div w:id="234243323">
      <w:marLeft w:val="0"/>
      <w:marRight w:val="0"/>
      <w:marTop w:val="0"/>
      <w:marBottom w:val="0"/>
      <w:divBdr>
        <w:top w:val="none" w:sz="0" w:space="0" w:color="auto"/>
        <w:left w:val="none" w:sz="0" w:space="0" w:color="auto"/>
        <w:bottom w:val="none" w:sz="0" w:space="0" w:color="auto"/>
        <w:right w:val="none" w:sz="0" w:space="0" w:color="auto"/>
      </w:divBdr>
    </w:div>
    <w:div w:id="234243325">
      <w:marLeft w:val="0"/>
      <w:marRight w:val="0"/>
      <w:marTop w:val="0"/>
      <w:marBottom w:val="0"/>
      <w:divBdr>
        <w:top w:val="none" w:sz="0" w:space="0" w:color="auto"/>
        <w:left w:val="none" w:sz="0" w:space="0" w:color="auto"/>
        <w:bottom w:val="none" w:sz="0" w:space="0" w:color="auto"/>
        <w:right w:val="none" w:sz="0" w:space="0" w:color="auto"/>
      </w:divBdr>
    </w:div>
    <w:div w:id="234243329">
      <w:marLeft w:val="0"/>
      <w:marRight w:val="0"/>
      <w:marTop w:val="0"/>
      <w:marBottom w:val="0"/>
      <w:divBdr>
        <w:top w:val="none" w:sz="0" w:space="0" w:color="auto"/>
        <w:left w:val="none" w:sz="0" w:space="0" w:color="auto"/>
        <w:bottom w:val="none" w:sz="0" w:space="0" w:color="auto"/>
        <w:right w:val="none" w:sz="0" w:space="0" w:color="auto"/>
      </w:divBdr>
      <w:divsChild>
        <w:div w:id="234243307">
          <w:marLeft w:val="0"/>
          <w:marRight w:val="0"/>
          <w:marTop w:val="0"/>
          <w:marBottom w:val="0"/>
          <w:divBdr>
            <w:top w:val="none" w:sz="0" w:space="0" w:color="auto"/>
            <w:left w:val="none" w:sz="0" w:space="0" w:color="auto"/>
            <w:bottom w:val="none" w:sz="0" w:space="0" w:color="auto"/>
            <w:right w:val="none" w:sz="0" w:space="0" w:color="auto"/>
          </w:divBdr>
          <w:divsChild>
            <w:div w:id="234243327">
              <w:marLeft w:val="0"/>
              <w:marRight w:val="0"/>
              <w:marTop w:val="0"/>
              <w:marBottom w:val="0"/>
              <w:divBdr>
                <w:top w:val="none" w:sz="0" w:space="0" w:color="auto"/>
                <w:left w:val="none" w:sz="0" w:space="0" w:color="auto"/>
                <w:bottom w:val="none" w:sz="0" w:space="0" w:color="auto"/>
                <w:right w:val="none" w:sz="0" w:space="0" w:color="auto"/>
              </w:divBdr>
              <w:divsChild>
                <w:div w:id="234243308">
                  <w:marLeft w:val="0"/>
                  <w:marRight w:val="0"/>
                  <w:marTop w:val="0"/>
                  <w:marBottom w:val="0"/>
                  <w:divBdr>
                    <w:top w:val="none" w:sz="0" w:space="0" w:color="auto"/>
                    <w:left w:val="none" w:sz="0" w:space="0" w:color="auto"/>
                    <w:bottom w:val="none" w:sz="0" w:space="0" w:color="auto"/>
                    <w:right w:val="none" w:sz="0" w:space="0" w:color="auto"/>
                  </w:divBdr>
                  <w:divsChild>
                    <w:div w:id="234243311">
                      <w:marLeft w:val="0"/>
                      <w:marRight w:val="0"/>
                      <w:marTop w:val="0"/>
                      <w:marBottom w:val="0"/>
                      <w:divBdr>
                        <w:top w:val="none" w:sz="0" w:space="0" w:color="auto"/>
                        <w:left w:val="none" w:sz="0" w:space="0" w:color="auto"/>
                        <w:bottom w:val="none" w:sz="0" w:space="0" w:color="auto"/>
                        <w:right w:val="none" w:sz="0" w:space="0" w:color="auto"/>
                      </w:divBdr>
                      <w:divsChild>
                        <w:div w:id="234243321">
                          <w:marLeft w:val="0"/>
                          <w:marRight w:val="0"/>
                          <w:marTop w:val="0"/>
                          <w:marBottom w:val="0"/>
                          <w:divBdr>
                            <w:top w:val="none" w:sz="0" w:space="0" w:color="auto"/>
                            <w:left w:val="none" w:sz="0" w:space="0" w:color="auto"/>
                            <w:bottom w:val="none" w:sz="0" w:space="0" w:color="auto"/>
                            <w:right w:val="none" w:sz="0" w:space="0" w:color="auto"/>
                          </w:divBdr>
                          <w:divsChild>
                            <w:div w:id="234243335">
                              <w:marLeft w:val="0"/>
                              <w:marRight w:val="0"/>
                              <w:marTop w:val="0"/>
                              <w:marBottom w:val="0"/>
                              <w:divBdr>
                                <w:top w:val="none" w:sz="0" w:space="0" w:color="auto"/>
                                <w:left w:val="none" w:sz="0" w:space="0" w:color="auto"/>
                                <w:bottom w:val="none" w:sz="0" w:space="0" w:color="auto"/>
                                <w:right w:val="none" w:sz="0" w:space="0" w:color="auto"/>
                              </w:divBdr>
                              <w:divsChild>
                                <w:div w:id="234243324">
                                  <w:marLeft w:val="0"/>
                                  <w:marRight w:val="0"/>
                                  <w:marTop w:val="0"/>
                                  <w:marBottom w:val="0"/>
                                  <w:divBdr>
                                    <w:top w:val="single" w:sz="6" w:space="0" w:color="F5F5F5"/>
                                    <w:left w:val="single" w:sz="6" w:space="0" w:color="F5F5F5"/>
                                    <w:bottom w:val="single" w:sz="6" w:space="0" w:color="F5F5F5"/>
                                    <w:right w:val="single" w:sz="6" w:space="0" w:color="F5F5F5"/>
                                  </w:divBdr>
                                  <w:divsChild>
                                    <w:div w:id="234243320">
                                      <w:marLeft w:val="0"/>
                                      <w:marRight w:val="0"/>
                                      <w:marTop w:val="0"/>
                                      <w:marBottom w:val="0"/>
                                      <w:divBdr>
                                        <w:top w:val="none" w:sz="0" w:space="0" w:color="auto"/>
                                        <w:left w:val="none" w:sz="0" w:space="0" w:color="auto"/>
                                        <w:bottom w:val="none" w:sz="0" w:space="0" w:color="auto"/>
                                        <w:right w:val="none" w:sz="0" w:space="0" w:color="auto"/>
                                      </w:divBdr>
                                      <w:divsChild>
                                        <w:div w:id="23424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243330">
      <w:marLeft w:val="0"/>
      <w:marRight w:val="0"/>
      <w:marTop w:val="0"/>
      <w:marBottom w:val="0"/>
      <w:divBdr>
        <w:top w:val="none" w:sz="0" w:space="0" w:color="auto"/>
        <w:left w:val="none" w:sz="0" w:space="0" w:color="auto"/>
        <w:bottom w:val="none" w:sz="0" w:space="0" w:color="auto"/>
        <w:right w:val="none" w:sz="0" w:space="0" w:color="auto"/>
      </w:divBdr>
    </w:div>
    <w:div w:id="234243331">
      <w:marLeft w:val="0"/>
      <w:marRight w:val="0"/>
      <w:marTop w:val="0"/>
      <w:marBottom w:val="0"/>
      <w:divBdr>
        <w:top w:val="none" w:sz="0" w:space="0" w:color="auto"/>
        <w:left w:val="none" w:sz="0" w:space="0" w:color="auto"/>
        <w:bottom w:val="none" w:sz="0" w:space="0" w:color="auto"/>
        <w:right w:val="none" w:sz="0" w:space="0" w:color="auto"/>
      </w:divBdr>
    </w:div>
    <w:div w:id="234243332">
      <w:marLeft w:val="0"/>
      <w:marRight w:val="0"/>
      <w:marTop w:val="0"/>
      <w:marBottom w:val="0"/>
      <w:divBdr>
        <w:top w:val="none" w:sz="0" w:space="0" w:color="auto"/>
        <w:left w:val="none" w:sz="0" w:space="0" w:color="auto"/>
        <w:bottom w:val="none" w:sz="0" w:space="0" w:color="auto"/>
        <w:right w:val="none" w:sz="0" w:space="0" w:color="auto"/>
      </w:divBdr>
    </w:div>
    <w:div w:id="234243333">
      <w:marLeft w:val="0"/>
      <w:marRight w:val="0"/>
      <w:marTop w:val="0"/>
      <w:marBottom w:val="0"/>
      <w:divBdr>
        <w:top w:val="none" w:sz="0" w:space="0" w:color="auto"/>
        <w:left w:val="none" w:sz="0" w:space="0" w:color="auto"/>
        <w:bottom w:val="none" w:sz="0" w:space="0" w:color="auto"/>
        <w:right w:val="none" w:sz="0" w:space="0" w:color="auto"/>
      </w:divBdr>
    </w:div>
    <w:div w:id="234243334">
      <w:marLeft w:val="0"/>
      <w:marRight w:val="0"/>
      <w:marTop w:val="0"/>
      <w:marBottom w:val="0"/>
      <w:divBdr>
        <w:top w:val="none" w:sz="0" w:space="0" w:color="auto"/>
        <w:left w:val="none" w:sz="0" w:space="0" w:color="auto"/>
        <w:bottom w:val="none" w:sz="0" w:space="0" w:color="auto"/>
        <w:right w:val="none" w:sz="0" w:space="0" w:color="auto"/>
      </w:divBdr>
    </w:div>
    <w:div w:id="234243336">
      <w:marLeft w:val="0"/>
      <w:marRight w:val="0"/>
      <w:marTop w:val="0"/>
      <w:marBottom w:val="0"/>
      <w:divBdr>
        <w:top w:val="none" w:sz="0" w:space="0" w:color="auto"/>
        <w:left w:val="none" w:sz="0" w:space="0" w:color="auto"/>
        <w:bottom w:val="none" w:sz="0" w:space="0" w:color="auto"/>
        <w:right w:val="none" w:sz="0" w:space="0" w:color="auto"/>
      </w:divBdr>
    </w:div>
    <w:div w:id="860168320">
      <w:bodyDiv w:val="1"/>
      <w:marLeft w:val="0"/>
      <w:marRight w:val="0"/>
      <w:marTop w:val="0"/>
      <w:marBottom w:val="0"/>
      <w:divBdr>
        <w:top w:val="none" w:sz="0" w:space="0" w:color="auto"/>
        <w:left w:val="none" w:sz="0" w:space="0" w:color="auto"/>
        <w:bottom w:val="none" w:sz="0" w:space="0" w:color="auto"/>
        <w:right w:val="none" w:sz="0" w:space="0" w:color="auto"/>
      </w:divBdr>
    </w:div>
    <w:div w:id="1144859640">
      <w:bodyDiv w:val="1"/>
      <w:marLeft w:val="0"/>
      <w:marRight w:val="0"/>
      <w:marTop w:val="0"/>
      <w:marBottom w:val="0"/>
      <w:divBdr>
        <w:top w:val="none" w:sz="0" w:space="0" w:color="auto"/>
        <w:left w:val="none" w:sz="0" w:space="0" w:color="auto"/>
        <w:bottom w:val="none" w:sz="0" w:space="0" w:color="auto"/>
        <w:right w:val="none" w:sz="0" w:space="0" w:color="auto"/>
      </w:divBdr>
      <w:divsChild>
        <w:div w:id="1285038931">
          <w:marLeft w:val="0"/>
          <w:marRight w:val="0"/>
          <w:marTop w:val="0"/>
          <w:marBottom w:val="0"/>
          <w:divBdr>
            <w:top w:val="none" w:sz="0" w:space="0" w:color="auto"/>
            <w:left w:val="none" w:sz="0" w:space="0" w:color="auto"/>
            <w:bottom w:val="none" w:sz="0" w:space="0" w:color="auto"/>
            <w:right w:val="none" w:sz="0" w:space="0" w:color="auto"/>
          </w:divBdr>
          <w:divsChild>
            <w:div w:id="695349443">
              <w:marLeft w:val="0"/>
              <w:marRight w:val="0"/>
              <w:marTop w:val="0"/>
              <w:marBottom w:val="0"/>
              <w:divBdr>
                <w:top w:val="none" w:sz="0" w:space="0" w:color="auto"/>
                <w:left w:val="none" w:sz="0" w:space="0" w:color="auto"/>
                <w:bottom w:val="none" w:sz="0" w:space="0" w:color="auto"/>
                <w:right w:val="none" w:sz="0" w:space="0" w:color="auto"/>
              </w:divBdr>
              <w:divsChild>
                <w:div w:id="1626423765">
                  <w:marLeft w:val="0"/>
                  <w:marRight w:val="0"/>
                  <w:marTop w:val="0"/>
                  <w:marBottom w:val="0"/>
                  <w:divBdr>
                    <w:top w:val="none" w:sz="0" w:space="0" w:color="auto"/>
                    <w:left w:val="none" w:sz="0" w:space="0" w:color="auto"/>
                    <w:bottom w:val="none" w:sz="0" w:space="0" w:color="auto"/>
                    <w:right w:val="none" w:sz="0" w:space="0" w:color="auto"/>
                  </w:divBdr>
                  <w:divsChild>
                    <w:div w:id="395588170">
                      <w:marLeft w:val="0"/>
                      <w:marRight w:val="0"/>
                      <w:marTop w:val="0"/>
                      <w:marBottom w:val="0"/>
                      <w:divBdr>
                        <w:top w:val="none" w:sz="0" w:space="0" w:color="auto"/>
                        <w:left w:val="none" w:sz="0" w:space="0" w:color="auto"/>
                        <w:bottom w:val="none" w:sz="0" w:space="0" w:color="auto"/>
                        <w:right w:val="none" w:sz="0" w:space="0" w:color="auto"/>
                      </w:divBdr>
                      <w:divsChild>
                        <w:div w:id="664363896">
                          <w:marLeft w:val="0"/>
                          <w:marRight w:val="0"/>
                          <w:marTop w:val="0"/>
                          <w:marBottom w:val="0"/>
                          <w:divBdr>
                            <w:top w:val="none" w:sz="0" w:space="0" w:color="auto"/>
                            <w:left w:val="none" w:sz="0" w:space="0" w:color="auto"/>
                            <w:bottom w:val="none" w:sz="0" w:space="0" w:color="auto"/>
                            <w:right w:val="none" w:sz="0" w:space="0" w:color="auto"/>
                          </w:divBdr>
                          <w:divsChild>
                            <w:div w:id="1274171485">
                              <w:marLeft w:val="0"/>
                              <w:marRight w:val="0"/>
                              <w:marTop w:val="0"/>
                              <w:marBottom w:val="0"/>
                              <w:divBdr>
                                <w:top w:val="none" w:sz="0" w:space="0" w:color="auto"/>
                                <w:left w:val="none" w:sz="0" w:space="0" w:color="auto"/>
                                <w:bottom w:val="none" w:sz="0" w:space="0" w:color="auto"/>
                                <w:right w:val="none" w:sz="0" w:space="0" w:color="auto"/>
                              </w:divBdr>
                              <w:divsChild>
                                <w:div w:id="1778483167">
                                  <w:marLeft w:val="0"/>
                                  <w:marRight w:val="0"/>
                                  <w:marTop w:val="0"/>
                                  <w:marBottom w:val="0"/>
                                  <w:divBdr>
                                    <w:top w:val="none" w:sz="0" w:space="0" w:color="auto"/>
                                    <w:left w:val="none" w:sz="0" w:space="0" w:color="auto"/>
                                    <w:bottom w:val="none" w:sz="0" w:space="0" w:color="auto"/>
                                    <w:right w:val="none" w:sz="0" w:space="0" w:color="auto"/>
                                  </w:divBdr>
                                  <w:divsChild>
                                    <w:div w:id="214463389">
                                      <w:marLeft w:val="0"/>
                                      <w:marRight w:val="0"/>
                                      <w:marTop w:val="0"/>
                                      <w:marBottom w:val="0"/>
                                      <w:divBdr>
                                        <w:top w:val="none" w:sz="0" w:space="0" w:color="auto"/>
                                        <w:left w:val="none" w:sz="0" w:space="0" w:color="auto"/>
                                        <w:bottom w:val="none" w:sz="0" w:space="0" w:color="auto"/>
                                        <w:right w:val="none" w:sz="0" w:space="0" w:color="auto"/>
                                      </w:divBdr>
                                      <w:divsChild>
                                        <w:div w:id="1628657000">
                                          <w:marLeft w:val="0"/>
                                          <w:marRight w:val="0"/>
                                          <w:marTop w:val="0"/>
                                          <w:marBottom w:val="0"/>
                                          <w:divBdr>
                                            <w:top w:val="none" w:sz="0" w:space="0" w:color="auto"/>
                                            <w:left w:val="none" w:sz="0" w:space="0" w:color="auto"/>
                                            <w:bottom w:val="none" w:sz="0" w:space="0" w:color="auto"/>
                                            <w:right w:val="none" w:sz="0" w:space="0" w:color="auto"/>
                                          </w:divBdr>
                                          <w:divsChild>
                                            <w:div w:id="598871150">
                                              <w:marLeft w:val="0"/>
                                              <w:marRight w:val="0"/>
                                              <w:marTop w:val="0"/>
                                              <w:marBottom w:val="495"/>
                                              <w:divBdr>
                                                <w:top w:val="none" w:sz="0" w:space="0" w:color="auto"/>
                                                <w:left w:val="none" w:sz="0" w:space="0" w:color="auto"/>
                                                <w:bottom w:val="none" w:sz="0" w:space="0" w:color="auto"/>
                                                <w:right w:val="none" w:sz="0" w:space="0" w:color="auto"/>
                                              </w:divBdr>
                                              <w:divsChild>
                                                <w:div w:id="32329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682810">
      <w:bodyDiv w:val="1"/>
      <w:marLeft w:val="0"/>
      <w:marRight w:val="0"/>
      <w:marTop w:val="0"/>
      <w:marBottom w:val="0"/>
      <w:divBdr>
        <w:top w:val="none" w:sz="0" w:space="0" w:color="auto"/>
        <w:left w:val="none" w:sz="0" w:space="0" w:color="auto"/>
        <w:bottom w:val="none" w:sz="0" w:space="0" w:color="auto"/>
        <w:right w:val="none" w:sz="0" w:space="0" w:color="auto"/>
      </w:divBdr>
    </w:div>
    <w:div w:id="1227186800">
      <w:bodyDiv w:val="1"/>
      <w:marLeft w:val="0"/>
      <w:marRight w:val="0"/>
      <w:marTop w:val="0"/>
      <w:marBottom w:val="0"/>
      <w:divBdr>
        <w:top w:val="none" w:sz="0" w:space="0" w:color="auto"/>
        <w:left w:val="none" w:sz="0" w:space="0" w:color="auto"/>
        <w:bottom w:val="none" w:sz="0" w:space="0" w:color="auto"/>
        <w:right w:val="none" w:sz="0" w:space="0" w:color="auto"/>
      </w:divBdr>
    </w:div>
    <w:div w:id="1641575467">
      <w:bodyDiv w:val="1"/>
      <w:marLeft w:val="0"/>
      <w:marRight w:val="0"/>
      <w:marTop w:val="0"/>
      <w:marBottom w:val="0"/>
      <w:divBdr>
        <w:top w:val="none" w:sz="0" w:space="0" w:color="auto"/>
        <w:left w:val="none" w:sz="0" w:space="0" w:color="auto"/>
        <w:bottom w:val="none" w:sz="0" w:space="0" w:color="auto"/>
        <w:right w:val="none" w:sz="0" w:space="0" w:color="auto"/>
      </w:divBdr>
    </w:div>
    <w:div w:id="1991709622">
      <w:bodyDiv w:val="1"/>
      <w:marLeft w:val="0"/>
      <w:marRight w:val="0"/>
      <w:marTop w:val="0"/>
      <w:marBottom w:val="0"/>
      <w:divBdr>
        <w:top w:val="none" w:sz="0" w:space="0" w:color="auto"/>
        <w:left w:val="none" w:sz="0" w:space="0" w:color="auto"/>
        <w:bottom w:val="none" w:sz="0" w:space="0" w:color="auto"/>
        <w:right w:val="none" w:sz="0" w:space="0" w:color="auto"/>
      </w:divBdr>
    </w:div>
    <w:div w:id="2139374725">
      <w:bodyDiv w:val="1"/>
      <w:marLeft w:val="0"/>
      <w:marRight w:val="0"/>
      <w:marTop w:val="0"/>
      <w:marBottom w:val="0"/>
      <w:divBdr>
        <w:top w:val="none" w:sz="0" w:space="0" w:color="auto"/>
        <w:left w:val="none" w:sz="0" w:space="0" w:color="auto"/>
        <w:bottom w:val="none" w:sz="0" w:space="0" w:color="auto"/>
        <w:right w:val="none" w:sz="0" w:space="0" w:color="auto"/>
      </w:divBdr>
    </w:div>
    <w:div w:id="214180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BE1ANT01FS\BE\Verwerkingsstandaarden\FSMS\OVW%20FSMS\food-safety@tuv-nord.com" TargetMode="External"/><Relationship Id="rId18" Type="http://schemas.openxmlformats.org/officeDocument/2006/relationships/hyperlink" Target="mailto:food-safety@tuv-nord.com" TargetMode="External"/><Relationship Id="rId3" Type="http://schemas.openxmlformats.org/officeDocument/2006/relationships/styles" Target="styles.xml"/><Relationship Id="rId21" Type="http://schemas.openxmlformats.org/officeDocument/2006/relationships/hyperlink" Target="file:///\\BE1ANT01FS\BE\Verwerkingsstandaarden\FSMS\OVW%20FSMS\food-safety@tuv-nord.com" TargetMode="External"/><Relationship Id="rId7" Type="http://schemas.openxmlformats.org/officeDocument/2006/relationships/endnotes" Target="endnotes.xml"/><Relationship Id="rId12" Type="http://schemas.openxmlformats.org/officeDocument/2006/relationships/hyperlink" Target="file:///\\BE1ANT01FS\BE\Verwerkingsstandaarden\FSMS\OVW%20FSMS\www.favv.be\professionnels\agrements\activites\" TargetMode="External"/><Relationship Id="rId17" Type="http://schemas.openxmlformats.org/officeDocument/2006/relationships/hyperlink" Target="file:///\\BE1ANT01FS\BE\Verwerkingsstandaarden\FSMS\OVW%20FSMS\food-safety@tuv-nord.com" TargetMode="External"/><Relationship Id="rId2" Type="http://schemas.openxmlformats.org/officeDocument/2006/relationships/numbering" Target="numbering.xml"/><Relationship Id="rId16" Type="http://schemas.openxmlformats.org/officeDocument/2006/relationships/hyperlink" Target="file:///\\BE1ANT01FS\BE\Verwerkingsstandaarden\FSMS\OVW%20FSMS\food-safety@tuv-nord.com" TargetMode="External"/><Relationship Id="rId20" Type="http://schemas.openxmlformats.org/officeDocument/2006/relationships/hyperlink" Target="mailto:food-safety@tuv-nor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ood-safety@tuv-nord.com" TargetMode="Externa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hyperlink" Target="mailto:food-safety@tuv-nord.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lobalgap.org/documents"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128A67-CCAE-435A-8291-E50A75FA0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8066</Words>
  <Characters>57459</Characters>
  <Application>Microsoft Office Word</Application>
  <DocSecurity>4</DocSecurity>
  <Lines>478</Lines>
  <Paragraphs>130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Integra bvba</vt:lpstr>
      <vt:lpstr>Integra bvba</vt:lpstr>
      <vt:lpstr>Integra bvba</vt:lpstr>
    </vt:vector>
  </TitlesOfParts>
  <Company>HP</Company>
  <LinksUpToDate>false</LinksUpToDate>
  <CharactersWithSpaces>65395</CharactersWithSpaces>
  <SharedDoc>false</SharedDoc>
  <HLinks>
    <vt:vector size="24" baseType="variant">
      <vt:variant>
        <vt:i4>524289</vt:i4>
      </vt:variant>
      <vt:variant>
        <vt:i4>999</vt:i4>
      </vt:variant>
      <vt:variant>
        <vt:i4>0</vt:i4>
      </vt:variant>
      <vt:variant>
        <vt:i4>5</vt:i4>
      </vt:variant>
      <vt:variant>
        <vt:lpwstr>http://www.favv-afsca.be/smiley/</vt:lpwstr>
      </vt:variant>
      <vt:variant>
        <vt:lpwstr/>
      </vt:variant>
      <vt:variant>
        <vt:i4>983113</vt:i4>
      </vt:variant>
      <vt:variant>
        <vt:i4>876</vt:i4>
      </vt:variant>
      <vt:variant>
        <vt:i4>0</vt:i4>
      </vt:variant>
      <vt:variant>
        <vt:i4>5</vt:i4>
      </vt:variant>
      <vt:variant>
        <vt:lpwstr>http://www.fami-qs.org/scope</vt:lpwstr>
      </vt:variant>
      <vt:variant>
        <vt:lpwstr/>
      </vt:variant>
      <vt:variant>
        <vt:i4>1769546</vt:i4>
      </vt:variant>
      <vt:variant>
        <vt:i4>821</vt:i4>
      </vt:variant>
      <vt:variant>
        <vt:i4>0</vt:i4>
      </vt:variant>
      <vt:variant>
        <vt:i4>5</vt:i4>
      </vt:variant>
      <vt:variant>
        <vt:lpwstr>http://www.fami-qs.org/rules</vt:lpwstr>
      </vt:variant>
      <vt:variant>
        <vt:lpwstr/>
      </vt:variant>
      <vt:variant>
        <vt:i4>7798833</vt:i4>
      </vt:variant>
      <vt:variant>
        <vt:i4>223</vt:i4>
      </vt:variant>
      <vt:variant>
        <vt:i4>0</vt:i4>
      </vt:variant>
      <vt:variant>
        <vt:i4>5</vt:i4>
      </vt:variant>
      <vt:variant>
        <vt:lpwstr>http://www.tuv-nord.com/be/fr/securite-alimentaire-438.htm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 bvba</dc:title>
  <dc:subject/>
  <dc:creator>Bart Bonroy</dc:creator>
  <cp:keywords/>
  <cp:lastModifiedBy>Theuwis, Anne-Mie</cp:lastModifiedBy>
  <cp:revision>2</cp:revision>
  <cp:lastPrinted>2014-08-04T12:02:00Z</cp:lastPrinted>
  <dcterms:created xsi:type="dcterms:W3CDTF">2023-04-26T14:00:00Z</dcterms:created>
  <dcterms:modified xsi:type="dcterms:W3CDTF">2023-04-26T14:00:00Z</dcterms:modified>
</cp:coreProperties>
</file>