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trPr>
          <w:trHeight w:val="709"/>
        </w:trPr>
        <w:tc>
          <w:tcPr>
            <w:tcW w:w="3828" w:type="dxa"/>
          </w:tcPr>
          <w:p w:rsidR="00CC49A4" w:rsidRPr="00CC49A4" w:rsidRDefault="00CC49A4">
            <w:pPr>
              <w:tabs>
                <w:tab w:val="left" w:pos="3700"/>
              </w:tabs>
              <w:ind w:left="-142"/>
              <w:rPr>
                <w:rFonts w:ascii="Arial" w:hAnsi="Arial"/>
                <w:b/>
                <w:lang w:val="fr-FR"/>
              </w:rPr>
            </w:pPr>
            <w:bookmarkStart w:id="0" w:name="_GoBack"/>
            <w:bookmarkEnd w:id="0"/>
          </w:p>
          <w:p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rsidR="00CC49A4" w:rsidRPr="00A85CE5" w:rsidRDefault="00CC49A4">
            <w:pPr>
              <w:pStyle w:val="Header"/>
              <w:rPr>
                <w:szCs w:val="24"/>
                <w:lang w:val="nl-BE" w:eastAsia="fr-BE"/>
              </w:rPr>
            </w:pPr>
          </w:p>
        </w:tc>
        <w:tc>
          <w:tcPr>
            <w:tcW w:w="2659" w:type="dxa"/>
          </w:tcPr>
          <w:p w:rsidR="00CC49A4" w:rsidRPr="00D353BD" w:rsidRDefault="00AB000A">
            <w:pPr>
              <w:pStyle w:val="Header"/>
              <w:jc w:val="right"/>
              <w:rPr>
                <w:szCs w:val="24"/>
                <w:lang w:val="fr-FR" w:eastAsia="fr-BE"/>
              </w:rPr>
            </w:pPr>
            <w:r w:rsidRPr="00D353BD">
              <w:rPr>
                <w:noProof/>
                <w:szCs w:val="24"/>
                <w:lang w:val="nl-BE" w:eastAsia="nl-BE"/>
              </w:rPr>
              <w:drawing>
                <wp:inline distT="0" distB="0" distL="0" distR="0">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6B5A0E">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6B5A0E">
        <w:tc>
          <w:tcPr>
            <w:tcW w:w="9211" w:type="dxa"/>
          </w:tcPr>
          <w:p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6B5A0E" w:rsidTr="007F1507">
        <w:tc>
          <w:tcPr>
            <w:tcW w:w="9211" w:type="dxa"/>
            <w:gridSpan w:val="2"/>
            <w:shd w:val="clear" w:color="auto" w:fill="C6D9F1"/>
          </w:tcPr>
          <w:p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6B5A0E"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616771">
              <w:rPr>
                <w:rFonts w:ascii="Arial" w:hAnsi="Arial"/>
                <w:b/>
                <w:color w:val="1F497D"/>
                <w:sz w:val="20"/>
                <w:lang w:val="fr-BE"/>
              </w:rPr>
            </w:r>
            <w:r w:rsidR="00616771">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1" w:name="Selectievakje3"/>
            <w:r w:rsidR="007D21EF"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1"/>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616771">
              <w:rPr>
                <w:rFonts w:ascii="Arial" w:hAnsi="Arial"/>
                <w:b/>
                <w:color w:val="1F497D"/>
                <w:sz w:val="20"/>
                <w:lang w:val="fr-BE"/>
              </w:rPr>
            </w:r>
            <w:r w:rsidR="00616771">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7F1507" w:rsidRPr="007F1507"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Pour GLOBALG.A.P. CoC : coordonnées GPS</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N/S </w:t>
            </w:r>
            <w:r w:rsidRPr="00DC731B">
              <w:rPr>
                <w:rFonts w:ascii="Arial" w:hAnsi="Arial"/>
                <w:color w:val="1F497D"/>
                <w:sz w:val="20"/>
                <w:lang w:val="fr-BE"/>
              </w:rPr>
              <w:fldChar w:fldCharType="begin">
                <w:ffData>
                  <w:name w:val="Text7"/>
                  <w:enabled/>
                  <w:calcOnExit w:val="0"/>
                  <w:textInput/>
                </w:ffData>
              </w:fldChar>
            </w:r>
            <w:bookmarkStart w:id="2" w:name="Text7"/>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bookmarkEnd w:id="2"/>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p>
          <w:p w:rsidR="007F1507" w:rsidRPr="007F1507" w:rsidRDefault="007F1507" w:rsidP="007F1507">
            <w:pPr>
              <w:tabs>
                <w:tab w:val="left" w:pos="284"/>
                <w:tab w:val="center" w:pos="8363"/>
                <w:tab w:val="right" w:pos="9355"/>
              </w:tabs>
              <w:spacing w:line="276" w:lineRule="auto"/>
              <w:rPr>
                <w:rFonts w:ascii="Arial" w:hAnsi="Arial" w:cs="Arial"/>
                <w:sz w:val="20"/>
                <w:szCs w:val="20"/>
                <w:lang w:val="fr-BE"/>
              </w:rPr>
            </w:pPr>
            <w:r w:rsidRPr="00DC731B">
              <w:rPr>
                <w:rFonts w:ascii="Arial" w:hAnsi="Arial"/>
                <w:color w:val="1F497D"/>
                <w:sz w:val="20"/>
                <w:lang w:val="fr-BE"/>
              </w:rPr>
              <w:t xml:space="preserve">E/O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p>
        </w:tc>
      </w:tr>
      <w:tr w:rsidR="007F1507" w:rsidRPr="007F1507" w:rsidTr="007F1507">
        <w:tc>
          <w:tcPr>
            <w:tcW w:w="5070" w:type="dxa"/>
            <w:shd w:val="clear" w:color="auto" w:fill="auto"/>
          </w:tcPr>
          <w:p w:rsidR="007F1507" w:rsidRPr="00FF555E" w:rsidRDefault="007F1507" w:rsidP="007F1507">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7F1507" w:rsidRPr="00BD7904" w:rsidTr="007F1507">
        <w:tc>
          <w:tcPr>
            <w:tcW w:w="5070" w:type="dxa"/>
          </w:tcPr>
          <w:p w:rsidR="007F1507" w:rsidRPr="006D2CDB" w:rsidRDefault="007F1507" w:rsidP="007F1507">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rsidR="007F1507" w:rsidRPr="006D2CDB"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rsidR="007F1507"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6B5A0E"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fr-BE"/>
              </w:rPr>
              <w:t xml:space="preserve"> d’agrément :</w:t>
            </w:r>
          </w:p>
          <w:p w:rsidR="007F1507" w:rsidRPr="003F0A82" w:rsidRDefault="007F1507" w:rsidP="007F1507">
            <w:pPr>
              <w:tabs>
                <w:tab w:val="left" w:pos="284"/>
                <w:tab w:val="center" w:pos="8363"/>
                <w:tab w:val="right" w:pos="9355"/>
              </w:tabs>
              <w:spacing w:line="276" w:lineRule="auto"/>
              <w:rPr>
                <w:rFonts w:ascii="Arial" w:hAnsi="Arial"/>
                <w:color w:val="FF0000"/>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Pr>
                <w:rFonts w:ascii="Arial" w:hAnsi="Arial"/>
                <w:color w:val="1F497D"/>
                <w:sz w:val="20"/>
                <w:lang w:val="fr-BE"/>
              </w:rPr>
              <w:t xml:space="preserve"> </w:t>
            </w:r>
            <w:r w:rsidRPr="001C5C05">
              <w:rPr>
                <w:rFonts w:ascii="Arial" w:hAnsi="Arial"/>
                <w:color w:val="1F497D"/>
                <w:sz w:val="20"/>
                <w:lang w:val="fr-BE"/>
              </w:rPr>
              <w:t>:</w:t>
            </w:r>
          </w:p>
          <w:p w:rsidR="007F1507" w:rsidRPr="003F0A82"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BRCGS Directory Company ID</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1C5C05"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3A434D">
              <w:rPr>
                <w:rFonts w:ascii="Arial" w:hAnsi="Arial"/>
                <w:color w:val="1F497D"/>
                <w:sz w:val="20"/>
                <w:lang w:val="fr-BE"/>
              </w:rPr>
              <w:t>Numéro GLN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B5A0E" w:rsidTr="007F1507">
        <w:tc>
          <w:tcPr>
            <w:tcW w:w="5070" w:type="dxa"/>
          </w:tcPr>
          <w:p w:rsidR="007F1507" w:rsidRPr="003A434D"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GGN (si vous avez déjà un GGN)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B5A0E"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CoC (si vous avez déjà un </w:t>
            </w:r>
            <w:r w:rsidR="009852ED" w:rsidRPr="00DC731B">
              <w:rPr>
                <w:rFonts w:ascii="Arial" w:hAnsi="Arial"/>
                <w:color w:val="1F497D"/>
                <w:sz w:val="20"/>
                <w:lang w:val="fr-BE"/>
              </w:rPr>
              <w:t xml:space="preserve">numéro </w:t>
            </w:r>
            <w:r w:rsidRPr="00DC731B">
              <w:rPr>
                <w:rFonts w:ascii="Arial" w:hAnsi="Arial"/>
                <w:color w:val="1F497D"/>
                <w:sz w:val="20"/>
                <w:lang w:val="fr-BE"/>
              </w:rPr>
              <w:t>CoC)</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bl>
    <w:p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rsidTr="00D04851">
        <w:trPr>
          <w:cantSplit/>
          <w:trHeight w:val="274"/>
        </w:trPr>
        <w:tc>
          <w:tcPr>
            <w:tcW w:w="9282" w:type="dxa"/>
            <w:gridSpan w:val="2"/>
            <w:shd w:val="clear" w:color="auto" w:fill="C6D9F1"/>
          </w:tcPr>
          <w:p w:rsidR="00CC49A4" w:rsidRPr="006B5A0E" w:rsidRDefault="00CC49A4" w:rsidP="006B5A0E">
            <w:pPr>
              <w:tabs>
                <w:tab w:val="left" w:pos="284"/>
                <w:tab w:val="left" w:pos="850"/>
              </w:tabs>
              <w:spacing w:line="276" w:lineRule="auto"/>
              <w:rPr>
                <w:rFonts w:ascii="Arial" w:hAnsi="Arial"/>
                <w:b/>
                <w:color w:val="1F497D"/>
                <w:sz w:val="20"/>
                <w:lang w:val="fr-BE"/>
              </w:rPr>
            </w:pPr>
            <w:r w:rsidRPr="001C5C05">
              <w:rPr>
                <w:rFonts w:ascii="Arial" w:hAnsi="Arial"/>
                <w:b/>
                <w:color w:val="1F497D"/>
                <w:sz w:val="20"/>
                <w:lang w:val="fr-BE"/>
              </w:rPr>
              <w:t>1.2.    Info spécifique à l'entreprise</w:t>
            </w:r>
          </w:p>
        </w:tc>
      </w:tr>
      <w:tr w:rsidR="00CC49A4" w:rsidRPr="001C5C05" w:rsidTr="008B5E96">
        <w:trPr>
          <w:cantSplit/>
          <w:trHeight w:val="696"/>
        </w:trPr>
        <w:tc>
          <w:tcPr>
            <w:tcW w:w="5109" w:type="dxa"/>
          </w:tcPr>
          <w:p w:rsidR="00CC49A4" w:rsidRPr="006B5A0E" w:rsidRDefault="00CC49A4" w:rsidP="006B5A0E">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6B5A0E" w:rsidTr="008B5E96">
        <w:trPr>
          <w:cantSplit/>
          <w:trHeight w:val="549"/>
        </w:trPr>
        <w:tc>
          <w:tcPr>
            <w:tcW w:w="5109" w:type="dxa"/>
          </w:tcPr>
          <w:p w:rsidR="00CC49A4" w:rsidRPr="006B5A0E" w:rsidRDefault="00CC49A4" w:rsidP="006B5A0E">
            <w:pPr>
              <w:tabs>
                <w:tab w:val="left" w:pos="284"/>
                <w:tab w:val="center" w:pos="8363"/>
                <w:tab w:val="right" w:pos="9355"/>
              </w:tabs>
              <w:spacing w:line="280" w:lineRule="auto"/>
              <w:rPr>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p>
        </w:tc>
        <w:tc>
          <w:tcPr>
            <w:tcW w:w="4173" w:type="dxa"/>
          </w:tcPr>
          <w:p w:rsidR="00CC49A4" w:rsidRPr="001C5C05" w:rsidRDefault="00CC49A4">
            <w:pPr>
              <w:tabs>
                <w:tab w:val="left" w:pos="284"/>
                <w:tab w:val="left" w:pos="850"/>
              </w:tabs>
              <w:spacing w:line="276" w:lineRule="auto"/>
              <w:rPr>
                <w:rFonts w:ascii="Times" w:hAnsi="Times"/>
                <w:color w:val="1F497D"/>
                <w:sz w:val="20"/>
                <w:lang w:val="fr-BE"/>
              </w:rPr>
            </w:pPr>
          </w:p>
        </w:tc>
      </w:tr>
      <w:tr w:rsidR="00CC49A4" w:rsidRPr="006B5A0E" w:rsidTr="008B5E96">
        <w:trPr>
          <w:cantSplit/>
          <w:trHeight w:val="1612"/>
        </w:trPr>
        <w:tc>
          <w:tcPr>
            <w:tcW w:w="5109" w:type="dxa"/>
          </w:tcPr>
          <w:p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lastRenderedPageBreak/>
              <w:t>Travaillent-elles en équipes ?</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616771">
              <w:rPr>
                <w:rFonts w:ascii="Arial" w:hAnsi="Arial"/>
                <w:b/>
                <w:color w:val="1F497D"/>
                <w:sz w:val="20"/>
                <w:lang w:val="fr-BE"/>
              </w:rPr>
            </w:r>
            <w:r w:rsidR="00616771">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rsidR="00CC49A4" w:rsidRPr="001C5C05" w:rsidRDefault="00CC49A4">
            <w:pPr>
              <w:tabs>
                <w:tab w:val="left" w:pos="284"/>
                <w:tab w:val="left" w:pos="850"/>
              </w:tabs>
              <w:spacing w:line="276" w:lineRule="auto"/>
              <w:rPr>
                <w:rFonts w:ascii="Arial" w:hAnsi="Arial"/>
                <w:b/>
                <w:color w:val="1F497D"/>
                <w:sz w:val="20"/>
                <w:lang w:val="fr-BE"/>
              </w:rPr>
            </w:pPr>
          </w:p>
          <w:p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rsidTr="008B5E96">
        <w:trPr>
          <w:cantSplit/>
          <w:trHeight w:val="268"/>
        </w:trPr>
        <w:tc>
          <w:tcPr>
            <w:tcW w:w="5109" w:type="dxa"/>
          </w:tcPr>
          <w:p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rsidTr="008B5E96">
        <w:trPr>
          <w:cantSplit/>
          <w:trHeight w:val="268"/>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rsidTr="008B5E96">
        <w:trPr>
          <w:cantSplit/>
          <w:trHeight w:val="806"/>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rsidTr="008B5E96">
        <w:trPr>
          <w:cantSplit/>
          <w:trHeight w:val="1185"/>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616771">
              <w:rPr>
                <w:rFonts w:ascii="Arial" w:hAnsi="Arial"/>
                <w:color w:val="1F497D"/>
                <w:sz w:val="16"/>
                <w:lang w:val="fr-BE"/>
              </w:rPr>
            </w:r>
            <w:r w:rsidR="00616771">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616771">
              <w:rPr>
                <w:rFonts w:ascii="Arial" w:hAnsi="Arial"/>
                <w:color w:val="1F497D"/>
                <w:sz w:val="16"/>
                <w:lang w:val="fr-BE"/>
              </w:rPr>
            </w:r>
            <w:r w:rsidR="00616771">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6B5A0E" w:rsidTr="008B5E96">
        <w:trPr>
          <w:cantSplit/>
          <w:trHeight w:val="256"/>
        </w:trPr>
        <w:tc>
          <w:tcPr>
            <w:tcW w:w="5109" w:type="dxa"/>
          </w:tcPr>
          <w:p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rsidTr="008B5E96">
        <w:trPr>
          <w:cantSplit/>
          <w:trHeight w:val="256"/>
        </w:trPr>
        <w:tc>
          <w:tcPr>
            <w:tcW w:w="5109"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6B5A0E" w:rsidTr="008B5E96">
        <w:trPr>
          <w:cantSplit/>
          <w:trHeight w:val="841"/>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616771">
              <w:rPr>
                <w:rFonts w:ascii="Arial" w:hAnsi="Arial"/>
                <w:b/>
                <w:color w:val="1F497D"/>
                <w:sz w:val="20"/>
                <w:lang w:val="fr-BE"/>
              </w:rPr>
            </w:r>
            <w:r w:rsidR="00616771">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6B5A0E" w:rsidTr="00CC0720">
        <w:trPr>
          <w:cantSplit/>
          <w:trHeight w:val="255"/>
        </w:trPr>
        <w:tc>
          <w:tcPr>
            <w:tcW w:w="5109" w:type="dxa"/>
          </w:tcPr>
          <w:p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6B5A0E" w:rsidTr="00CC4B75">
        <w:trPr>
          <w:trHeight w:val="212"/>
        </w:trPr>
        <w:tc>
          <w:tcPr>
            <w:tcW w:w="10164" w:type="dxa"/>
            <w:gridSpan w:val="7"/>
            <w:shd w:val="clear" w:color="auto" w:fill="C6D9F1"/>
          </w:tcPr>
          <w:p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rsidTr="0072519D">
        <w:trPr>
          <w:trHeight w:val="637"/>
        </w:trPr>
        <w:tc>
          <w:tcPr>
            <w:tcW w:w="146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37"/>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bl>
    <w:p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6B5A0E">
        <w:tc>
          <w:tcPr>
            <w:tcW w:w="9180" w:type="dxa"/>
            <w:gridSpan w:val="5"/>
            <w:shd w:val="clear" w:color="auto" w:fill="C6D9F1"/>
          </w:tcPr>
          <w:p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6B5A0E">
        <w:tc>
          <w:tcPr>
            <w:tcW w:w="959"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bl>
    <w:p w:rsidR="009852ED" w:rsidRDefault="009852ED">
      <w:pPr>
        <w:tabs>
          <w:tab w:val="left" w:pos="284"/>
        </w:tabs>
        <w:rPr>
          <w:rFonts w:ascii="Arial" w:hAnsi="Arial"/>
          <w:lang w:val="fr-BE"/>
        </w:rPr>
      </w:pPr>
    </w:p>
    <w:p w:rsidR="009852ED" w:rsidRDefault="009852ED">
      <w:pPr>
        <w:rPr>
          <w:rFonts w:ascii="Arial" w:hAnsi="Arial"/>
          <w:lang w:val="fr-BE"/>
        </w:rPr>
      </w:pPr>
      <w:r>
        <w:rPr>
          <w:rFonts w:ascii="Arial" w:hAnsi="Arial"/>
          <w:lang w:val="fr-BE"/>
        </w:rPr>
        <w:br w:type="page"/>
      </w:r>
    </w:p>
    <w:p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6B5A0E">
        <w:tc>
          <w:tcPr>
            <w:tcW w:w="9321" w:type="dxa"/>
            <w:tcBorders>
              <w:top w:val="nil"/>
              <w:left w:val="nil"/>
              <w:bottom w:val="nil"/>
              <w:right w:val="nil"/>
            </w:tcBorders>
            <w:shd w:val="clear" w:color="auto" w:fill="C6D9F1"/>
          </w:tcPr>
          <w:p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6B5A0E"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056B2" w:rsidRDefault="008056B2" w:rsidP="008A40C6">
            <w:pPr>
              <w:tabs>
                <w:tab w:val="left" w:pos="284"/>
              </w:tabs>
              <w:rPr>
                <w:rFonts w:ascii="Arial" w:hAnsi="Arial"/>
                <w:sz w:val="20"/>
                <w:lang w:val="fr-BE"/>
              </w:rPr>
            </w:pPr>
          </w:p>
          <w:p w:rsidR="008056B2" w:rsidRPr="001C5C05" w:rsidRDefault="008056B2" w:rsidP="008A40C6">
            <w:pPr>
              <w:tabs>
                <w:tab w:val="left" w:pos="284"/>
              </w:tabs>
              <w:rPr>
                <w:rFonts w:ascii="Arial" w:hAnsi="Arial"/>
                <w:color w:val="FF0000"/>
                <w:sz w:val="20"/>
                <w:lang w:val="fr-BE"/>
              </w:rPr>
            </w:pPr>
          </w:p>
        </w:tc>
      </w:tr>
      <w:tr w:rsidR="00823D57" w:rsidRPr="006B5A0E"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ici les EXCLUSIONS</w:t>
            </w:r>
            <w:r w:rsidR="00CC405D" w:rsidRPr="001C5C05">
              <w:rPr>
                <w:rFonts w:ascii="Arial" w:hAnsi="Arial"/>
                <w:b/>
                <w:color w:val="1F497D"/>
                <w:sz w:val="20"/>
                <w:lang w:val="fr-BE"/>
              </w:rPr>
              <w:t>.</w:t>
            </w:r>
          </w:p>
          <w:p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rsidR="008E5213" w:rsidRDefault="008E5213">
      <w:pPr>
        <w:rPr>
          <w:rFonts w:ascii="Arial" w:hAnsi="Arial"/>
          <w:i/>
          <w:color w:val="1F497D"/>
          <w:sz w:val="16"/>
          <w:lang w:val="fr-BE"/>
        </w:rPr>
      </w:pPr>
    </w:p>
    <w:p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rsidR="00CC4B75" w:rsidRDefault="00CC4B75" w:rsidP="00CC4B75">
      <w:pPr>
        <w:rPr>
          <w:rFonts w:ascii="Arial" w:eastAsia="Times" w:hAnsi="Arial" w:cs="Arial"/>
          <w:i/>
          <w:color w:val="1F497D"/>
          <w:sz w:val="16"/>
          <w:szCs w:val="20"/>
          <w:lang w:val="fr-BE"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rsidTr="00A77B39">
        <w:tc>
          <w:tcPr>
            <w:tcW w:w="6374" w:type="dxa"/>
          </w:tcPr>
          <w:p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rsidR="00CC4B75" w:rsidRPr="00BC243C" w:rsidRDefault="00CC4B75" w:rsidP="00CC4B75">
            <w:pPr>
              <w:rPr>
                <w:rFonts w:ascii="Arial" w:eastAsia="Times" w:hAnsi="Arial" w:cs="Arial"/>
                <w:color w:val="1F497D"/>
                <w:sz w:val="16"/>
                <w:szCs w:val="20"/>
                <w:lang w:val="fr-BE" w:eastAsia="ar-SA"/>
              </w:rPr>
            </w:pPr>
          </w:p>
        </w:tc>
      </w:tr>
      <w:tr w:rsidR="00CC4B75" w:rsidTr="00A77B39">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6B5A0E" w:rsidTr="00A77B39">
        <w:tc>
          <w:tcPr>
            <w:tcW w:w="6374" w:type="dxa"/>
          </w:tcPr>
          <w:p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CC4B75" w:rsidRPr="00BC243C" w:rsidRDefault="00CC4B75" w:rsidP="00CC4B75">
            <w:pPr>
              <w:rPr>
                <w:rFonts w:ascii="Arial" w:eastAsia="Times" w:hAnsi="Arial" w:cs="Arial"/>
                <w:color w:val="1F497D"/>
                <w:sz w:val="16"/>
                <w:szCs w:val="20"/>
                <w:lang w:val="fr-BE" w:eastAsia="ar-SA"/>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rsidTr="00A77B39">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Agents &amp; Brokers</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5</w:t>
            </w:r>
            <w:r w:rsidR="00D35BEC" w:rsidRPr="00BC243C">
              <w:rPr>
                <w:rFonts w:ascii="Arial" w:hAnsi="Arial"/>
                <w:color w:val="1F497D"/>
                <w:sz w:val="20"/>
                <w:lang w:val="en-GB"/>
              </w:rPr>
              <w:t xml:space="preserve"> et 7</w:t>
            </w:r>
          </w:p>
        </w:tc>
      </w:tr>
      <w:tr w:rsidR="00CC4B75" w:rsidTr="00A77B39">
        <w:tc>
          <w:tcPr>
            <w:tcW w:w="6374" w:type="dxa"/>
          </w:tcPr>
          <w:p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12D1E" w:rsidRDefault="00CC4B75" w:rsidP="00B12D1E">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12D1E">
              <w:rPr>
                <w:rFonts w:ascii="Arial" w:hAnsi="Arial"/>
                <w:color w:val="1F497D"/>
                <w:sz w:val="20"/>
                <w:lang w:val="en-US"/>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12D1E">
              <w:rPr>
                <w:rFonts w:ascii="Arial" w:hAnsi="Arial"/>
                <w:color w:val="1F497D"/>
                <w:sz w:val="20"/>
                <w:lang w:val="en-US"/>
              </w:rPr>
              <w:t xml:space="preserve">  IFS Global Markets Food </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rsidTr="00A77B39">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AC30F9" w:rsidTr="00A77B39">
        <w:tc>
          <w:tcPr>
            <w:tcW w:w="6374" w:type="dxa"/>
          </w:tcPr>
          <w:p w:rsidR="00AC30F9" w:rsidRPr="00DC731B" w:rsidRDefault="00AC30F9" w:rsidP="00CC4B75">
            <w:pPr>
              <w:rPr>
                <w:rFonts w:ascii="Arial" w:hAnsi="Arial"/>
                <w:color w:val="1F497D"/>
                <w:sz w:val="20"/>
                <w:lang w:val="en-US"/>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en-US"/>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en-US"/>
              </w:rPr>
              <w:t xml:space="preserve">  GLOBALG.A.P. Chain of Custody</w:t>
            </w:r>
            <w:r w:rsidR="007D5571">
              <w:rPr>
                <w:rFonts w:ascii="Arial" w:hAnsi="Arial"/>
                <w:color w:val="1F497D"/>
                <w:sz w:val="20"/>
                <w:lang w:val="en-US"/>
              </w:rPr>
              <w:t xml:space="preserve"> </w:t>
            </w:r>
            <w:r w:rsidR="007D5571" w:rsidRPr="0061569A">
              <w:rPr>
                <w:rFonts w:ascii="Arial" w:hAnsi="Arial"/>
                <w:color w:val="1F497D"/>
                <w:sz w:val="16"/>
                <w:lang w:val="en-US"/>
              </w:rPr>
              <w:t>(uniquement “CROPS” – Cultures)</w:t>
            </w:r>
          </w:p>
        </w:tc>
        <w:tc>
          <w:tcPr>
            <w:tcW w:w="2687" w:type="dxa"/>
          </w:tcPr>
          <w:p w:rsidR="00AC30F9" w:rsidRPr="00DC731B" w:rsidRDefault="00AC30F9" w:rsidP="00CC4B75">
            <w:pPr>
              <w:rPr>
                <w:rFonts w:ascii="Arial" w:hAnsi="Arial"/>
                <w:color w:val="1F497D"/>
                <w:sz w:val="20"/>
                <w:lang w:val="fr-BE"/>
              </w:rPr>
            </w:pPr>
            <w:r w:rsidRPr="00DC731B">
              <w:rPr>
                <w:rFonts w:ascii="Arial" w:hAnsi="Arial"/>
                <w:color w:val="1F497D"/>
                <w:sz w:val="20"/>
                <w:lang w:val="fr-BE"/>
              </w:rPr>
              <w:sym w:font="Wingdings" w:char="F0E0"/>
            </w:r>
            <w:r w:rsidRPr="00DC731B">
              <w:rPr>
                <w:rFonts w:ascii="Arial" w:hAnsi="Arial"/>
                <w:color w:val="1F497D"/>
                <w:sz w:val="20"/>
                <w:lang w:val="fr-BE"/>
              </w:rPr>
              <w:t xml:space="preserve"> allez vers partie 2</w:t>
            </w:r>
          </w:p>
        </w:tc>
      </w:tr>
      <w:tr w:rsidR="00CC4B75" w:rsidTr="00A77B39">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A77B39">
        <w:tc>
          <w:tcPr>
            <w:tcW w:w="6374" w:type="dxa"/>
          </w:tcPr>
          <w:p w:rsidR="00CC4B75" w:rsidRPr="001C5C05" w:rsidRDefault="00CC4B75" w:rsidP="00CC4B75">
            <w:pPr>
              <w:rPr>
                <w:rFonts w:ascii="Arial" w:hAnsi="Arial"/>
                <w:color w:val="1F497D"/>
                <w:sz w:val="20"/>
                <w:lang w:val="fr-BE"/>
              </w:rPr>
            </w:pPr>
          </w:p>
        </w:tc>
        <w:tc>
          <w:tcPr>
            <w:tcW w:w="2687" w:type="dxa"/>
          </w:tcPr>
          <w:p w:rsidR="00CC4B75" w:rsidRPr="001C5C05" w:rsidRDefault="00CC4B75" w:rsidP="00CC4B75">
            <w:pPr>
              <w:rPr>
                <w:rFonts w:ascii="Times" w:hAnsi="Times"/>
                <w:color w:val="1F497D"/>
                <w:sz w:val="20"/>
                <w:szCs w:val="20"/>
                <w:lang w:val="fr-BE"/>
              </w:rPr>
            </w:pP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rsidR="00D35BEC" w:rsidRPr="00BC243C" w:rsidRDefault="00D35BEC" w:rsidP="00CC4B75">
            <w:pPr>
              <w:rPr>
                <w:rFonts w:ascii="Times" w:hAnsi="Times"/>
                <w:color w:val="1F497D"/>
                <w:sz w:val="20"/>
                <w:szCs w:val="20"/>
                <w:lang w:val="fr-BE"/>
              </w:rPr>
            </w:pP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616771">
              <w:rPr>
                <w:rFonts w:ascii="Arial" w:hAnsi="Arial" w:cs="Arial"/>
                <w:color w:val="1F497D"/>
                <w:sz w:val="20"/>
                <w:szCs w:val="20"/>
                <w:lang w:val="nl-BE"/>
              </w:rPr>
            </w:r>
            <w:r w:rsidR="00616771">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616771">
              <w:rPr>
                <w:rFonts w:ascii="Arial" w:hAnsi="Arial" w:cs="Arial"/>
                <w:color w:val="1F497D"/>
                <w:sz w:val="20"/>
                <w:szCs w:val="20"/>
                <w:lang w:val="nl-BE"/>
              </w:rPr>
            </w:r>
            <w:r w:rsidR="00616771">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STNO</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A77B39">
        <w:tc>
          <w:tcPr>
            <w:tcW w:w="6374" w:type="dxa"/>
          </w:tcPr>
          <w:p w:rsidR="00D35BEC" w:rsidRPr="000B0D5A" w:rsidRDefault="00D35BEC" w:rsidP="00CC4B75">
            <w:pPr>
              <w:rPr>
                <w:rFonts w:ascii="Arial" w:hAnsi="Arial" w:cs="Arial"/>
                <w:color w:val="FF0000"/>
                <w:sz w:val="20"/>
                <w:szCs w:val="20"/>
                <w:lang w:val="nl-BE"/>
              </w:rPr>
            </w:pPr>
          </w:p>
        </w:tc>
        <w:tc>
          <w:tcPr>
            <w:tcW w:w="2687" w:type="dxa"/>
          </w:tcPr>
          <w:p w:rsidR="00D35BEC" w:rsidRPr="000B0D5A" w:rsidRDefault="00D35BEC" w:rsidP="00CC4B75">
            <w:pPr>
              <w:rPr>
                <w:rFonts w:ascii="Arial" w:eastAsia="Times" w:hAnsi="Arial" w:cs="Arial"/>
                <w:color w:val="FF0000"/>
                <w:sz w:val="20"/>
                <w:szCs w:val="20"/>
                <w:lang w:val="en-GB" w:eastAsia="ar-SA"/>
              </w:rPr>
            </w:pPr>
          </w:p>
        </w:tc>
      </w:tr>
      <w:tr w:rsidR="00D35BEC" w:rsidTr="00A77B39">
        <w:tc>
          <w:tcPr>
            <w:tcW w:w="6374" w:type="dxa"/>
          </w:tcPr>
          <w:p w:rsidR="00D35BEC" w:rsidRPr="00BC243C" w:rsidRDefault="00D35BEC" w:rsidP="00D35BE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rsidR="00D35BEC" w:rsidRPr="00BC243C" w:rsidRDefault="00D35BEC" w:rsidP="00CC4B75">
            <w:pPr>
              <w:rPr>
                <w:rFonts w:ascii="Arial" w:eastAsia="Times" w:hAnsi="Arial" w:cs="Arial"/>
                <w:color w:val="1F497D"/>
                <w:sz w:val="20"/>
                <w:szCs w:val="20"/>
                <w:lang w:val="en-GB" w:eastAsia="ar-SA"/>
              </w:rPr>
            </w:pP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rsidR="00D35BEC" w:rsidRPr="00BC243C" w:rsidRDefault="00D35BEC" w:rsidP="00D35BE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bl>
    <w:p w:rsidR="00CC4B75" w:rsidRPr="00CC4B75" w:rsidRDefault="00CC4B75" w:rsidP="00CC4B75">
      <w:pPr>
        <w:rPr>
          <w:rFonts w:ascii="Arial" w:eastAsia="Times" w:hAnsi="Arial" w:cs="Arial"/>
          <w:color w:val="1F497D"/>
          <w:sz w:val="16"/>
          <w:szCs w:val="20"/>
          <w:lang w:val="fr-BE" w:eastAsia="ar-SA"/>
        </w:rPr>
      </w:pPr>
    </w:p>
    <w:p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t>Dans quelle(s) langue(s) souhaitez-vous recevoir les certificats ?</w:t>
      </w:r>
    </w:p>
    <w:p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616771">
        <w:rPr>
          <w:rFonts w:ascii="Arial" w:hAnsi="Arial"/>
          <w:color w:val="1F497D"/>
          <w:sz w:val="20"/>
          <w:lang w:val="fr-BE"/>
        </w:rPr>
      </w:r>
      <w:r w:rsidR="00616771">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616771">
        <w:rPr>
          <w:rFonts w:ascii="Arial" w:hAnsi="Arial"/>
          <w:b/>
          <w:color w:val="1F497D"/>
          <w:sz w:val="20"/>
          <w:lang w:val="fr-BE"/>
        </w:rPr>
      </w:r>
      <w:r w:rsidR="00616771">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p>
    <w:p w:rsidR="00CC49A4" w:rsidRPr="001C5C05" w:rsidRDefault="00CC49A4">
      <w:pPr>
        <w:tabs>
          <w:tab w:val="left" w:pos="284"/>
        </w:tabs>
        <w:rPr>
          <w:rFonts w:ascii="Arial" w:hAnsi="Arial"/>
          <w:color w:val="1F497D"/>
          <w:sz w:val="20"/>
          <w:lang w:val="fr-BE"/>
        </w:rPr>
      </w:pPr>
    </w:p>
    <w:p w:rsidR="00B12D1E" w:rsidRDefault="00CC49A4">
      <w:pPr>
        <w:pStyle w:val="ListParagraph"/>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p w:rsidR="00B12D1E" w:rsidRDefault="00B12D1E">
      <w:pPr>
        <w:rPr>
          <w:rFonts w:ascii="Arial" w:hAnsi="Arial"/>
          <w:color w:val="1F497D"/>
          <w:sz w:val="20"/>
          <w:lang w:val="fr-BE"/>
        </w:rPr>
      </w:pPr>
      <w:r>
        <w:rPr>
          <w:rFonts w:ascii="Arial" w:hAnsi="Arial"/>
          <w:color w:val="1F497D"/>
          <w:sz w:val="20"/>
          <w:lang w:val="fr-BE"/>
        </w:rPr>
        <w:br w:type="page"/>
      </w:r>
    </w:p>
    <w:p w:rsidR="00CC49A4" w:rsidRPr="001C5C05" w:rsidRDefault="00CC49A4">
      <w:pPr>
        <w:pStyle w:val="ListParagraph"/>
        <w:ind w:left="0"/>
        <w:rPr>
          <w:rFonts w:ascii="Arial" w:hAnsi="Arial"/>
          <w:color w:val="1F497D"/>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B5A0E" w:rsidTr="008056B2">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2</w:t>
            </w:r>
            <w:r w:rsidR="00B377E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tc>
          <w:tcPr>
            <w:tcW w:w="9211" w:type="dxa"/>
            <w:shd w:val="clear" w:color="auto" w:fill="C6D9F1"/>
          </w:tcPr>
          <w:p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6B5A0E">
        <w:tc>
          <w:tcPr>
            <w:tcW w:w="9211" w:type="dxa"/>
          </w:tcPr>
          <w:p w:rsidR="00B377E7" w:rsidRDefault="00B377E7">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616771">
              <w:rPr>
                <w:rFonts w:ascii="Arial" w:hAnsi="Arial" w:cs="Arial"/>
                <w:b/>
                <w:color w:val="1F497D"/>
                <w:sz w:val="18"/>
                <w:szCs w:val="18"/>
                <w:lang w:val="fr-BE"/>
              </w:rPr>
            </w:r>
            <w:r w:rsidR="00616771">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rsidR="008B2C6B" w:rsidRPr="001C5C05" w:rsidRDefault="008B2C6B">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rsidR="00CC49A4" w:rsidRPr="001C5C05" w:rsidRDefault="00CC49A4">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rsidTr="00C61DE0">
        <w:tc>
          <w:tcPr>
            <w:tcW w:w="9214" w:type="dxa"/>
            <w:gridSpan w:val="3"/>
            <w:shd w:val="clear" w:color="auto" w:fill="DBE5F1"/>
          </w:tcPr>
          <w:p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6B5A0E" w:rsidTr="00C61DE0">
        <w:tc>
          <w:tcPr>
            <w:tcW w:w="9214" w:type="dxa"/>
            <w:gridSpan w:val="3"/>
          </w:tcPr>
          <w:p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rsidR="00A77F59" w:rsidRPr="00BD5308" w:rsidRDefault="00A77F59">
            <w:pPr>
              <w:tabs>
                <w:tab w:val="left" w:pos="284"/>
              </w:tabs>
              <w:rPr>
                <w:rFonts w:ascii="Arial" w:hAnsi="Arial"/>
                <w:color w:val="1F497D"/>
                <w:sz w:val="18"/>
                <w:lang w:val="fr-BE"/>
              </w:rPr>
            </w:pPr>
          </w:p>
          <w:p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6B5A0E"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6B5A0E"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6B5A0E"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6B5A0E"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rsidR="002B4131" w:rsidRPr="001C5C05" w:rsidRDefault="002B4131">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170AB" w:rsidRDefault="007170AB">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tc>
          <w:tcPr>
            <w:tcW w:w="9211" w:type="dxa"/>
            <w:shd w:val="clear" w:color="auto" w:fill="C6D9F1"/>
          </w:tcPr>
          <w:p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6B5A0E">
        <w:tc>
          <w:tcPr>
            <w:tcW w:w="9211" w:type="dxa"/>
          </w:tcPr>
          <w:p w:rsidR="00B377E7" w:rsidRDefault="00B377E7">
            <w:pPr>
              <w:tabs>
                <w:tab w:val="left" w:pos="284"/>
              </w:tabs>
              <w:rPr>
                <w:rFonts w:ascii="Arial" w:hAnsi="Arial"/>
                <w:b/>
                <w:color w:val="1F497D"/>
                <w:sz w:val="18"/>
                <w:lang w:val="fr-BE"/>
              </w:rPr>
            </w:pPr>
          </w:p>
          <w:p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B92B4E" w:rsidRDefault="00B92B4E">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1871F0" w:rsidRDefault="00CC49A4">
            <w:pPr>
              <w:rPr>
                <w:rFonts w:ascii="Arial" w:hAnsi="Arial"/>
                <w:color w:val="1F497D"/>
                <w:sz w:val="18"/>
                <w:lang w:val="fr-BE"/>
              </w:rPr>
            </w:pPr>
            <w:r w:rsidRPr="001C5C05">
              <w:rPr>
                <w:rFonts w:ascii="Arial" w:hAnsi="Arial"/>
                <w:color w:val="1F497D"/>
                <w:sz w:val="18"/>
                <w:lang w:val="fr-BE"/>
              </w:rPr>
              <w:t xml:space="preserve">Si oui, </w:t>
            </w:r>
          </w:p>
          <w:p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rsidR="00CC49A4" w:rsidRPr="001C5C05" w:rsidRDefault="00CC49A4">
            <w:pPr>
              <w:tabs>
                <w:tab w:val="left" w:pos="284"/>
              </w:tabs>
              <w:rPr>
                <w:rFonts w:ascii="Arial" w:hAnsi="Arial"/>
                <w:sz w:val="18"/>
                <w:lang w:val="fr-BE"/>
              </w:rPr>
            </w:pPr>
          </w:p>
        </w:tc>
      </w:tr>
    </w:tbl>
    <w:p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F54632">
        <w:tc>
          <w:tcPr>
            <w:tcW w:w="9211" w:type="dxa"/>
            <w:shd w:val="clear" w:color="auto" w:fill="C6D9F1"/>
          </w:tcPr>
          <w:p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6B5A0E" w:rsidTr="00F54632">
        <w:tc>
          <w:tcPr>
            <w:tcW w:w="9211" w:type="dxa"/>
          </w:tcPr>
          <w:p w:rsidR="00B377E7" w:rsidRDefault="00B377E7">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rsidR="00B377E7" w:rsidRDefault="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rsidR="00B377E7" w:rsidRPr="001C5C05" w:rsidRDefault="00B377E7" w:rsidP="00B377E7">
            <w:pPr>
              <w:tabs>
                <w:tab w:val="left" w:pos="284"/>
              </w:tabs>
              <w:rPr>
                <w:lang w:val="fr-BE"/>
              </w:rPr>
            </w:pPr>
          </w:p>
        </w:tc>
      </w:tr>
    </w:tbl>
    <w:p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rsidTr="00634218">
        <w:tc>
          <w:tcPr>
            <w:tcW w:w="9209" w:type="dxa"/>
            <w:shd w:val="clear" w:color="auto" w:fill="C6D9F1"/>
          </w:tcPr>
          <w:p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rsidTr="00634218">
        <w:trPr>
          <w:trHeight w:val="3148"/>
        </w:trPr>
        <w:tc>
          <w:tcPr>
            <w:tcW w:w="9209" w:type="dxa"/>
          </w:tcPr>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rsidR="00B377E7" w:rsidRDefault="00B377E7" w:rsidP="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rsidR="00B377E7" w:rsidRPr="001C5C05" w:rsidRDefault="00B377E7" w:rsidP="00B377E7">
            <w:pPr>
              <w:tabs>
                <w:tab w:val="left" w:pos="284"/>
              </w:tabs>
              <w:rPr>
                <w:rFonts w:ascii="Arial" w:hAnsi="Arial"/>
                <w:color w:val="1F497D"/>
                <w:sz w:val="20"/>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rsidTr="00BC243C">
        <w:tc>
          <w:tcPr>
            <w:tcW w:w="9211" w:type="dxa"/>
            <w:shd w:val="clear" w:color="auto" w:fill="C6D9F1"/>
          </w:tcPr>
          <w:p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6B5A0E" w:rsidTr="00BC243C">
        <w:tc>
          <w:tcPr>
            <w:tcW w:w="9211" w:type="dxa"/>
          </w:tcPr>
          <w:p w:rsidR="00F54632" w:rsidRDefault="00F54632" w:rsidP="00BC243C">
            <w:pPr>
              <w:tabs>
                <w:tab w:val="left" w:pos="142"/>
                <w:tab w:val="left" w:pos="284"/>
              </w:tabs>
              <w:spacing w:line="276" w:lineRule="auto"/>
              <w:rPr>
                <w:rFonts w:ascii="Arial" w:hAnsi="Arial"/>
                <w:color w:val="FF0000"/>
                <w:sz w:val="18"/>
                <w:lang w:val="fr-BE"/>
              </w:rPr>
            </w:pPr>
          </w:p>
          <w:p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6B5A0E" w:rsidTr="00BC243C">
        <w:tc>
          <w:tcPr>
            <w:tcW w:w="9211" w:type="dxa"/>
            <w:shd w:val="clear" w:color="auto" w:fill="C6D9F1"/>
          </w:tcPr>
          <w:p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rsidTr="00BC243C">
        <w:tc>
          <w:tcPr>
            <w:tcW w:w="9211" w:type="dxa"/>
          </w:tcPr>
          <w:p w:rsidR="00F54632" w:rsidRPr="00634218" w:rsidRDefault="00F54632" w:rsidP="00BC243C">
            <w:pPr>
              <w:tabs>
                <w:tab w:val="left" w:pos="142"/>
                <w:tab w:val="left" w:pos="284"/>
              </w:tabs>
              <w:spacing w:line="280" w:lineRule="auto"/>
              <w:rPr>
                <w:rFonts w:ascii="Arial" w:hAnsi="Arial"/>
                <w:color w:val="1F497D"/>
                <w:sz w:val="18"/>
                <w:lang w:val="fr-BE"/>
              </w:rPr>
            </w:pP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F54632" w:rsidRPr="00634218" w:rsidRDefault="00F54632" w:rsidP="00BC243C">
            <w:pPr>
              <w:tabs>
                <w:tab w:val="left" w:pos="142"/>
                <w:tab w:val="left" w:pos="284"/>
              </w:tabs>
              <w:spacing w:line="280" w:lineRule="auto"/>
              <w:rPr>
                <w:rFonts w:ascii="Arial" w:hAnsi="Arial"/>
                <w:color w:val="1F497D"/>
                <w:sz w:val="18"/>
                <w:lang w:val="fr-BE"/>
              </w:rPr>
            </w:pPr>
          </w:p>
        </w:tc>
      </w:tr>
    </w:tbl>
    <w:p w:rsidR="00F54632" w:rsidRDefault="00F54632">
      <w:pPr>
        <w:tabs>
          <w:tab w:val="left" w:pos="284"/>
        </w:tabs>
        <w:spacing w:line="276" w:lineRule="auto"/>
        <w:rPr>
          <w:rFonts w:ascii="Arial" w:hAnsi="Arial"/>
          <w:color w:val="1F497D"/>
          <w:sz w:val="20"/>
          <w:lang w:val="fr-BE"/>
        </w:rPr>
      </w:pPr>
    </w:p>
    <w:p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rsidTr="00BC243C">
        <w:tc>
          <w:tcPr>
            <w:tcW w:w="9211" w:type="dxa"/>
            <w:shd w:val="clear" w:color="auto" w:fill="C6D9F1"/>
          </w:tcPr>
          <w:p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br w:type="page"/>
            </w:r>
            <w:r w:rsidRPr="00634218">
              <w:rPr>
                <w:rFonts w:ascii="Arial" w:hAnsi="Arial" w:cs="Arial"/>
                <w:b/>
                <w:color w:val="1F497D"/>
                <w:sz w:val="20"/>
                <w:szCs w:val="20"/>
                <w:lang w:val="fr-BE"/>
              </w:rPr>
              <w:t>2.8 Spécifiquement pour BRCGS Food</w:t>
            </w:r>
          </w:p>
        </w:tc>
      </w:tr>
      <w:tr w:rsidR="00F54632" w:rsidRPr="006B5A0E" w:rsidTr="00BC243C">
        <w:tc>
          <w:tcPr>
            <w:tcW w:w="9211" w:type="dxa"/>
          </w:tcPr>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w:t>
            </w:r>
            <w:r w:rsidR="00D958E9" w:rsidRPr="00D958E9">
              <w:rPr>
                <w:rFonts w:ascii="Arial" w:hAnsi="Arial"/>
                <w:color w:val="FF0000"/>
                <w:sz w:val="18"/>
                <w:lang w:val="fr-BE"/>
              </w:rPr>
              <w:t xml:space="preserve"> </w:t>
            </w:r>
            <w:r w:rsidRPr="006039D8">
              <w:rPr>
                <w:rFonts w:ascii="Arial" w:hAnsi="Arial"/>
                <w:color w:val="1F497D"/>
                <w:sz w:val="18"/>
                <w:lang w:val="fr-BE"/>
              </w:rPr>
              <w:t>Viande rouge crue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2. </w:t>
            </w:r>
            <w:r w:rsidRPr="006039D8">
              <w:rPr>
                <w:rFonts w:ascii="Arial" w:hAnsi="Arial"/>
                <w:color w:val="1F497D"/>
                <w:sz w:val="18"/>
                <w:lang w:val="fr-BE"/>
              </w:rPr>
              <w:t xml:space="preserve">Volailles crue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3. </w:t>
            </w:r>
            <w:r w:rsidRPr="006039D8">
              <w:rPr>
                <w:rFonts w:ascii="Arial" w:hAnsi="Arial"/>
                <w:color w:val="1F497D"/>
                <w:sz w:val="18"/>
                <w:lang w:val="fr-BE"/>
              </w:rPr>
              <w:t xml:space="preserve">Plats préparés crus (à base de viande et végétariens)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4. </w:t>
            </w:r>
            <w:r w:rsidRPr="006039D8">
              <w:rPr>
                <w:rFonts w:ascii="Arial" w:hAnsi="Arial"/>
                <w:color w:val="1F497D"/>
                <w:sz w:val="18"/>
                <w:lang w:val="fr-BE"/>
              </w:rPr>
              <w:t>Produits à base de poisson cru</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5. </w:t>
            </w:r>
            <w:r w:rsidRPr="006039D8">
              <w:rPr>
                <w:rFonts w:ascii="Arial" w:hAnsi="Arial"/>
                <w:color w:val="1F497D"/>
                <w:sz w:val="18"/>
                <w:lang w:val="fr-BE"/>
              </w:rPr>
              <w:t>Fruits, légumes et fruits à coque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6. </w:t>
            </w:r>
            <w:r w:rsidRPr="006039D8">
              <w:rPr>
                <w:rFonts w:ascii="Arial" w:hAnsi="Arial"/>
                <w:color w:val="1F497D"/>
                <w:sz w:val="18"/>
                <w:lang w:val="fr-BE"/>
              </w:rPr>
              <w:t>Fruits, légumes et fruits à coque préparés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7. </w:t>
            </w:r>
            <w:r w:rsidRPr="006039D8">
              <w:rPr>
                <w:rFonts w:ascii="Arial" w:hAnsi="Arial"/>
                <w:color w:val="1F497D"/>
                <w:sz w:val="18"/>
                <w:lang w:val="fr-BE"/>
              </w:rPr>
              <w:t>Produits laitiers, œuf liquide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8. </w:t>
            </w:r>
            <w:r w:rsidRPr="006039D8">
              <w:rPr>
                <w:rFonts w:ascii="Arial" w:hAnsi="Arial"/>
                <w:color w:val="1F497D"/>
                <w:sz w:val="18"/>
                <w:lang w:val="fr-BE"/>
              </w:rPr>
              <w:t>Produits à base de viande ou de poison cuits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9. </w:t>
            </w:r>
            <w:r w:rsidRPr="006039D8">
              <w:rPr>
                <w:rFonts w:ascii="Arial" w:hAnsi="Arial"/>
                <w:color w:val="1F497D"/>
                <w:sz w:val="18"/>
                <w:lang w:val="fr-BE"/>
              </w:rPr>
              <w:t>Viandes et poissons traités en salaison crus ou fermentés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10. </w:t>
            </w:r>
            <w:r w:rsidRPr="006039D8">
              <w:rPr>
                <w:rFonts w:ascii="Arial" w:hAnsi="Arial"/>
                <w:color w:val="1F497D"/>
                <w:sz w:val="18"/>
                <w:lang w:val="fr-BE"/>
              </w:rPr>
              <w:t>Plats préparés et sandwiches, desserts prêts à consommer</w:t>
            </w:r>
          </w:p>
          <w:p w:rsidR="00FB0DA8" w:rsidRPr="00A77B39" w:rsidRDefault="00FB0DA8" w:rsidP="00FB0DA8">
            <w:pPr>
              <w:tabs>
                <w:tab w:val="left" w:pos="284"/>
              </w:tabs>
              <w:rPr>
                <w:rFonts w:ascii="Arial" w:hAnsi="Arial"/>
                <w:b/>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11. </w:t>
            </w:r>
            <w:r w:rsidRPr="006039D8">
              <w:rPr>
                <w:rFonts w:ascii="Arial" w:hAnsi="Arial"/>
                <w:color w:val="1F497D"/>
                <w:sz w:val="18"/>
                <w:lang w:val="fr-BE"/>
              </w:rPr>
              <w:t>Produits à forte ou faible acidité en conserve, en bocal ou dans des conteneurs en plastique</w:t>
            </w:r>
            <w:r w:rsidR="00276D23">
              <w:rPr>
                <w:rFonts w:ascii="Arial" w:hAnsi="Arial"/>
                <w:color w:val="1F497D"/>
                <w:sz w:val="18"/>
                <w:lang w:val="fr-BE"/>
              </w:rPr>
              <w:t xml:space="preserve"> </w:t>
            </w:r>
            <w:r w:rsidR="00276D23" w:rsidRPr="00A77B39">
              <w:rPr>
                <w:rFonts w:ascii="Arial" w:hAnsi="Arial"/>
                <w:b/>
                <w:color w:val="1F497D"/>
                <w:sz w:val="18"/>
                <w:lang w:val="fr-BE"/>
              </w:rPr>
              <w:t xml:space="preserve">(sauf alimentation animale)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12. </w:t>
            </w:r>
            <w:r w:rsidRPr="006039D8">
              <w:rPr>
                <w:rFonts w:ascii="Arial" w:hAnsi="Arial"/>
                <w:color w:val="1F497D"/>
                <w:sz w:val="18"/>
                <w:lang w:val="fr-BE"/>
              </w:rPr>
              <w:t xml:space="preserve">Boissons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13. </w:t>
            </w:r>
            <w:r w:rsidRPr="006039D8">
              <w:rPr>
                <w:rFonts w:ascii="Arial" w:hAnsi="Arial"/>
                <w:color w:val="1F497D"/>
                <w:sz w:val="18"/>
                <w:lang w:val="fr-BE"/>
              </w:rPr>
              <w:t>Boissons alcoolisées et produits fermentés ou brassés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14. </w:t>
            </w:r>
            <w:r w:rsidRPr="006039D8">
              <w:rPr>
                <w:rFonts w:ascii="Arial" w:hAnsi="Arial"/>
                <w:color w:val="1F497D"/>
                <w:sz w:val="18"/>
                <w:lang w:val="fr-BE"/>
              </w:rPr>
              <w:t xml:space="preserve">Boulangerie </w:t>
            </w:r>
          </w:p>
          <w:p w:rsidR="00FB0DA8" w:rsidRPr="00276D23" w:rsidRDefault="00FB0DA8" w:rsidP="00FB0DA8">
            <w:pPr>
              <w:tabs>
                <w:tab w:val="left" w:pos="284"/>
              </w:tabs>
              <w:rPr>
                <w:rFonts w:ascii="Arial" w:hAnsi="Arial"/>
                <w:b/>
                <w:color w:val="FF0000"/>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15.</w:t>
            </w:r>
            <w:r w:rsidR="00D958E9">
              <w:rPr>
                <w:rFonts w:ascii="Arial" w:hAnsi="Arial"/>
                <w:color w:val="1F497D"/>
                <w:sz w:val="18"/>
                <w:lang w:val="fr-BE"/>
              </w:rPr>
              <w:t xml:space="preserve"> </w:t>
            </w:r>
            <w:r w:rsidRPr="006039D8">
              <w:rPr>
                <w:rFonts w:ascii="Arial" w:hAnsi="Arial"/>
                <w:color w:val="1F497D"/>
                <w:sz w:val="18"/>
                <w:lang w:val="fr-BE"/>
              </w:rPr>
              <w:t>Aliments et ingrédients déshydratés</w:t>
            </w:r>
            <w:r w:rsidR="00276D23">
              <w:rPr>
                <w:rFonts w:ascii="Arial" w:hAnsi="Arial"/>
                <w:color w:val="1F497D"/>
                <w:sz w:val="18"/>
                <w:lang w:val="fr-BE"/>
              </w:rPr>
              <w:t xml:space="preserve"> </w:t>
            </w:r>
            <w:r w:rsidR="00A77B39" w:rsidRPr="00A77B39">
              <w:rPr>
                <w:rFonts w:ascii="Arial" w:hAnsi="Arial"/>
                <w:b/>
                <w:color w:val="1F497D"/>
                <w:sz w:val="18"/>
                <w:lang w:val="fr-BE"/>
              </w:rPr>
              <w:t>(sauf alimentation animale)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16.</w:t>
            </w:r>
            <w:r w:rsidR="00D958E9">
              <w:rPr>
                <w:rFonts w:ascii="Arial" w:hAnsi="Arial"/>
                <w:color w:val="1F497D"/>
                <w:sz w:val="18"/>
                <w:lang w:val="fr-BE"/>
              </w:rPr>
              <w:t xml:space="preserve"> </w:t>
            </w:r>
            <w:r w:rsidRPr="006039D8">
              <w:rPr>
                <w:rFonts w:ascii="Arial" w:hAnsi="Arial"/>
                <w:color w:val="1F497D"/>
                <w:sz w:val="18"/>
                <w:lang w:val="fr-BE"/>
              </w:rPr>
              <w:t xml:space="preserve">Confiseries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17.</w:t>
            </w:r>
            <w:r w:rsidR="00D958E9">
              <w:rPr>
                <w:rFonts w:ascii="Arial" w:hAnsi="Arial"/>
                <w:color w:val="1F497D"/>
                <w:sz w:val="18"/>
                <w:lang w:val="fr-BE"/>
              </w:rPr>
              <w:t xml:space="preserve"> </w:t>
            </w:r>
            <w:r w:rsidRPr="006039D8">
              <w:rPr>
                <w:rFonts w:ascii="Arial" w:hAnsi="Arial"/>
                <w:color w:val="1F497D"/>
                <w:sz w:val="18"/>
                <w:lang w:val="fr-BE"/>
              </w:rPr>
              <w:t>Céréales et snacks</w:t>
            </w:r>
          </w:p>
          <w:p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18.</w:t>
            </w:r>
            <w:r w:rsidR="00D958E9">
              <w:rPr>
                <w:rFonts w:ascii="Arial" w:hAnsi="Arial"/>
                <w:color w:val="1F497D"/>
                <w:sz w:val="18"/>
                <w:lang w:val="fr-BE"/>
              </w:rPr>
              <w:t xml:space="preserve"> </w:t>
            </w:r>
            <w:r w:rsidRPr="006039D8">
              <w:rPr>
                <w:rFonts w:ascii="Arial" w:hAnsi="Arial"/>
                <w:color w:val="1F497D"/>
                <w:sz w:val="18"/>
                <w:lang w:val="fr-BE"/>
              </w:rPr>
              <w:t>Huiles et graisses</w:t>
            </w:r>
          </w:p>
          <w:p w:rsidR="00FB0DA8" w:rsidRDefault="00FB0DA8"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rsidR="00DD3EA1" w:rsidRDefault="00DD3EA1" w:rsidP="00BC243C">
            <w:pPr>
              <w:tabs>
                <w:tab w:val="left" w:pos="142"/>
                <w:tab w:val="left" w:pos="284"/>
              </w:tabs>
              <w:spacing w:line="276" w:lineRule="auto"/>
              <w:rPr>
                <w:rFonts w:ascii="Arial" w:hAnsi="Arial" w:cs="Arial"/>
                <w:color w:val="1F497D"/>
                <w:sz w:val="18"/>
                <w:szCs w:val="18"/>
                <w:lang w:val="fr-BE"/>
              </w:rPr>
            </w:pPr>
          </w:p>
          <w:p w:rsidR="00DD3EA1" w:rsidRPr="00D77B21" w:rsidRDefault="00DD3EA1" w:rsidP="00DD3EA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(module 14) Costco (obligatoire pour les entreprises fournissant Costco Amérique du Nord)</w:t>
            </w:r>
          </w:p>
          <w:p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6B5A0E" w:rsidTr="00634218">
        <w:tc>
          <w:tcPr>
            <w:tcW w:w="9209" w:type="dxa"/>
            <w:shd w:val="clear" w:color="auto" w:fill="C6D9F1"/>
          </w:tcPr>
          <w:p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6B5A0E" w:rsidTr="00634218">
        <w:tc>
          <w:tcPr>
            <w:tcW w:w="9209" w:type="dxa"/>
          </w:tcPr>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rsidR="00F54632"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rsidR="00DD3EA1" w:rsidRDefault="00DD3EA1" w:rsidP="00BC243C">
            <w:pPr>
              <w:tabs>
                <w:tab w:val="left" w:pos="142"/>
                <w:tab w:val="left" w:pos="284"/>
              </w:tabs>
              <w:spacing w:line="276" w:lineRule="auto"/>
              <w:ind w:left="142"/>
              <w:rPr>
                <w:rFonts w:ascii="Arial" w:hAnsi="Arial" w:cs="Arial"/>
                <w:color w:val="1F497D"/>
                <w:sz w:val="18"/>
                <w:szCs w:val="18"/>
                <w:lang w:val="fr-BE"/>
              </w:rPr>
            </w:pPr>
          </w:p>
          <w:p w:rsidR="00DD3EA1" w:rsidRPr="00D77B21" w:rsidRDefault="00DD3EA1" w:rsidP="00D77B2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Nous souhaitons ajouter la liste de contrôle Costco à </w:t>
            </w:r>
            <w:r w:rsidR="009B30D9" w:rsidRPr="00D77B21">
              <w:rPr>
                <w:rFonts w:ascii="Arial" w:hAnsi="Arial" w:cs="Arial"/>
                <w:color w:val="1F497D"/>
                <w:sz w:val="18"/>
                <w:szCs w:val="18"/>
                <w:lang w:val="fr-BE"/>
              </w:rPr>
              <w:t>notre audit</w:t>
            </w:r>
            <w:r w:rsidRPr="00D77B21">
              <w:rPr>
                <w:rFonts w:ascii="Arial" w:hAnsi="Arial" w:cs="Arial"/>
                <w:color w:val="1F497D"/>
                <w:sz w:val="18"/>
                <w:szCs w:val="18"/>
                <w:lang w:val="fr-BE"/>
              </w:rPr>
              <w:t xml:space="preserve"> BRCGS Storage &amp; Distribution. </w:t>
            </w:r>
          </w:p>
          <w:p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6B5A0E" w:rsidTr="00B92B4E">
        <w:tc>
          <w:tcPr>
            <w:tcW w:w="9061" w:type="dxa"/>
            <w:shd w:val="clear" w:color="auto" w:fill="C6D9F1"/>
          </w:tcPr>
          <w:p w:rsidR="00133EAE" w:rsidRPr="00A205CD" w:rsidRDefault="00133EAE" w:rsidP="00133EAE">
            <w:pPr>
              <w:tabs>
                <w:tab w:val="left" w:pos="142"/>
                <w:tab w:val="left" w:pos="284"/>
              </w:tabs>
              <w:spacing w:line="276" w:lineRule="auto"/>
              <w:rPr>
                <w:rFonts w:ascii="Arial" w:hAnsi="Arial" w:cs="Arial"/>
                <w:b/>
                <w:color w:val="FF0000"/>
                <w:sz w:val="20"/>
                <w:szCs w:val="20"/>
                <w:lang w:val="fr-BE"/>
              </w:rPr>
            </w:pPr>
            <w:r w:rsidRPr="00A205CD">
              <w:rPr>
                <w:rFonts w:ascii="Arial" w:hAnsi="Arial" w:cs="Arial"/>
                <w:b/>
                <w:color w:val="1F497D"/>
                <w:sz w:val="20"/>
                <w:szCs w:val="20"/>
                <w:lang w:val="fr-BE"/>
              </w:rPr>
              <w:t>2.10 Spécifiquement pour IFS Food</w:t>
            </w:r>
            <w:r w:rsidR="00A205CD" w:rsidRPr="00A205CD">
              <w:rPr>
                <w:rFonts w:ascii="Arial" w:hAnsi="Arial" w:cs="Arial"/>
                <w:b/>
                <w:color w:val="1F497D"/>
                <w:sz w:val="20"/>
                <w:szCs w:val="20"/>
                <w:lang w:val="fr-BE"/>
              </w:rPr>
              <w:t xml:space="preserve"> </w:t>
            </w:r>
            <w:r w:rsidR="00A205CD" w:rsidRPr="00D77B21">
              <w:rPr>
                <w:rFonts w:ascii="Arial" w:hAnsi="Arial" w:cs="Arial"/>
                <w:b/>
                <w:color w:val="1F497D"/>
                <w:sz w:val="20"/>
                <w:szCs w:val="20"/>
                <w:lang w:val="fr-BE"/>
              </w:rPr>
              <w:t>/ IFS Global Markets Food</w:t>
            </w:r>
          </w:p>
        </w:tc>
      </w:tr>
      <w:tr w:rsidR="00133EAE" w:rsidRPr="001C5C05" w:rsidTr="00B92B4E">
        <w:trPr>
          <w:trHeight w:val="861"/>
        </w:trPr>
        <w:tc>
          <w:tcPr>
            <w:tcW w:w="9061" w:type="dxa"/>
          </w:tcPr>
          <w:p w:rsidR="00133EAE" w:rsidRDefault="00133EAE" w:rsidP="00B92B4E">
            <w:pPr>
              <w:tabs>
                <w:tab w:val="left" w:pos="284"/>
              </w:tabs>
              <w:rPr>
                <w:rFonts w:ascii="Arial" w:hAnsi="Arial"/>
                <w:color w:val="FF0000"/>
                <w:sz w:val="18"/>
                <w:lang w:val="fr-BE"/>
              </w:rPr>
            </w:pPr>
          </w:p>
          <w:p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rsidR="00133EAE" w:rsidRPr="00D958E9"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11. Aliments pour animaux domestiques</w:t>
            </w:r>
          </w:p>
          <w:p w:rsidR="0045497A" w:rsidRPr="0045497A" w:rsidRDefault="0045497A" w:rsidP="00EF06DD">
            <w:pPr>
              <w:tabs>
                <w:tab w:val="left" w:pos="142"/>
                <w:tab w:val="left" w:pos="284"/>
              </w:tabs>
              <w:spacing w:line="280" w:lineRule="auto"/>
              <w:rPr>
                <w:rFonts w:ascii="Arial" w:hAnsi="Arial" w:cs="Arial"/>
                <w:color w:val="1F497D"/>
                <w:sz w:val="18"/>
                <w:szCs w:val="18"/>
                <w:lang w:val="fr-BE"/>
              </w:rPr>
            </w:pPr>
          </w:p>
          <w:p w:rsidR="00EF06DD" w:rsidRPr="00D77B21" w:rsidRDefault="00EF06DD" w:rsidP="00EF06D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Nous souhaitons un audit combiné IFS Food/Costco (obligatoire pour les entreprises fournissant Costco Amérique du Nord). </w:t>
            </w:r>
          </w:p>
          <w:p w:rsidR="00D77B21" w:rsidRDefault="00D77B21" w:rsidP="00D77B21">
            <w:pPr>
              <w:tabs>
                <w:tab w:val="left" w:pos="142"/>
                <w:tab w:val="left" w:pos="284"/>
              </w:tabs>
              <w:spacing w:line="280" w:lineRule="auto"/>
              <w:rPr>
                <w:rFonts w:ascii="Arial" w:hAnsi="Arial" w:cs="Arial"/>
                <w:b/>
                <w:color w:val="1F497D"/>
                <w:sz w:val="18"/>
                <w:szCs w:val="18"/>
                <w:lang w:val="fr-BE"/>
              </w:rPr>
            </w:pPr>
          </w:p>
          <w:p w:rsidR="00A205CD" w:rsidRPr="00D77B21" w:rsidRDefault="00A205CD" w:rsidP="00D77B21">
            <w:pPr>
              <w:tabs>
                <w:tab w:val="left" w:pos="142"/>
                <w:tab w:val="left" w:pos="284"/>
              </w:tabs>
              <w:spacing w:line="280" w:lineRule="auto"/>
              <w:rPr>
                <w:rFonts w:ascii="Arial" w:hAnsi="Arial" w:cs="Arial"/>
                <w:color w:val="1F497D"/>
                <w:sz w:val="18"/>
                <w:szCs w:val="18"/>
                <w:lang w:val="fr-BE"/>
              </w:rPr>
            </w:pPr>
            <w:r w:rsidRPr="00D77B21">
              <w:rPr>
                <w:rFonts w:ascii="Arial" w:hAnsi="Arial" w:cs="Arial"/>
                <w:b/>
                <w:color w:val="1F497D"/>
                <w:sz w:val="18"/>
                <w:szCs w:val="18"/>
                <w:lang w:val="fr-BE"/>
              </w:rPr>
              <w:t>Seulement pour IFS Global Markets Food</w:t>
            </w:r>
            <w:r w:rsidRPr="00D77B21">
              <w:rPr>
                <w:rFonts w:ascii="Arial" w:hAnsi="Arial" w:cs="Arial"/>
                <w:color w:val="1F497D"/>
                <w:sz w:val="18"/>
                <w:szCs w:val="18"/>
                <w:lang w:val="fr-BE"/>
              </w:rPr>
              <w:t xml:space="preserve"> : Nous souhaitons une évaluation en niveau suivant : </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A205CD">
              <w:rPr>
                <w:rFonts w:ascii="Arial" w:hAnsi="Arial"/>
                <w:color w:val="FF0000"/>
                <w:sz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 + HACCP</w:t>
            </w:r>
          </w:p>
          <w:p w:rsidR="00A205CD" w:rsidRPr="00D77B21" w:rsidRDefault="00A205CD" w:rsidP="00A205CD">
            <w:pPr>
              <w:tabs>
                <w:tab w:val="left" w:pos="142"/>
                <w:tab w:val="left" w:pos="284"/>
              </w:tabs>
              <w:spacing w:line="280" w:lineRule="auto"/>
              <w:rPr>
                <w:rFonts w:ascii="Arial" w:hAnsi="Arial" w:cs="Arial"/>
                <w:color w:val="1F497D"/>
                <w:sz w:val="18"/>
                <w:szCs w:val="18"/>
                <w:lang w:val="nl-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nl-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nl-BE"/>
              </w:rPr>
              <w:t xml:space="preserve"> Niveau intermédiaire</w:t>
            </w:r>
          </w:p>
          <w:p w:rsidR="00133EAE" w:rsidRPr="00133EAE" w:rsidRDefault="00133EAE" w:rsidP="00133EAE">
            <w:pPr>
              <w:tabs>
                <w:tab w:val="left" w:pos="284"/>
              </w:tabs>
              <w:rPr>
                <w:rFonts w:ascii="Arial" w:hAnsi="Arial"/>
                <w:color w:val="FF0000"/>
                <w:sz w:val="18"/>
                <w:lang w:val="fr-BE"/>
              </w:rPr>
            </w:pPr>
          </w:p>
        </w:tc>
      </w:tr>
    </w:tbl>
    <w:p w:rsidR="00133EAE" w:rsidRDefault="00133EAE">
      <w:pPr>
        <w:tabs>
          <w:tab w:val="left" w:pos="284"/>
        </w:tabs>
        <w:spacing w:line="276" w:lineRule="auto"/>
        <w:rPr>
          <w:rFonts w:ascii="Arial" w:hAnsi="Arial"/>
          <w:sz w:val="20"/>
          <w:lang w:val="fr-BE"/>
        </w:rPr>
      </w:pPr>
    </w:p>
    <w:p w:rsidR="00292979" w:rsidRDefault="00292979">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rsidTr="00BC243C">
        <w:tc>
          <w:tcPr>
            <w:tcW w:w="9061" w:type="dxa"/>
            <w:shd w:val="clear" w:color="auto" w:fill="C6D9F1"/>
          </w:tcPr>
          <w:p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6B5A0E" w:rsidTr="00BC243C">
        <w:trPr>
          <w:trHeight w:val="861"/>
        </w:trPr>
        <w:tc>
          <w:tcPr>
            <w:tcW w:w="9061" w:type="dxa"/>
          </w:tcPr>
          <w:p w:rsidR="00F54632" w:rsidRPr="000C0010" w:rsidRDefault="00F54632" w:rsidP="00BC243C">
            <w:pPr>
              <w:tabs>
                <w:tab w:val="left" w:pos="284"/>
              </w:tabs>
              <w:rPr>
                <w:rFonts w:ascii="Arial" w:hAnsi="Arial"/>
                <w:color w:val="1F497D"/>
                <w:sz w:val="18"/>
                <w:lang w:val="fr-BE"/>
              </w:rPr>
            </w:pP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rsidR="00F54632"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p w:rsidR="009B30D9" w:rsidRDefault="009B30D9" w:rsidP="00BC243C">
            <w:pPr>
              <w:tabs>
                <w:tab w:val="left" w:pos="284"/>
              </w:tabs>
              <w:rPr>
                <w:rFonts w:ascii="Arial" w:hAnsi="Arial"/>
                <w:color w:val="1F497D"/>
                <w:sz w:val="18"/>
                <w:lang w:val="fr-BE"/>
              </w:rPr>
            </w:pPr>
          </w:p>
          <w:p w:rsidR="009B30D9" w:rsidRDefault="009B30D9" w:rsidP="00D55F59">
            <w:pPr>
              <w:tabs>
                <w:tab w:val="left" w:pos="142"/>
                <w:tab w:val="left" w:pos="284"/>
              </w:tabs>
              <w:spacing w:line="280" w:lineRule="auto"/>
              <w:rPr>
                <w:rFonts w:ascii="Arial" w:hAnsi="Arial"/>
                <w:color w:val="1F497D"/>
                <w:sz w:val="18"/>
                <w:lang w:val="fr-BE"/>
              </w:rPr>
            </w:pPr>
            <w:r w:rsidRPr="00D77B21">
              <w:rPr>
                <w:rFonts w:ascii="Arial" w:hAnsi="Arial"/>
                <w:color w:val="1F497D"/>
                <w:sz w:val="18"/>
                <w:lang w:val="fr-BE"/>
              </w:rPr>
              <w:fldChar w:fldCharType="begin">
                <w:ffData>
                  <w:name w:val="Selectievakje20"/>
                  <w:enabled/>
                  <w:calcOnExit w:val="0"/>
                  <w:checkBox>
                    <w:sizeAuto/>
                    <w:default w:val="0"/>
                  </w:checkBox>
                </w:ffData>
              </w:fldChar>
            </w:r>
            <w:r w:rsidRPr="00D77B21">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D77B21">
              <w:rPr>
                <w:rFonts w:ascii="Arial" w:hAnsi="Arial"/>
                <w:color w:val="1F497D"/>
                <w:sz w:val="18"/>
                <w:lang w:val="fr-BE"/>
              </w:rPr>
              <w:fldChar w:fldCharType="end"/>
            </w:r>
            <w:r w:rsidRPr="00D77B21">
              <w:rPr>
                <w:rFonts w:ascii="Arial" w:hAnsi="Arial"/>
                <w:color w:val="1F497D"/>
                <w:sz w:val="18"/>
                <w:lang w:val="fr-BE"/>
              </w:rPr>
              <w:t xml:space="preserve"> Nous souhaitons ajouter la liste de contrôle Costco à notre audit IFS Logistics. </w:t>
            </w:r>
          </w:p>
          <w:p w:rsidR="00292979" w:rsidRPr="001C5C05" w:rsidRDefault="00292979" w:rsidP="00BC243C">
            <w:pPr>
              <w:tabs>
                <w:tab w:val="left" w:pos="284"/>
              </w:tabs>
              <w:rPr>
                <w:rFonts w:ascii="Arial" w:hAnsi="Arial"/>
                <w:color w:val="1F497D"/>
                <w:sz w:val="18"/>
                <w:lang w:val="fr-BE"/>
              </w:rPr>
            </w:pPr>
          </w:p>
        </w:tc>
      </w:tr>
    </w:tbl>
    <w:p w:rsidR="00F54632" w:rsidRDefault="00F54632">
      <w:pPr>
        <w:tabs>
          <w:tab w:val="left" w:pos="284"/>
        </w:tabs>
        <w:spacing w:line="276" w:lineRule="auto"/>
        <w:rPr>
          <w:rFonts w:ascii="Arial" w:hAnsi="Arial"/>
          <w:sz w:val="20"/>
          <w:lang w:val="fr-BE"/>
        </w:rPr>
      </w:pPr>
    </w:p>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rsidTr="00BC243C">
        <w:tc>
          <w:tcPr>
            <w:tcW w:w="9211" w:type="dxa"/>
            <w:shd w:val="clear" w:color="auto" w:fill="C6D9F1"/>
          </w:tcPr>
          <w:p w:rsidR="00F54632" w:rsidRPr="003A434D" w:rsidRDefault="00F54632" w:rsidP="00A205CD">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A205CD" w:rsidRPr="00D77B21">
              <w:rPr>
                <w:rFonts w:ascii="Arial" w:hAnsi="Arial" w:cs="Arial"/>
                <w:b/>
                <w:color w:val="1F497D"/>
                <w:sz w:val="20"/>
                <w:szCs w:val="20"/>
                <w:lang w:val="fr-BE"/>
              </w:rPr>
              <w:t>2</w:t>
            </w:r>
            <w:r w:rsidRPr="003A434D">
              <w:rPr>
                <w:rFonts w:ascii="Arial" w:hAnsi="Arial" w:cs="Arial"/>
                <w:b/>
                <w:color w:val="1F497D"/>
                <w:sz w:val="20"/>
                <w:szCs w:val="20"/>
                <w:lang w:val="fr-BE"/>
              </w:rPr>
              <w:t xml:space="preserve"> Spécifiquement pour IFS Wholesale</w:t>
            </w:r>
          </w:p>
        </w:tc>
      </w:tr>
      <w:tr w:rsidR="00F54632" w:rsidRPr="0045497A" w:rsidTr="00BC243C">
        <w:tc>
          <w:tcPr>
            <w:tcW w:w="9211" w:type="dxa"/>
          </w:tcPr>
          <w:p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rsidR="0049585D" w:rsidRDefault="0049585D" w:rsidP="00BC243C">
            <w:pPr>
              <w:tabs>
                <w:tab w:val="left" w:pos="284"/>
              </w:tabs>
              <w:rPr>
                <w:rFonts w:ascii="Arial" w:hAnsi="Arial"/>
                <w:color w:val="1F497D"/>
                <w:sz w:val="18"/>
                <w:lang w:val="fr-BE"/>
              </w:rPr>
            </w:pPr>
          </w:p>
          <w:p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rsidR="00F54632" w:rsidRPr="00321109" w:rsidRDefault="00F54632" w:rsidP="00BC243C">
            <w:pPr>
              <w:tabs>
                <w:tab w:val="left" w:pos="284"/>
              </w:tabs>
              <w:rPr>
                <w:rFonts w:ascii="Arial" w:hAnsi="Arial" w:cs="Arial"/>
                <w:color w:val="1F497D"/>
                <w:sz w:val="18"/>
                <w:szCs w:val="18"/>
                <w:lang w:val="fr-BE"/>
              </w:rPr>
            </w:pPr>
          </w:p>
          <w:p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rsidR="0045497A" w:rsidRPr="0045497A" w:rsidRDefault="0045497A" w:rsidP="009852ED">
            <w:pPr>
              <w:tabs>
                <w:tab w:val="left" w:pos="142"/>
                <w:tab w:val="left" w:pos="284"/>
              </w:tabs>
              <w:spacing w:line="276" w:lineRule="auto"/>
              <w:rPr>
                <w:rFonts w:ascii="Arial" w:hAnsi="Arial" w:cs="Arial"/>
                <w:color w:val="FF0000"/>
                <w:sz w:val="18"/>
                <w:szCs w:val="18"/>
                <w:u w:val="dotted"/>
                <w:lang w:val="fr-BE"/>
              </w:rPr>
            </w:pPr>
          </w:p>
        </w:tc>
      </w:tr>
    </w:tbl>
    <w:p w:rsidR="00F54632" w:rsidRPr="001C5C05" w:rsidRDefault="00F54632">
      <w:pPr>
        <w:tabs>
          <w:tab w:val="left" w:pos="284"/>
        </w:tabs>
        <w:spacing w:line="276" w:lineRule="auto"/>
        <w:rPr>
          <w:rFonts w:ascii="Arial" w:hAnsi="Arial"/>
          <w:sz w:val="20"/>
          <w:lang w:val="fr-BE"/>
        </w:rPr>
      </w:pPr>
    </w:p>
    <w:p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421558" w:rsidTr="00634218">
        <w:tc>
          <w:tcPr>
            <w:tcW w:w="9067" w:type="dxa"/>
            <w:shd w:val="clear" w:color="auto" w:fill="C6D9F1"/>
          </w:tcPr>
          <w:p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DB2380" w:rsidRPr="00A77B39">
              <w:rPr>
                <w:rFonts w:ascii="Arial" w:hAnsi="Arial"/>
                <w:b/>
                <w:color w:val="1F497D"/>
                <w:sz w:val="20"/>
                <w:lang w:val="fr-BE"/>
              </w:rPr>
              <w:t>3</w:t>
            </w:r>
            <w:r w:rsidR="00F54632" w:rsidRPr="00D77B21">
              <w:rPr>
                <w:rFonts w:ascii="Arial" w:hAnsi="Arial"/>
                <w:b/>
                <w:color w:val="1F497D"/>
                <w:sz w:val="20"/>
                <w:lang w:val="fr-B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rsidTr="00634218">
        <w:tc>
          <w:tcPr>
            <w:tcW w:w="9067" w:type="dxa"/>
          </w:tcPr>
          <w:p w:rsidR="009B507A" w:rsidRPr="00634218" w:rsidRDefault="009B507A" w:rsidP="00B94534">
            <w:pPr>
              <w:tabs>
                <w:tab w:val="left" w:pos="142"/>
                <w:tab w:val="left" w:pos="284"/>
              </w:tabs>
              <w:spacing w:line="280" w:lineRule="auto"/>
              <w:rPr>
                <w:rFonts w:ascii="Arial" w:hAnsi="Arial"/>
                <w:color w:val="1F497D"/>
                <w:sz w:val="18"/>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rsidR="009B507A" w:rsidRPr="00634218" w:rsidRDefault="009B507A" w:rsidP="00B94534">
            <w:pPr>
              <w:tabs>
                <w:tab w:val="left" w:pos="142"/>
                <w:tab w:val="left" w:pos="284"/>
              </w:tabs>
              <w:spacing w:line="280" w:lineRule="auto"/>
              <w:rPr>
                <w:color w:val="1F497D"/>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rsidR="009B507A" w:rsidRPr="00634218" w:rsidRDefault="009B507A" w:rsidP="00B94534">
            <w:pPr>
              <w:tabs>
                <w:tab w:val="left" w:pos="142"/>
                <w:tab w:val="left" w:pos="284"/>
              </w:tabs>
              <w:spacing w:line="280" w:lineRule="auto"/>
              <w:rPr>
                <w:color w:val="1F497D"/>
                <w:lang w:val="fr-BE"/>
              </w:rPr>
            </w:pPr>
          </w:p>
        </w:tc>
      </w:tr>
    </w:tbl>
    <w:p w:rsidR="008E5213" w:rsidRDefault="008E5213">
      <w:pPr>
        <w:tabs>
          <w:tab w:val="left" w:pos="284"/>
        </w:tabs>
        <w:rPr>
          <w:rFonts w:ascii="Arial" w:hAnsi="Arial"/>
          <w:sz w:val="20"/>
          <w:lang w:val="fr-BE"/>
        </w:rPr>
      </w:pPr>
    </w:p>
    <w:p w:rsidR="0045497A" w:rsidRDefault="0045497A">
      <w:pPr>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5497A" w:rsidRPr="006B5A0E" w:rsidTr="0045497A">
        <w:tc>
          <w:tcPr>
            <w:tcW w:w="9061" w:type="dxa"/>
            <w:shd w:val="clear" w:color="auto" w:fill="C6D9F1"/>
          </w:tcPr>
          <w:p w:rsidR="0045497A" w:rsidRPr="0045497A" w:rsidRDefault="0045497A" w:rsidP="00DB2380">
            <w:pPr>
              <w:tabs>
                <w:tab w:val="left" w:pos="142"/>
                <w:tab w:val="left" w:pos="284"/>
              </w:tabs>
              <w:spacing w:line="280" w:lineRule="auto"/>
              <w:rPr>
                <w:rFonts w:ascii="Arial" w:hAnsi="Arial" w:cs="Arial"/>
                <w:b/>
                <w:color w:val="1F497D"/>
                <w:sz w:val="20"/>
                <w:szCs w:val="20"/>
                <w:u w:val="dotted"/>
                <w:lang w:val="fr-BE"/>
              </w:rPr>
            </w:pPr>
            <w:r w:rsidRPr="001046B5">
              <w:rPr>
                <w:rFonts w:ascii="Arial" w:hAnsi="Arial"/>
                <w:b/>
                <w:color w:val="1F497D"/>
                <w:sz w:val="20"/>
                <w:lang w:val="fr-BE"/>
              </w:rPr>
              <w:t>2.1</w:t>
            </w:r>
            <w:r w:rsidR="00DB2380" w:rsidRPr="00A77B39">
              <w:rPr>
                <w:rFonts w:ascii="Arial" w:hAnsi="Arial"/>
                <w:b/>
                <w:color w:val="1F497D"/>
                <w:sz w:val="20"/>
                <w:lang w:val="fr-BE"/>
              </w:rPr>
              <w:t>4</w:t>
            </w:r>
            <w:r w:rsidRPr="001046B5">
              <w:rPr>
                <w:rFonts w:ascii="Arial" w:hAnsi="Arial"/>
                <w:b/>
                <w:color w:val="1F497D"/>
                <w:sz w:val="20"/>
                <w:lang w:val="fr-BE"/>
              </w:rPr>
              <w:t xml:space="preserve"> Spécifiquement pour GLOBALG.A.P. Chain of Custody</w:t>
            </w:r>
            <w:r w:rsidRPr="0045497A">
              <w:rPr>
                <w:rFonts w:ascii="Arial" w:hAnsi="Arial" w:cs="Arial"/>
                <w:b/>
                <w:color w:val="FF0000"/>
                <w:sz w:val="20"/>
                <w:szCs w:val="20"/>
                <w:lang w:val="fr-BE"/>
              </w:rPr>
              <w:t xml:space="preserve"> </w:t>
            </w:r>
            <w:r w:rsidR="00357FF5" w:rsidRPr="0061569A">
              <w:rPr>
                <w:rFonts w:ascii="Arial" w:hAnsi="Arial"/>
                <w:b/>
                <w:color w:val="1F497D"/>
                <w:sz w:val="16"/>
                <w:lang w:val="fr-BE"/>
              </w:rPr>
              <w:t>(uniquement “CROPS” – Cultures)</w:t>
            </w:r>
          </w:p>
        </w:tc>
      </w:tr>
      <w:tr w:rsidR="0045497A" w:rsidRPr="00715ED9" w:rsidTr="0045497A">
        <w:tc>
          <w:tcPr>
            <w:tcW w:w="9061" w:type="dxa"/>
          </w:tcPr>
          <w:p w:rsidR="0045497A" w:rsidRPr="0045497A" w:rsidRDefault="0045497A" w:rsidP="0045497A">
            <w:pPr>
              <w:tabs>
                <w:tab w:val="left" w:pos="142"/>
                <w:tab w:val="left" w:pos="284"/>
              </w:tabs>
              <w:spacing w:line="276" w:lineRule="auto"/>
              <w:rPr>
                <w:rFonts w:ascii="Arial" w:hAnsi="Arial" w:cs="Arial"/>
                <w:color w:val="1F497D"/>
                <w:sz w:val="18"/>
                <w:szCs w:val="18"/>
                <w:lang w:val="fr-BE"/>
              </w:rPr>
            </w:pPr>
          </w:p>
          <w:p w:rsidR="00534AD2" w:rsidRPr="00A77B39" w:rsidRDefault="00534AD2" w:rsidP="001046B5">
            <w:pPr>
              <w:tabs>
                <w:tab w:val="left" w:pos="142"/>
                <w:tab w:val="left" w:pos="284"/>
              </w:tabs>
              <w:spacing w:line="276" w:lineRule="auto"/>
              <w:rPr>
                <w:rFonts w:ascii="Arial" w:hAnsi="Arial" w:cs="Arial"/>
                <w:color w:val="1F497D"/>
                <w:sz w:val="18"/>
                <w:szCs w:val="18"/>
                <w:lang w:val="fr-BE"/>
              </w:rPr>
            </w:pPr>
            <w:r w:rsidRPr="00A77B39">
              <w:rPr>
                <w:rFonts w:ascii="Arial" w:hAnsi="Arial" w:cs="Arial"/>
                <w:color w:val="1F497D"/>
                <w:sz w:val="18"/>
                <w:szCs w:val="18"/>
                <w:lang w:val="fr-BE"/>
              </w:rPr>
              <w:t xml:space="preserve">Nous sommes d‘accord pour que l’adresse de notre entreprise (rue, numéro, code postal) soit visible par le public dans la base de données de GLOBALG.A.P. : </w:t>
            </w:r>
            <w:r w:rsidRPr="00A77B39">
              <w:rPr>
                <w:rFonts w:ascii="Arial" w:hAnsi="Arial" w:cs="Arial"/>
                <w:color w:val="1F497D"/>
                <w:sz w:val="18"/>
                <w:szCs w:val="18"/>
                <w:lang w:val="fr-BE"/>
              </w:rPr>
              <w:fldChar w:fldCharType="begin">
                <w:ffData>
                  <w:name w:val="Selectievakje19"/>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oui   </w:t>
            </w:r>
            <w:r w:rsidRPr="00A77B39">
              <w:rPr>
                <w:rFonts w:ascii="Arial" w:hAnsi="Arial" w:cs="Arial"/>
                <w:color w:val="1F497D"/>
                <w:sz w:val="18"/>
                <w:szCs w:val="18"/>
                <w:lang w:val="fr-BE"/>
              </w:rPr>
              <w:tab/>
            </w:r>
            <w:r w:rsidRPr="00A77B39">
              <w:rPr>
                <w:rFonts w:ascii="Arial" w:hAnsi="Arial" w:cs="Arial"/>
                <w:color w:val="1F497D"/>
                <w:sz w:val="18"/>
                <w:szCs w:val="18"/>
                <w:lang w:val="fr-BE"/>
              </w:rPr>
              <w:fldChar w:fldCharType="begin">
                <w:ffData>
                  <w:name w:val="Selectievakje20"/>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non </w:t>
            </w:r>
            <w:r w:rsidRPr="00A77B39">
              <w:rPr>
                <w:rFonts w:ascii="Arial" w:hAnsi="Arial" w:cs="Arial"/>
                <w:color w:val="1F497D"/>
                <w:sz w:val="14"/>
                <w:szCs w:val="18"/>
                <w:lang w:val="fr-BE"/>
              </w:rPr>
              <w:t xml:space="preserve">(Voir aussi le document ‘’Database Acces Rules’’ sur </w:t>
            </w:r>
            <w:hyperlink r:id="rId14" w:history="1">
              <w:r w:rsidRPr="00A77B39">
                <w:rPr>
                  <w:rFonts w:ascii="Arial" w:hAnsi="Arial" w:cs="Arial"/>
                  <w:color w:val="1F497D"/>
                  <w:sz w:val="14"/>
                  <w:szCs w:val="18"/>
                  <w:u w:val="single"/>
                  <w:lang w:val="fr-BE"/>
                </w:rPr>
                <w:t>www.globalgap.org/documents</w:t>
              </w:r>
            </w:hyperlink>
            <w:r w:rsidRPr="00A77B39">
              <w:rPr>
                <w:rFonts w:ascii="Arial" w:hAnsi="Arial" w:cs="Arial"/>
                <w:color w:val="1F497D"/>
                <w:sz w:val="14"/>
                <w:szCs w:val="18"/>
                <w:lang w:val="fr-BE"/>
              </w:rPr>
              <w:t>)</w:t>
            </w: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45497A" w:rsidRPr="001046B5" w:rsidRDefault="0045497A" w:rsidP="001046B5">
            <w:pPr>
              <w:tabs>
                <w:tab w:val="left" w:pos="142"/>
                <w:tab w:val="left" w:pos="284"/>
              </w:tabs>
              <w:spacing w:line="276" w:lineRule="auto"/>
              <w:rPr>
                <w:rFonts w:ascii="Arial" w:hAnsi="Arial" w:cs="Arial"/>
                <w:color w:val="1F497D"/>
                <w:sz w:val="18"/>
                <w:szCs w:val="18"/>
                <w:lang w:val="fr-BE"/>
              </w:rPr>
            </w:pPr>
            <w:r w:rsidRPr="001046B5">
              <w:rPr>
                <w:rFonts w:ascii="Arial" w:hAnsi="Arial" w:cs="Arial"/>
                <w:color w:val="1F497D"/>
                <w:sz w:val="18"/>
                <w:szCs w:val="18"/>
                <w:lang w:val="fr-BE"/>
              </w:rPr>
              <w:t xml:space="preserve">Nous sommes un </w:t>
            </w:r>
          </w:p>
          <w:p w:rsidR="0045497A" w:rsidRPr="00ED5920" w:rsidRDefault="0045497A" w:rsidP="0045497A">
            <w:pPr>
              <w:tabs>
                <w:tab w:val="left" w:pos="142"/>
                <w:tab w:val="left" w:pos="284"/>
              </w:tabs>
              <w:spacing w:line="276" w:lineRule="auto"/>
              <w:ind w:left="142"/>
              <w:rPr>
                <w:rFonts w:ascii="Arial" w:hAnsi="Arial" w:cs="Arial"/>
                <w:color w:val="FF0000"/>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007D547C" w:rsidRPr="001046B5">
              <w:rPr>
                <w:rFonts w:ascii="Arial" w:hAnsi="Arial" w:cs="Arial"/>
                <w:color w:val="1F497D"/>
                <w:sz w:val="18"/>
                <w:szCs w:val="18"/>
                <w:lang w:val="fr-BE"/>
              </w:rPr>
              <w:t xml:space="preserve">  commerçant</w:t>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sans contact </w:t>
            </w:r>
            <w:r w:rsidR="00E34561" w:rsidRPr="001046B5">
              <w:rPr>
                <w:rFonts w:ascii="Arial" w:hAnsi="Arial" w:cs="Arial"/>
                <w:color w:val="1F497D"/>
                <w:sz w:val="18"/>
                <w:szCs w:val="18"/>
                <w:lang w:val="fr-BE"/>
              </w:rPr>
              <w:t xml:space="preserve">physique avec le </w:t>
            </w:r>
            <w:r w:rsidR="007D547C" w:rsidRPr="001046B5">
              <w:rPr>
                <w:rFonts w:ascii="Arial" w:hAnsi="Arial" w:cs="Arial"/>
                <w:color w:val="1F497D"/>
                <w:sz w:val="18"/>
                <w:szCs w:val="18"/>
                <w:lang w:val="fr-BE"/>
              </w:rPr>
              <w:t>produit</w:t>
            </w:r>
            <w:r w:rsidRPr="001046B5">
              <w:rPr>
                <w:rFonts w:ascii="Arial" w:hAnsi="Arial" w:cs="Arial"/>
                <w:color w:val="1F497D"/>
                <w:sz w:val="18"/>
                <w:szCs w:val="18"/>
                <w:lang w:val="fr-BE"/>
              </w:rPr>
              <w:t xml:space="preserve"> (broker) </w:t>
            </w:r>
            <w:r w:rsidR="007D547C" w:rsidRPr="001046B5">
              <w:rPr>
                <w:rFonts w:ascii="Arial" w:hAnsi="Arial" w:cs="Arial"/>
                <w:color w:val="1F497D"/>
                <w:sz w:val="18"/>
                <w:szCs w:val="18"/>
                <w:lang w:val="fr-BE"/>
              </w:rPr>
              <w:t xml:space="preserve">avec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commerçant avec </w:t>
            </w:r>
            <w:r w:rsidR="00E34561" w:rsidRPr="001046B5">
              <w:rPr>
                <w:rFonts w:ascii="Arial" w:hAnsi="Arial" w:cs="Arial"/>
                <w:color w:val="1F497D"/>
                <w:sz w:val="18"/>
                <w:szCs w:val="18"/>
                <w:lang w:val="fr-BE"/>
              </w:rPr>
              <w:t>contact physique avec le produit (</w:t>
            </w:r>
            <w:r w:rsidR="007D547C" w:rsidRPr="001046B5">
              <w:rPr>
                <w:rFonts w:ascii="Arial" w:hAnsi="Arial" w:cs="Arial"/>
                <w:color w:val="1F497D"/>
                <w:sz w:val="18"/>
                <w:szCs w:val="18"/>
                <w:lang w:val="fr-BE"/>
              </w:rPr>
              <w:t>son propre stockage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emballage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étiquetage</w:t>
            </w:r>
            <w:r w:rsidR="00E34561" w:rsidRPr="001046B5">
              <w:rPr>
                <w:rFonts w:ascii="Arial" w:hAnsi="Arial" w:cs="Arial"/>
                <w:color w:val="1F497D"/>
                <w:sz w:val="18"/>
                <w:szCs w:val="18"/>
                <w:lang w:val="fr-BE"/>
              </w:rPr>
              <w:t xml:space="preserve">), </w:t>
            </w:r>
            <w:r w:rsidR="002D5126" w:rsidRPr="001046B5">
              <w:rPr>
                <w:rFonts w:ascii="Arial" w:hAnsi="Arial" w:cs="Arial"/>
                <w:color w:val="1F497D"/>
                <w:sz w:val="18"/>
                <w:szCs w:val="18"/>
                <w:lang w:val="fr-BE"/>
              </w:rPr>
              <w:t>éventuellement</w:t>
            </w:r>
            <w:r w:rsidR="007D547C" w:rsidRPr="001046B5">
              <w:rPr>
                <w:rFonts w:ascii="Arial" w:hAnsi="Arial" w:cs="Arial"/>
                <w:color w:val="1F497D"/>
                <w:sz w:val="18"/>
                <w:szCs w:val="18"/>
                <w:lang w:val="fr-BE"/>
              </w:rPr>
              <w:t xml:space="preserve"> avec un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conditionnement</w:t>
            </w:r>
            <w:r w:rsidRPr="001046B5">
              <w:rPr>
                <w:rFonts w:ascii="Arial" w:hAnsi="Arial" w:cs="Arial"/>
                <w:color w:val="1F497D"/>
                <w:sz w:val="18"/>
                <w:szCs w:val="18"/>
                <w:lang w:val="fr-BE"/>
              </w:rPr>
              <w:t xml:space="preserve"> (s</w:t>
            </w:r>
            <w:r w:rsidR="007D547C" w:rsidRPr="001046B5">
              <w:rPr>
                <w:rFonts w:ascii="Arial" w:hAnsi="Arial" w:cs="Arial"/>
                <w:color w:val="1F497D"/>
                <w:sz w:val="18"/>
                <w:szCs w:val="18"/>
                <w:lang w:val="fr-BE"/>
              </w:rPr>
              <w:t>ous-traitant</w:t>
            </w:r>
            <w:r w:rsidRPr="001046B5">
              <w:rPr>
                <w:rFonts w:ascii="Arial" w:hAnsi="Arial" w:cs="Arial"/>
                <w:color w:val="1F497D"/>
                <w:sz w:val="18"/>
                <w:szCs w:val="18"/>
                <w:lang w:val="fr-BE"/>
              </w:rPr>
              <w:t xml:space="preserve">, </w:t>
            </w:r>
            <w:r w:rsidR="007572AD" w:rsidRPr="001046B5">
              <w:rPr>
                <w:rFonts w:ascii="Arial" w:hAnsi="Arial" w:cs="Arial"/>
                <w:color w:val="1F497D"/>
                <w:sz w:val="18"/>
                <w:szCs w:val="18"/>
                <w:lang w:val="fr-BE"/>
              </w:rPr>
              <w:t>pas</w:t>
            </w:r>
            <w:r w:rsidR="007D547C" w:rsidRPr="001046B5">
              <w:rPr>
                <w:rFonts w:ascii="Arial" w:hAnsi="Arial" w:cs="Arial"/>
                <w:color w:val="1F497D"/>
                <w:sz w:val="18"/>
                <w:szCs w:val="18"/>
                <w:lang w:val="fr-BE"/>
              </w:rPr>
              <w:t xml:space="preserve"> propriétaire des produits</w:t>
            </w:r>
            <w:r w:rsidR="007572AD" w:rsidRPr="001046B5">
              <w:rPr>
                <w:rFonts w:ascii="Arial" w:hAnsi="Arial" w:cs="Arial"/>
                <w:color w:val="1F497D"/>
                <w:sz w:val="18"/>
                <w:szCs w:val="18"/>
                <w:lang w:val="fr-BE"/>
              </w:rPr>
              <w:t>, mais contact physique</w:t>
            </w: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7572AD">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stockage (</w:t>
            </w:r>
            <w:r w:rsidR="007572AD" w:rsidRPr="001046B5">
              <w:rPr>
                <w:rFonts w:ascii="Arial" w:hAnsi="Arial" w:cs="Arial"/>
                <w:color w:val="1F497D"/>
                <w:sz w:val="18"/>
                <w:szCs w:val="18"/>
                <w:lang w:val="fr-BE"/>
              </w:rPr>
              <w:t xml:space="preserve">sous-traitant, pas propriétaire des produits, mais contact physique de </w:t>
            </w:r>
            <w:r w:rsidR="007D547C" w:rsidRPr="001046B5">
              <w:rPr>
                <w:rFonts w:ascii="Arial" w:hAnsi="Arial" w:cs="Arial"/>
                <w:color w:val="1F497D"/>
                <w:sz w:val="18"/>
                <w:szCs w:val="18"/>
                <w:lang w:val="fr-BE"/>
              </w:rPr>
              <w:t>produits emballés</w:t>
            </w:r>
            <w:r w:rsidR="007572AD" w:rsidRPr="001046B5">
              <w:rPr>
                <w:rFonts w:ascii="Arial" w:hAnsi="Arial" w:cs="Arial"/>
                <w:color w:val="1F497D"/>
                <w:sz w:val="18"/>
                <w:szCs w:val="18"/>
                <w:lang w:val="fr-BE"/>
              </w:rPr>
              <w:t xml:space="preserve"> et/ou </w:t>
            </w:r>
            <w:r w:rsidR="007D547C" w:rsidRPr="001046B5">
              <w:rPr>
                <w:rFonts w:ascii="Arial" w:hAnsi="Arial" w:cs="Arial"/>
                <w:color w:val="1F497D"/>
                <w:sz w:val="18"/>
                <w:szCs w:val="18"/>
                <w:lang w:val="fr-BE"/>
              </w:rPr>
              <w:t>produits en vrac</w:t>
            </w:r>
          </w:p>
          <w:p w:rsidR="0045497A" w:rsidRPr="001046B5" w:rsidRDefault="0045497A" w:rsidP="0045497A">
            <w:pPr>
              <w:tabs>
                <w:tab w:val="left" w:pos="142"/>
                <w:tab w:val="left" w:pos="284"/>
              </w:tabs>
              <w:spacing w:line="276" w:lineRule="auto"/>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sommes titulaire d'une licence de logo de label GGN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oui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non</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7E41CA" w:rsidRPr="006B5A0E" w:rsidRDefault="007E41CA" w:rsidP="0045497A">
            <w:pPr>
              <w:tabs>
                <w:tab w:val="left" w:pos="142"/>
                <w:tab w:val="left" w:pos="284"/>
              </w:tabs>
              <w:spacing w:line="276" w:lineRule="auto"/>
              <w:ind w:left="142"/>
              <w:rPr>
                <w:rFonts w:ascii="Arial" w:hAnsi="Arial" w:cs="Arial"/>
                <w:color w:val="1F497D"/>
                <w:sz w:val="18"/>
                <w:szCs w:val="18"/>
                <w:lang w:val="fr-BE"/>
              </w:rPr>
            </w:pPr>
            <w:r w:rsidRPr="006B5A0E">
              <w:rPr>
                <w:rFonts w:ascii="Arial" w:hAnsi="Arial" w:cs="Arial"/>
                <w:color w:val="1F497D"/>
                <w:sz w:val="18"/>
                <w:szCs w:val="18"/>
                <w:lang w:val="fr-BE"/>
              </w:rPr>
              <w:t>Pays de destination des produits (p.ex. Belgique</w:t>
            </w:r>
            <w:r w:rsidR="00550B80" w:rsidRPr="006B5A0E">
              <w:rPr>
                <w:rFonts w:ascii="Arial" w:hAnsi="Arial" w:cs="Arial"/>
                <w:color w:val="1F497D"/>
                <w:sz w:val="18"/>
                <w:szCs w:val="18"/>
                <w:lang w:val="fr-BE"/>
              </w:rPr>
              <w:t xml:space="preserve"> ou</w:t>
            </w:r>
            <w:r w:rsidRPr="006B5A0E">
              <w:rPr>
                <w:rFonts w:ascii="Arial" w:hAnsi="Arial" w:cs="Arial"/>
                <w:color w:val="1F497D"/>
                <w:sz w:val="18"/>
                <w:szCs w:val="18"/>
                <w:lang w:val="fr-BE"/>
              </w:rPr>
              <w:t xml:space="preserve"> </w:t>
            </w:r>
            <w:r w:rsidR="00550B80" w:rsidRPr="006B5A0E">
              <w:rPr>
                <w:rFonts w:ascii="Arial" w:hAnsi="Arial" w:cs="Arial"/>
                <w:color w:val="1F497D"/>
                <w:sz w:val="18"/>
                <w:szCs w:val="18"/>
                <w:lang w:val="fr-BE"/>
              </w:rPr>
              <w:t>l’</w:t>
            </w:r>
            <w:r w:rsidRPr="006B5A0E">
              <w:rPr>
                <w:rFonts w:ascii="Arial" w:hAnsi="Arial" w:cs="Arial"/>
                <w:color w:val="1F497D"/>
                <w:sz w:val="18"/>
                <w:szCs w:val="18"/>
                <w:lang w:val="fr-BE"/>
              </w:rPr>
              <w:t xml:space="preserve">Union Européenne) : </w:t>
            </w:r>
          </w:p>
          <w:p w:rsidR="007E41CA" w:rsidRDefault="007E41CA"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Liste complète de sites sous notre propre numéro de TVA impliqués dans les produits avec un claim GLOBALG.A.P., et qui sont inclus dans l’audit : </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1: nom – adresse – activité – produits certifiés GLOBALG.A.P. traités sur site</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7D547C"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avons </w:t>
            </w:r>
          </w:p>
          <w:p w:rsidR="0045497A" w:rsidRPr="001046B5" w:rsidRDefault="0045497A"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aucun sous-traitant impliqué dans les produits avec un claim GLOBALG.A.P.</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sont certifiés GLOBALG.A.P. </w:t>
            </w:r>
            <w:r w:rsidRPr="001046B5">
              <w:rPr>
                <w:rFonts w:ascii="Arial" w:hAnsi="Arial" w:cs="Arial"/>
                <w:color w:val="1F497D"/>
                <w:sz w:val="18"/>
                <w:szCs w:val="18"/>
                <w:lang w:val="fr-BE"/>
              </w:rPr>
              <w:t xml:space="preserve">Chain of Custody </w:t>
            </w:r>
            <w:r w:rsidR="00A80E32" w:rsidRPr="001046B5">
              <w:rPr>
                <w:rFonts w:ascii="Arial" w:hAnsi="Arial" w:cs="Arial"/>
                <w:color w:val="1F497D"/>
                <w:sz w:val="18"/>
                <w:szCs w:val="18"/>
                <w:lang w:val="fr-BE"/>
              </w:rPr>
              <w:t>sous leur propre nom</w:t>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Ces sous-traitants ne font pas partie de notre </w:t>
            </w:r>
            <w:r w:rsidRPr="001046B5">
              <w:rPr>
                <w:rFonts w:ascii="Arial" w:hAnsi="Arial" w:cs="Arial"/>
                <w:color w:val="1F497D"/>
                <w:sz w:val="18"/>
                <w:szCs w:val="18"/>
                <w:lang w:val="fr-BE"/>
              </w:rPr>
              <w:t xml:space="preserve">audit. </w:t>
            </w:r>
          </w:p>
          <w:p w:rsidR="0045497A" w:rsidRPr="001046B5" w:rsidRDefault="0045497A" w:rsidP="00893DA4">
            <w:pPr>
              <w:tabs>
                <w:tab w:val="left" w:pos="142"/>
                <w:tab w:val="left" w:pos="284"/>
              </w:tabs>
              <w:spacing w:line="276" w:lineRule="auto"/>
              <w:ind w:left="142"/>
              <w:rPr>
                <w:rFonts w:ascii="Arial" w:hAnsi="Arial" w:cs="Arial"/>
                <w:color w:val="1F497D"/>
                <w:sz w:val="18"/>
                <w:szCs w:val="18"/>
                <w:lang w:val="fr-BE"/>
              </w:rPr>
            </w:pPr>
          </w:p>
          <w:p w:rsidR="00A80E32"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ne sont pas certifiés GLOBALG.A.P. Chain of Custody sous leur propre nom. </w:t>
            </w:r>
          </w:p>
          <w:p w:rsidR="007572AD" w:rsidRPr="001046B5" w:rsidRDefault="007572AD"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2C26B3" w:rsidP="00893DA4">
            <w:pPr>
              <w:tabs>
                <w:tab w:val="left" w:pos="142"/>
                <w:tab w:val="left" w:pos="284"/>
              </w:tabs>
              <w:spacing w:line="276" w:lineRule="auto"/>
              <w:ind w:left="644"/>
              <w:rPr>
                <w:rFonts w:ascii="Arial" w:hAnsi="Arial" w:cs="Arial"/>
                <w:color w:val="1F497D"/>
                <w:sz w:val="18"/>
                <w:szCs w:val="18"/>
                <w:lang w:val="fr-BE"/>
              </w:rPr>
            </w:pPr>
            <w:r w:rsidRPr="001046B5">
              <w:rPr>
                <w:rFonts w:ascii="Arial" w:hAnsi="Arial" w:cs="Arial"/>
                <w:color w:val="1F497D"/>
                <w:sz w:val="18"/>
                <w:szCs w:val="18"/>
                <w:lang w:val="fr-BE"/>
              </w:rPr>
              <w:t>Liste complète des sous-traitants impliqués dans les produits avec un claim</w:t>
            </w:r>
            <w:r w:rsidR="0045497A" w:rsidRPr="001046B5">
              <w:rPr>
                <w:rFonts w:ascii="Arial" w:hAnsi="Arial" w:cs="Arial"/>
                <w:color w:val="1F497D"/>
                <w:sz w:val="18"/>
                <w:szCs w:val="18"/>
                <w:lang w:val="fr-BE"/>
              </w:rPr>
              <w:t xml:space="preserve"> GLOBALG.A.P.</w:t>
            </w:r>
            <w:r w:rsidR="00943B46" w:rsidRPr="001046B5">
              <w:rPr>
                <w:rFonts w:ascii="Arial" w:hAnsi="Arial" w:cs="Arial"/>
                <w:color w:val="1F497D"/>
                <w:sz w:val="18"/>
                <w:szCs w:val="18"/>
                <w:lang w:val="fr-BE"/>
              </w:rPr>
              <w:t xml:space="preserve">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risque élevé</w:t>
            </w:r>
            <w:r w:rsidR="007572AD" w:rsidRPr="001046B5">
              <w:rPr>
                <w:rFonts w:ascii="Arial" w:hAnsi="Arial" w:cs="Arial"/>
                <w:color w:val="1F497D"/>
                <w:sz w:val="18"/>
                <w:szCs w:val="18"/>
                <w:lang w:val="fr-BE"/>
              </w:rPr>
              <w:t xml:space="preserve"> (font partie de l’audit)</w:t>
            </w:r>
            <w:r w:rsidR="0045497A" w:rsidRPr="001046B5">
              <w:rPr>
                <w:rFonts w:ascii="Arial" w:hAnsi="Arial" w:cs="Arial"/>
                <w:color w:val="1F497D"/>
                <w:sz w:val="18"/>
                <w:szCs w:val="18"/>
                <w:lang w:val="fr-BE"/>
              </w:rPr>
              <w:t>: ris</w:t>
            </w:r>
            <w:r w:rsidRPr="001046B5">
              <w:rPr>
                <w:rFonts w:ascii="Arial" w:hAnsi="Arial" w:cs="Arial"/>
                <w:color w:val="1F497D"/>
                <w:sz w:val="18"/>
                <w:szCs w:val="18"/>
                <w:lang w:val="fr-BE"/>
              </w:rPr>
              <w:t>que de mélange de produits certifiés et non certifiés GLOBALG.A.P.</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(re)transformation, (re)conditionnement, et/ou (dé)étiquetage de produits certifiés GLOBALG.A.P.</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Stockage et manutention de produits certifiés GLOBALG.A.P. en vrac </w:t>
            </w:r>
            <w:r w:rsidR="0045497A" w:rsidRPr="001046B5">
              <w:rPr>
                <w:rFonts w:ascii="Arial" w:hAnsi="Arial" w:cs="Arial"/>
                <w:color w:val="1F497D"/>
                <w:sz w:val="18"/>
                <w:szCs w:val="18"/>
                <w:lang w:val="fr-BE"/>
              </w:rPr>
              <w:t>(</w:t>
            </w:r>
            <w:r w:rsidRPr="001046B5">
              <w:rPr>
                <w:rFonts w:ascii="Arial" w:hAnsi="Arial" w:cs="Arial"/>
                <w:color w:val="1F497D"/>
                <w:sz w:val="18"/>
                <w:szCs w:val="18"/>
                <w:lang w:val="fr-BE"/>
              </w:rPr>
              <w:t>non emballés</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non scellés ou non étiquetés</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Stockage et manutention de produits certifiés GLOBALG.A.P. emballés mais non étiquetés.</w:t>
            </w:r>
          </w:p>
          <w:p w:rsidR="007572AD" w:rsidRPr="001046B5" w:rsidRDefault="007572AD" w:rsidP="007572AD">
            <w:pPr>
              <w:pStyle w:val="ListParagraph"/>
              <w:tabs>
                <w:tab w:val="left" w:pos="142"/>
                <w:tab w:val="left" w:pos="284"/>
              </w:tabs>
              <w:spacing w:line="276" w:lineRule="auto"/>
              <w:ind w:left="1364"/>
              <w:rPr>
                <w:rFonts w:ascii="Arial" w:hAnsi="Arial" w:cs="Arial"/>
                <w:color w:val="1F497D"/>
                <w:sz w:val="18"/>
                <w:szCs w:val="18"/>
                <w:lang w:val="fr-BE"/>
              </w:rPr>
            </w:pP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851"/>
              <w:rPr>
                <w:rFonts w:ascii="Arial" w:hAnsi="Arial" w:cs="Arial"/>
                <w:color w:val="1F497D"/>
                <w:sz w:val="18"/>
                <w:szCs w:val="18"/>
                <w:lang w:val="fr-BE"/>
              </w:rPr>
            </w:pPr>
          </w:p>
          <w:p w:rsidR="0045497A" w:rsidRPr="001046B5" w:rsidRDefault="00F40FB1" w:rsidP="00893DA4">
            <w:pPr>
              <w:tabs>
                <w:tab w:val="left" w:pos="142"/>
                <w:tab w:val="left" w:pos="284"/>
              </w:tabs>
              <w:spacing w:line="276" w:lineRule="auto"/>
              <w:ind w:left="786"/>
              <w:rPr>
                <w:rFonts w:ascii="Arial" w:hAnsi="Arial" w:cs="Arial"/>
                <w:color w:val="1F497D"/>
                <w:sz w:val="18"/>
                <w:szCs w:val="18"/>
                <w:lang w:val="fr-BE"/>
              </w:rPr>
            </w:pPr>
            <w:r w:rsidRPr="001046B5">
              <w:rPr>
                <w:rFonts w:ascii="Arial" w:hAnsi="Arial" w:cs="Arial"/>
                <w:color w:val="1F497D"/>
                <w:sz w:val="18"/>
                <w:szCs w:val="18"/>
                <w:lang w:val="fr-BE"/>
              </w:rPr>
              <w:t xml:space="preserve">Liste complète des sous-traitants impliqués dans les produits avec un claim GLOBALG.A.P.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faible risque</w:t>
            </w:r>
            <w:r w:rsidR="007572AD" w:rsidRPr="001046B5">
              <w:rPr>
                <w:rFonts w:ascii="Arial" w:hAnsi="Arial" w:cs="Arial"/>
                <w:color w:val="1F497D"/>
                <w:sz w:val="18"/>
                <w:szCs w:val="18"/>
                <w:lang w:val="fr-BE"/>
              </w:rPr>
              <w:t xml:space="preserve"> (ne font pas partie de l’audit)</w:t>
            </w:r>
            <w:r w:rsidR="0045497A" w:rsidRPr="001046B5">
              <w:rPr>
                <w:rFonts w:ascii="Arial" w:hAnsi="Arial" w:cs="Arial"/>
                <w:color w:val="1F497D"/>
                <w:sz w:val="18"/>
                <w:szCs w:val="18"/>
                <w:lang w:val="fr-BE"/>
              </w:rPr>
              <w:t xml:space="preserve">: </w:t>
            </w:r>
            <w:r w:rsidR="00715ED9" w:rsidRPr="001046B5">
              <w:rPr>
                <w:rFonts w:ascii="Arial" w:hAnsi="Arial" w:cs="Arial"/>
                <w:color w:val="1F497D"/>
                <w:sz w:val="18"/>
                <w:szCs w:val="18"/>
                <w:lang w:val="fr-BE"/>
              </w:rPr>
              <w:t xml:space="preserve">stockage et manutention de produits emballés, scellés et étiquetés où il n’y a aucun risque de mélanger les produits certifiés et non certifiés GLOBALG.A.P. </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D04851" w:rsidRDefault="0045497A" w:rsidP="0045497A">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w:t>
            </w:r>
          </w:p>
        </w:tc>
      </w:tr>
    </w:tbl>
    <w:p w:rsidR="00292979" w:rsidRDefault="00292979">
      <w:pPr>
        <w:rPr>
          <w:rFonts w:ascii="Arial" w:hAnsi="Arial"/>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B5A0E" w:rsidTr="00634218">
        <w:trPr>
          <w:trHeight w:val="755"/>
        </w:trPr>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3</w:t>
            </w:r>
            <w:r w:rsidR="00ED510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rsidR="00CC49A4" w:rsidRPr="001C5C05" w:rsidRDefault="00CC49A4">
      <w:pPr>
        <w:tabs>
          <w:tab w:val="left" w:pos="284"/>
        </w:tabs>
        <w:rPr>
          <w:rFonts w:ascii="Arial" w:hAnsi="Arial"/>
          <w:sz w:val="20"/>
          <w:lang w:val="fr-BE"/>
        </w:rPr>
      </w:pPr>
    </w:p>
    <w:p w:rsidR="00CC49A4" w:rsidRPr="001C5C05" w:rsidRDefault="00CC49A4">
      <w:pPr>
        <w:tabs>
          <w:tab w:val="left" w:pos="284"/>
        </w:tabs>
        <w:rPr>
          <w:rFonts w:ascii="Arial" w:hAnsi="Arial"/>
          <w:sz w:val="20"/>
          <w:lang w:val="fr-BE"/>
        </w:rPr>
      </w:pPr>
    </w:p>
    <w:p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6B5A0E">
        <w:trPr>
          <w:trHeight w:val="340"/>
        </w:trPr>
        <w:tc>
          <w:tcPr>
            <w:tcW w:w="3138" w:type="pct"/>
            <w:shd w:val="clear" w:color="auto" w:fill="C6D9F1"/>
            <w:vAlign w:val="center"/>
          </w:tcPr>
          <w:p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3" w:name="Text2"/>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3"/>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4" w:name="Selectievakje1"/>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4"/>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trPr>
          <w:trHeight w:val="340"/>
        </w:trPr>
        <w:tc>
          <w:tcPr>
            <w:tcW w:w="3138" w:type="pct"/>
            <w:vAlign w:val="center"/>
          </w:tcPr>
          <w:p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rsidR="00F86A32" w:rsidRDefault="00F86A32" w:rsidP="008E5213">
      <w:pPr>
        <w:pStyle w:val="OmniPage1"/>
        <w:spacing w:line="240" w:lineRule="auto"/>
        <w:rPr>
          <w:rFonts w:ascii="Arial" w:hAnsi="Arial"/>
          <w:color w:val="1F497D"/>
          <w:sz w:val="16"/>
          <w:szCs w:val="24"/>
          <w:lang w:val="fr-BE"/>
        </w:rPr>
      </w:pPr>
    </w:p>
    <w:p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rsidR="0078778B" w:rsidRPr="0078778B" w:rsidRDefault="0078778B" w:rsidP="002C144D">
            <w:pPr>
              <w:rPr>
                <w:rFonts w:ascii="Arial" w:hAnsi="Arial"/>
                <w:color w:val="1F497D"/>
                <w:sz w:val="18"/>
                <w:lang w:val="fr-BE"/>
              </w:rPr>
            </w:pPr>
          </w:p>
        </w:tc>
      </w:tr>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6B5A0E"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6B5A0E"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rsidR="006569A0" w:rsidRDefault="006569A0">
            <w:pPr>
              <w:rPr>
                <w:rFonts w:ascii="Arial" w:hAnsi="Arial"/>
                <w:color w:val="1F497D"/>
                <w:sz w:val="18"/>
                <w:lang w:val="fr-BE"/>
              </w:rPr>
            </w:pPr>
          </w:p>
          <w:p w:rsidR="006569A0" w:rsidRPr="001C5C05" w:rsidRDefault="006569A0">
            <w:pPr>
              <w:rPr>
                <w:rFonts w:ascii="Arial" w:hAnsi="Arial"/>
                <w:color w:val="1F497D"/>
                <w:sz w:val="18"/>
                <w:lang w:val="fr-BE"/>
              </w:rPr>
            </w:pPr>
          </w:p>
        </w:tc>
      </w:tr>
      <w:tr w:rsidR="003B1E76" w:rsidRPr="001C5C05" w:rsidTr="006569A0">
        <w:tc>
          <w:tcPr>
            <w:tcW w:w="5058" w:type="dxa"/>
          </w:tcPr>
          <w:p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t xml:space="preserve">Contrôle dans le cadre du document ‘BT-04 : achat : protocols d’achats spécifiques’  - module 3 </w:t>
            </w:r>
          </w:p>
        </w:tc>
        <w:tc>
          <w:tcPr>
            <w:tcW w:w="4153" w:type="dxa"/>
          </w:tcPr>
          <w:p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rsidR="00330B70" w:rsidRPr="00330B70" w:rsidRDefault="00330B70" w:rsidP="00461518">
      <w:pPr>
        <w:rPr>
          <w:rFonts w:ascii="Arial" w:hAnsi="Arial" w:cs="Arial"/>
          <w:color w:val="1F497D"/>
          <w:sz w:val="18"/>
          <w:szCs w:val="18"/>
        </w:rPr>
      </w:pPr>
    </w:p>
    <w:tbl>
      <w:tblPr>
        <w:tblStyle w:val="TableGrid"/>
        <w:tblW w:w="0" w:type="auto"/>
        <w:tblLook w:val="04A0" w:firstRow="1" w:lastRow="0" w:firstColumn="1" w:lastColumn="0" w:noHBand="0" w:noVBand="1"/>
      </w:tblPr>
      <w:tblGrid>
        <w:gridCol w:w="9061"/>
      </w:tblGrid>
      <w:tr w:rsidR="00330B70" w:rsidRPr="006039D8" w:rsidTr="00330B70">
        <w:tc>
          <w:tcPr>
            <w:tcW w:w="9061" w:type="dxa"/>
          </w:tcPr>
          <w:p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rsidR="00330B70" w:rsidRDefault="00330B70" w:rsidP="00461518">
      <w:pPr>
        <w:rPr>
          <w:rFonts w:ascii="Arial" w:hAnsi="Arial" w:cs="Arial"/>
          <w:color w:val="1F497D"/>
          <w:sz w:val="18"/>
          <w:szCs w:val="18"/>
          <w:lang w:val="fr-BE"/>
        </w:rPr>
      </w:pPr>
    </w:p>
    <w:p w:rsidR="00330B70" w:rsidRDefault="00330B70" w:rsidP="00461518">
      <w:pPr>
        <w:rPr>
          <w:rFonts w:ascii="Arial" w:hAnsi="Arial" w:cs="Arial"/>
          <w:color w:val="1F497D"/>
          <w:sz w:val="18"/>
          <w:szCs w:val="18"/>
          <w:lang w:val="fr-BE"/>
        </w:rPr>
      </w:pPr>
    </w:p>
    <w:p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rsidR="00634218" w:rsidRPr="001C5C05" w:rsidRDefault="00634218">
      <w:pPr>
        <w:rPr>
          <w:rFonts w:ascii="Arial" w:hAnsi="Arial"/>
          <w:color w:val="1F497D"/>
          <w:sz w:val="20"/>
          <w:lang w:val="fr-BE"/>
        </w:rPr>
      </w:pPr>
    </w:p>
    <w:p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rsidR="00412438" w:rsidRDefault="00412438" w:rsidP="00412438">
      <w:pPr>
        <w:tabs>
          <w:tab w:val="left" w:pos="284"/>
        </w:tabs>
        <w:ind w:left="720"/>
        <w:rPr>
          <w:rFonts w:ascii="Arial" w:hAnsi="Arial"/>
          <w:b/>
          <w:color w:val="1F497D"/>
          <w:sz w:val="20"/>
          <w:u w:val="single"/>
          <w:lang w:val="fr-BE"/>
        </w:rPr>
      </w:pPr>
    </w:p>
    <w:p w:rsidR="00634218" w:rsidRPr="00634218" w:rsidRDefault="00634218" w:rsidP="00412438">
      <w:pPr>
        <w:tabs>
          <w:tab w:val="left" w:pos="284"/>
        </w:tabs>
        <w:ind w:left="720"/>
        <w:rPr>
          <w:rFonts w:ascii="Arial" w:hAnsi="Arial"/>
          <w:b/>
          <w:color w:val="1F497D"/>
          <w:sz w:val="20"/>
          <w:u w:val="single"/>
          <w:lang w:val="fr-BE"/>
        </w:rPr>
      </w:pPr>
    </w:p>
    <w:p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rsidR="00A64FBB" w:rsidRDefault="00A64FBB" w:rsidP="00412438">
      <w:pPr>
        <w:tabs>
          <w:tab w:val="left" w:pos="284"/>
        </w:tabs>
        <w:rPr>
          <w:rFonts w:ascii="Arial" w:hAnsi="Arial" w:cs="Arial"/>
          <w:color w:val="1F497D"/>
          <w:sz w:val="18"/>
          <w:szCs w:val="18"/>
          <w:lang w:val="fr-BE"/>
        </w:rPr>
      </w:pPr>
    </w:p>
    <w:p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rsidR="00634218" w:rsidRDefault="00634218" w:rsidP="00634218">
      <w:pPr>
        <w:tabs>
          <w:tab w:val="left" w:pos="284"/>
        </w:tabs>
        <w:ind w:left="360"/>
        <w:rPr>
          <w:rFonts w:ascii="Arial" w:hAnsi="Arial" w:cs="Arial"/>
          <w:color w:val="1F497D"/>
          <w:sz w:val="18"/>
          <w:szCs w:val="18"/>
          <w:lang w:val="fr-BE"/>
        </w:rPr>
      </w:pPr>
    </w:p>
    <w:p w:rsidR="00634218" w:rsidRPr="00634218" w:rsidRDefault="00634218" w:rsidP="00634218">
      <w:pPr>
        <w:tabs>
          <w:tab w:val="left" w:pos="284"/>
        </w:tabs>
        <w:ind w:left="360"/>
        <w:rPr>
          <w:rFonts w:ascii="Arial" w:hAnsi="Arial" w:cs="Arial"/>
          <w:color w:val="1F497D"/>
          <w:sz w:val="18"/>
          <w:szCs w:val="18"/>
          <w:lang w:val="fr-BE"/>
        </w:rPr>
      </w:pPr>
    </w:p>
    <w:p w:rsid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rsidR="00421558" w:rsidRDefault="00421558" w:rsidP="00421558">
      <w:pPr>
        <w:tabs>
          <w:tab w:val="left" w:pos="284"/>
        </w:tabs>
        <w:rPr>
          <w:rFonts w:ascii="Arial" w:hAnsi="Arial"/>
          <w:b/>
          <w:color w:val="1F497D"/>
          <w:sz w:val="20"/>
          <w:u w:val="single"/>
          <w:lang w:val="fr-BE"/>
        </w:rPr>
      </w:pPr>
    </w:p>
    <w:p w:rsidR="00421558" w:rsidRPr="00D77B21" w:rsidRDefault="00421558" w:rsidP="00421558">
      <w:pPr>
        <w:tabs>
          <w:tab w:val="left" w:pos="284"/>
        </w:tabs>
        <w:rPr>
          <w:rFonts w:ascii="Arial" w:hAnsi="Arial" w:cs="Arial"/>
          <w:color w:val="1F497D"/>
          <w:sz w:val="18"/>
          <w:szCs w:val="18"/>
          <w:lang w:val="fr-BE"/>
        </w:rPr>
      </w:pPr>
      <w:r w:rsidRPr="00D77B21">
        <w:rPr>
          <w:rFonts w:ascii="Arial" w:hAnsi="Arial" w:cs="Arial"/>
          <w:color w:val="1F497D"/>
          <w:sz w:val="18"/>
          <w:szCs w:val="18"/>
          <w:lang w:val="fr-BE"/>
        </w:rPr>
        <w:t>Nombre d'employés sous le système FAMI-QS :</w:t>
      </w:r>
    </w:p>
    <w:p w:rsidR="00421558" w:rsidRPr="00421558" w:rsidRDefault="00421558" w:rsidP="00421558">
      <w:pPr>
        <w:tabs>
          <w:tab w:val="left" w:pos="284"/>
        </w:tabs>
        <w:rPr>
          <w:rFonts w:ascii="Arial" w:hAnsi="Arial"/>
          <w:color w:val="FF0000"/>
          <w:sz w:val="18"/>
          <w:lang w:val="fr-BE"/>
        </w:rPr>
      </w:pPr>
    </w:p>
    <w:p w:rsidR="00CC49A4" w:rsidRPr="00D958E9" w:rsidRDefault="00CC49A4" w:rsidP="008B5E96">
      <w:pPr>
        <w:tabs>
          <w:tab w:val="left" w:pos="284"/>
        </w:tabs>
        <w:rPr>
          <w:color w:val="1F497D"/>
          <w:lang w:val="en-US"/>
        </w:rPr>
      </w:pPr>
      <w:r w:rsidRPr="00D958E9">
        <w:rPr>
          <w:rFonts w:ascii="Arial" w:hAnsi="Arial"/>
          <w:b/>
          <w:color w:val="1F497D"/>
          <w:sz w:val="18"/>
          <w:lang w:val="en-US"/>
        </w:rPr>
        <w:t>Processus appliqués</w:t>
      </w:r>
      <w:r w:rsidRPr="00D958E9">
        <w:rPr>
          <w:rFonts w:ascii="Arial" w:hAnsi="Arial"/>
          <w:color w:val="1F497D"/>
          <w:sz w:val="18"/>
          <w:lang w:val="en-US"/>
        </w:rPr>
        <w:t>:</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bioprocessing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mining</w:t>
      </w:r>
      <w:r w:rsidR="000B0D5A" w:rsidRPr="00D958E9">
        <w:rPr>
          <w:rFonts w:ascii="Arial" w:hAnsi="Arial"/>
          <w:color w:val="1F497D"/>
          <w:sz w:val="18"/>
          <w:lang w:val="en-US"/>
        </w:rPr>
        <w:tab/>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mixing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chemical</w:t>
      </w:r>
    </w:p>
    <w:p w:rsidR="00CC49A4" w:rsidRPr="00634218" w:rsidRDefault="00CC49A4">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rsidR="000B0D5A" w:rsidRPr="00634218" w:rsidRDefault="000B0D5A" w:rsidP="000B0D5A">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rsidR="00421558" w:rsidRPr="00D958E9" w:rsidRDefault="00421558" w:rsidP="000B0D5A">
      <w:pPr>
        <w:pStyle w:val="LightGrid-Accent31"/>
        <w:ind w:left="0"/>
        <w:rPr>
          <w:rFonts w:ascii="Arial" w:hAnsi="Arial" w:cs="Arial"/>
          <w:color w:val="1F497D"/>
          <w:sz w:val="18"/>
          <w:szCs w:val="18"/>
          <w:lang w:val="fr-BE"/>
        </w:rPr>
      </w:pP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Activités appliqués:</w:t>
      </w: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production</w:t>
      </w:r>
    </w:p>
    <w:p w:rsidR="000B0D5A" w:rsidRPr="00D958E9" w:rsidRDefault="000B0D5A" w:rsidP="000B0D5A">
      <w:pPr>
        <w:pStyle w:val="LightGrid-Accent31"/>
        <w:ind w:left="0"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(PRODUCTION)</w:t>
      </w:r>
    </w:p>
    <w:p w:rsidR="000B0D5A" w:rsidRPr="00D958E9" w:rsidRDefault="000B0D5A" w:rsidP="000B0D5A">
      <w:pPr>
        <w:pStyle w:val="LightGrid-Accent31"/>
        <w:ind w:left="0"/>
        <w:rPr>
          <w:rFonts w:ascii="Arial" w:hAnsi="Arial" w:cs="Arial"/>
          <w:color w:val="1F497D"/>
          <w:sz w:val="18"/>
          <w:szCs w:val="18"/>
          <w:lang w:val="fr-BE"/>
        </w:rPr>
      </w:pPr>
    </w:p>
    <w:p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rsidR="000B0D5A" w:rsidRPr="00D958E9" w:rsidRDefault="000B0D5A" w:rsidP="000B0D5A">
      <w:pPr>
        <w:ind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aucun </w:t>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1-5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6-10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11-15</w:t>
      </w:r>
      <w:r w:rsidRPr="00D958E9">
        <w:rPr>
          <w:rFonts w:ascii="Arial" w:hAnsi="Arial" w:cs="Arial"/>
          <w:color w:val="1F497D"/>
          <w:sz w:val="18"/>
          <w:szCs w:val="18"/>
          <w:lang w:val="fr-BE"/>
        </w:rPr>
        <w:tab/>
      </w:r>
      <w:r w:rsidRPr="00D958E9">
        <w:rPr>
          <w:rFonts w:ascii="Arial" w:hAnsi="Arial" w:cs="Arial"/>
          <w:color w:val="1F497D"/>
          <w:sz w:val="18"/>
          <w:szCs w:val="18"/>
          <w:lang w:val="fr-BE"/>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&gt;15</w:t>
      </w:r>
    </w:p>
    <w:p w:rsidR="00421558" w:rsidRPr="00D958E9" w:rsidRDefault="00421558" w:rsidP="00421558">
      <w:pPr>
        <w:pStyle w:val="LightGrid-Accent31"/>
        <w:ind w:left="0"/>
        <w:rPr>
          <w:rFonts w:ascii="Arial" w:hAnsi="Arial" w:cs="Arial"/>
          <w:color w:val="FF0000"/>
          <w:sz w:val="18"/>
          <w:szCs w:val="18"/>
          <w:lang w:val="fr-BE"/>
        </w:rPr>
      </w:pPr>
    </w:p>
    <w:p w:rsidR="00421558" w:rsidRPr="00D77B21" w:rsidRDefault="00421558" w:rsidP="00421558">
      <w:pPr>
        <w:pStyle w:val="LightGrid-Accent31"/>
        <w:ind w:left="0"/>
        <w:rPr>
          <w:rFonts w:ascii="Arial" w:hAnsi="Arial" w:cs="Arial"/>
          <w:color w:val="1F497D"/>
          <w:sz w:val="18"/>
          <w:szCs w:val="18"/>
          <w:lang w:val="fr-BE"/>
        </w:rPr>
      </w:pPr>
      <w:r w:rsidRPr="00D77B21">
        <w:rPr>
          <w:rFonts w:ascii="Arial" w:hAnsi="Arial" w:cs="Arial"/>
          <w:color w:val="1F497D"/>
          <w:sz w:val="18"/>
          <w:szCs w:val="18"/>
          <w:lang w:val="fr-BE"/>
        </w:rPr>
        <w:t>Classification :</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D (Produits donnés directement aux animaux ou vendus aux fermes)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K (Produits non donnés directement aux animaux ou vendus directement aux fermes)</w:t>
      </w:r>
    </w:p>
    <w:p w:rsidR="00421558" w:rsidRPr="00D77B21" w:rsidRDefault="00421558" w:rsidP="00421558">
      <w:pPr>
        <w:pStyle w:val="LightGrid-Accent31"/>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 (Opérateurs négociant leurs propres produits)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FII (Opérateurs négociant des produits qui ne sont pas les leurs)</w:t>
      </w:r>
    </w:p>
    <w:p w:rsidR="00421558" w:rsidRPr="00D77B21" w:rsidRDefault="00421558" w:rsidP="00421558">
      <w:pPr>
        <w:rPr>
          <w:rFonts w:ascii="Arial" w:hAnsi="Arial" w:cs="Arial"/>
          <w:color w:val="1F497D"/>
          <w:sz w:val="18"/>
          <w:szCs w:val="18"/>
          <w:lang w:val="fr-BE" w:eastAsia="nl-NL"/>
        </w:rPr>
      </w:pPr>
    </w:p>
    <w:p w:rsidR="00421558" w:rsidRPr="00D958E9" w:rsidRDefault="00421558" w:rsidP="00421558">
      <w:pPr>
        <w:rPr>
          <w:rFonts w:ascii="Arial" w:hAnsi="Arial" w:cs="Arial"/>
          <w:color w:val="1F497D"/>
          <w:sz w:val="18"/>
          <w:szCs w:val="18"/>
          <w:lang w:val="fr-BE" w:eastAsia="nl-NL"/>
        </w:rPr>
      </w:pPr>
      <w:r w:rsidRPr="00D77B21">
        <w:rPr>
          <w:rFonts w:ascii="Arial" w:hAnsi="Arial" w:cs="Arial"/>
          <w:color w:val="1F497D"/>
          <w:sz w:val="18"/>
          <w:szCs w:val="18"/>
          <w:lang w:val="fr-BE" w:eastAsia="nl-NL"/>
        </w:rPr>
        <w:t xml:space="preserve">Sous-traitants: </w:t>
      </w:r>
    </w:p>
    <w:p w:rsidR="00D77B21" w:rsidRDefault="00421558" w:rsidP="00D77B21">
      <w:pPr>
        <w:rPr>
          <w:rFonts w:ascii="Arial" w:hAnsi="Arial" w:cs="Arial"/>
          <w:color w:val="1F497D"/>
          <w:sz w:val="18"/>
          <w:szCs w:val="18"/>
          <w:lang w:val="fr-BE" w:eastAsia="nl-NL"/>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w:t>
      </w:r>
      <w:r w:rsidR="00D77B21">
        <w:rPr>
          <w:rFonts w:ascii="Arial" w:hAnsi="Arial" w:cs="Arial"/>
          <w:color w:val="1F497D"/>
          <w:sz w:val="18"/>
          <w:szCs w:val="18"/>
          <w:lang w:val="fr-BE" w:eastAsia="nl-NL"/>
        </w:rPr>
        <w:t xml:space="preserve">Aucun </w:t>
      </w:r>
      <w:r w:rsidRPr="00D77B21">
        <w:rPr>
          <w:rFonts w:ascii="Arial" w:hAnsi="Arial" w:cs="Arial"/>
          <w:color w:val="1F497D"/>
          <w:sz w:val="18"/>
          <w:szCs w:val="18"/>
          <w:lang w:val="fr-BE" w:eastAsia="nl-NL"/>
        </w:rPr>
        <w:tab/>
      </w:r>
    </w:p>
    <w:p w:rsidR="00D77B21" w:rsidRPr="00D77B21" w:rsidRDefault="00421558" w:rsidP="00D77B21">
      <w:pPr>
        <w:rPr>
          <w:rFonts w:ascii="Arial" w:hAnsi="Arial" w:cs="Arial"/>
          <w:color w:val="FF0000"/>
          <w:sz w:val="18"/>
          <w:szCs w:val="18"/>
          <w:lang w:val="fr-BE"/>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Oui</w:t>
      </w:r>
      <w:r w:rsidR="00D77B21">
        <w:rPr>
          <w:rFonts w:ascii="Arial" w:hAnsi="Arial" w:cs="Arial"/>
          <w:color w:val="1F497D"/>
          <w:sz w:val="18"/>
          <w:szCs w:val="18"/>
          <w:lang w:val="fr-BE" w:eastAsia="nl-NL"/>
        </w:rPr>
        <w:t xml:space="preserve"> – </w:t>
      </w:r>
      <w:r w:rsidR="00D77B21" w:rsidRPr="00D77B21">
        <w:rPr>
          <w:rFonts w:ascii="Arial" w:hAnsi="Arial" w:cs="Arial"/>
          <w:color w:val="1F497D"/>
          <w:sz w:val="18"/>
          <w:szCs w:val="18"/>
          <w:lang w:val="fr-BE" w:eastAsia="nl-NL"/>
        </w:rPr>
        <w:t xml:space="preserve">Combien:        </w:t>
      </w:r>
      <w:r w:rsidR="00D77B21">
        <w:rPr>
          <w:rFonts w:ascii="Arial" w:hAnsi="Arial" w:cs="Arial"/>
          <w:color w:val="1F497D"/>
          <w:sz w:val="18"/>
          <w:szCs w:val="18"/>
          <w:lang w:val="fr-BE" w:eastAsia="nl-NL"/>
        </w:rPr>
        <w:t xml:space="preserve"> </w:t>
      </w:r>
      <w:r w:rsidR="00D77B21" w:rsidRPr="00D77B21">
        <w:rPr>
          <w:rFonts w:ascii="Arial" w:hAnsi="Arial" w:cs="Arial"/>
          <w:color w:val="1F497D"/>
          <w:sz w:val="18"/>
          <w:szCs w:val="18"/>
          <w:lang w:val="fr-BE" w:eastAsia="nl-NL"/>
        </w:rPr>
        <w:t>Qui:</w:t>
      </w:r>
    </w:p>
    <w:p w:rsidR="00421558" w:rsidRPr="00D77B21" w:rsidRDefault="00421558" w:rsidP="00421558">
      <w:pPr>
        <w:rPr>
          <w:rFonts w:ascii="Arial" w:hAnsi="Arial" w:cs="Arial"/>
          <w:color w:val="1F497D"/>
          <w:sz w:val="18"/>
          <w:szCs w:val="18"/>
          <w:lang w:val="fr-BE" w:eastAsia="nl-NL"/>
        </w:rPr>
      </w:pPr>
    </w:p>
    <w:p w:rsidR="00421558" w:rsidRPr="00AC30F9" w:rsidRDefault="00421558" w:rsidP="00421558">
      <w:pPr>
        <w:rPr>
          <w:rFonts w:ascii="Arial" w:hAnsi="Arial" w:cs="Arial"/>
          <w:color w:val="1F497D"/>
          <w:sz w:val="18"/>
          <w:szCs w:val="18"/>
          <w:lang w:val="fr-BE"/>
        </w:rPr>
      </w:pPr>
    </w:p>
    <w:p w:rsidR="000B0D5A" w:rsidRPr="00AC30F9" w:rsidRDefault="000B0D5A">
      <w:pPr>
        <w:rPr>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Feed manufacturing/processing</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Food processing/preparation</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-&gt;   if applicable, including conversion of single -component  feed to "VLOG geprüft"</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Mobile grinding and mixing facilities</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Storage, handling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Trade, drop shipping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Transport of feed/food</w:t>
      </w:r>
    </w:p>
    <w:p w:rsidR="00165812" w:rsidRPr="00375C17" w:rsidRDefault="00165812" w:rsidP="00165812">
      <w:pPr>
        <w:pStyle w:val="LightGrid-Accent31"/>
        <w:ind w:left="0"/>
        <w:rPr>
          <w:rFonts w:ascii="Arial" w:hAnsi="Arial" w:cs="Arial"/>
          <w:color w:val="FF0000"/>
          <w:sz w:val="18"/>
          <w:szCs w:val="18"/>
          <w:lang w:val="en-US"/>
        </w:rPr>
      </w:pPr>
    </w:p>
    <w:p w:rsidR="00165812" w:rsidRPr="008056B2" w:rsidRDefault="00375C17" w:rsidP="00165812">
      <w:pPr>
        <w:pStyle w:val="LightGrid-Accent31"/>
        <w:ind w:left="0"/>
        <w:rPr>
          <w:rFonts w:ascii="Arial" w:hAnsi="Arial" w:cs="Arial"/>
          <w:color w:val="1F497D"/>
          <w:sz w:val="18"/>
          <w:szCs w:val="18"/>
          <w:lang w:val="en-US"/>
        </w:rPr>
      </w:pPr>
      <w:r w:rsidRPr="008056B2">
        <w:rPr>
          <w:rFonts w:ascii="Arial" w:hAnsi="Arial" w:cs="Arial"/>
          <w:color w:val="1F497D"/>
          <w:sz w:val="18"/>
          <w:szCs w:val="18"/>
          <w:lang w:val="en-US"/>
        </w:rPr>
        <w:t>Numéro VLOG-ID:</w:t>
      </w:r>
      <w:r w:rsidR="00312FF6" w:rsidRPr="008056B2">
        <w:rPr>
          <w:rFonts w:ascii="Arial" w:hAnsi="Arial" w:cs="Arial"/>
          <w:color w:val="1F497D"/>
          <w:sz w:val="18"/>
          <w:szCs w:val="18"/>
          <w:lang w:val="en-US"/>
        </w:rPr>
        <w:br/>
      </w:r>
      <w:r w:rsidR="00312FF6" w:rsidRPr="006D2CDB">
        <w:rPr>
          <w:rFonts w:ascii="Arial" w:hAnsi="Arial" w:cs="Arial"/>
          <w:color w:val="1F497D"/>
          <w:sz w:val="18"/>
          <w:szCs w:val="18"/>
          <w:lang w:val="en-US"/>
        </w:rPr>
        <w:t>Numéro VLOG SUB-ID:</w:t>
      </w:r>
    </w:p>
    <w:p w:rsidR="00753A93" w:rsidRPr="008056B2" w:rsidRDefault="00753A93" w:rsidP="00165812">
      <w:pPr>
        <w:pStyle w:val="LightGrid-Accent31"/>
        <w:ind w:left="0"/>
        <w:rPr>
          <w:rFonts w:ascii="Arial" w:hAnsi="Arial" w:cs="Arial"/>
          <w:color w:val="1F497D"/>
          <w:sz w:val="18"/>
          <w:szCs w:val="18"/>
          <w:lang w:val="en-US"/>
        </w:rPr>
      </w:pPr>
    </w:p>
    <w:p w:rsidR="008056B2" w:rsidRPr="006D2CDB" w:rsidRDefault="008056B2" w:rsidP="00165812">
      <w:pPr>
        <w:pStyle w:val="LightGrid-Accent31"/>
        <w:ind w:left="0"/>
        <w:rPr>
          <w:rFonts w:ascii="Arial" w:hAnsi="Arial" w:cs="Arial"/>
          <w:color w:val="1F497D"/>
          <w:sz w:val="18"/>
          <w:szCs w:val="18"/>
          <w:lang w:val="en-US"/>
        </w:rPr>
      </w:pPr>
    </w:p>
    <w:p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rsidR="00753A93" w:rsidRPr="006039D8" w:rsidRDefault="00753A93" w:rsidP="00753A93">
      <w:pPr>
        <w:contextualSpacing/>
        <w:rPr>
          <w:rFonts w:ascii="Arial" w:hAnsi="Arial" w:cs="Arial"/>
          <w:color w:val="1F497D"/>
          <w:sz w:val="18"/>
          <w:szCs w:val="18"/>
          <w:lang w:val="fr-BE" w:eastAsia="nl-NL"/>
        </w:rPr>
      </w:pPr>
    </w:p>
    <w:p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rsidR="00753A93" w:rsidRPr="006039D8"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616771">
        <w:rPr>
          <w:rFonts w:ascii="Arial" w:hAnsi="Arial" w:cs="Arial"/>
          <w:color w:val="1F497D"/>
          <w:sz w:val="18"/>
          <w:szCs w:val="18"/>
          <w:lang w:val="fr-BE" w:eastAsia="nl-NL"/>
        </w:rPr>
      </w:r>
      <w:r w:rsidR="00616771">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rsidR="00753A93" w:rsidRPr="003A434D" w:rsidRDefault="00753A93" w:rsidP="00165812">
      <w:pPr>
        <w:pStyle w:val="LightGrid-Accent31"/>
        <w:ind w:left="0"/>
        <w:rPr>
          <w:rFonts w:ascii="Arial" w:hAnsi="Arial" w:cs="Arial"/>
          <w:color w:val="FF0000"/>
          <w:sz w:val="18"/>
          <w:szCs w:val="18"/>
          <w:lang w:val="fr-BE"/>
        </w:rPr>
      </w:pPr>
    </w:p>
    <w:p w:rsidR="00634218" w:rsidRPr="003A434D" w:rsidRDefault="00634218" w:rsidP="000B0D5A">
      <w:pPr>
        <w:pStyle w:val="LightGrid-Accent31"/>
        <w:rPr>
          <w:rFonts w:ascii="Arial" w:hAnsi="Arial" w:cs="Arial"/>
          <w:color w:val="FF0000"/>
          <w:sz w:val="18"/>
          <w:szCs w:val="18"/>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STNO</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12B6D" w:rsidRDefault="000B0D5A" w:rsidP="000B0D5A">
      <w:pPr>
        <w:pStyle w:val="LightGrid-Accent31"/>
        <w:rPr>
          <w:rStyle w:val="Emphasis"/>
          <w:rFonts w:ascii="Arial" w:hAnsi="Arial" w:cs="Arial"/>
          <w:color w:val="1F497D"/>
          <w:sz w:val="18"/>
          <w:szCs w:val="18"/>
          <w:lang w:val="fr-BE"/>
        </w:rPr>
      </w:pPr>
      <w:r w:rsidRPr="00634218">
        <w:rPr>
          <w:rFonts w:ascii="Arial" w:hAnsi="Arial" w:cs="Arial"/>
          <w:b/>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b/>
          <w:color w:val="1F497D"/>
          <w:sz w:val="18"/>
          <w:szCs w:val="18"/>
          <w:lang w:val="fr-BE"/>
        </w:rPr>
        <w:instrText xml:space="preserve"> FORMCHECKBOX </w:instrText>
      </w:r>
      <w:r w:rsidR="00616771">
        <w:rPr>
          <w:rFonts w:ascii="Arial" w:hAnsi="Arial" w:cs="Arial"/>
          <w:b/>
          <w:color w:val="1F497D"/>
          <w:sz w:val="18"/>
          <w:szCs w:val="18"/>
          <w:lang w:val="nl-BE"/>
        </w:rPr>
      </w:r>
      <w:r w:rsidR="00616771">
        <w:rPr>
          <w:rFonts w:ascii="Arial" w:hAnsi="Arial" w:cs="Arial"/>
          <w:b/>
          <w:color w:val="1F497D"/>
          <w:sz w:val="18"/>
          <w:szCs w:val="18"/>
          <w:lang w:val="nl-BE"/>
        </w:rPr>
        <w:fldChar w:fldCharType="separate"/>
      </w:r>
      <w:r w:rsidRPr="00634218">
        <w:rPr>
          <w:rFonts w:ascii="Arial" w:hAnsi="Arial" w:cs="Arial"/>
          <w:b/>
          <w:color w:val="1F497D"/>
          <w:sz w:val="18"/>
          <w:szCs w:val="18"/>
          <w:lang w:val="nl-BE"/>
        </w:rPr>
        <w:fldChar w:fldCharType="end"/>
      </w:r>
      <w:r w:rsidRPr="00634218">
        <w:rPr>
          <w:rFonts w:ascii="Arial" w:hAnsi="Arial" w:cs="Arial"/>
          <w:b/>
          <w:color w:val="1F497D"/>
          <w:sz w:val="18"/>
          <w:szCs w:val="18"/>
          <w:lang w:val="fr-BE"/>
        </w:rPr>
        <w:t xml:space="preserve"> </w:t>
      </w:r>
      <w:r w:rsidR="00012B6D" w:rsidRPr="00634218">
        <w:rPr>
          <w:rFonts w:ascii="Arial" w:hAnsi="Arial" w:cs="Arial"/>
          <w:color w:val="1F497D"/>
          <w:sz w:val="18"/>
          <w:szCs w:val="18"/>
          <w:lang w:val="fr-BE"/>
        </w:rPr>
        <w:t xml:space="preserve">Distribution des matières premières pour </w:t>
      </w:r>
      <w:r w:rsidR="00012B6D" w:rsidRPr="00634218">
        <w:rPr>
          <w:rStyle w:val="Emphasis"/>
          <w:rFonts w:ascii="Arial" w:hAnsi="Arial" w:cs="Arial"/>
          <w:color w:val="1F497D"/>
          <w:sz w:val="18"/>
          <w:szCs w:val="18"/>
          <w:lang w:val="fr-BE"/>
        </w:rPr>
        <w:t>l’alimentation animale</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composés.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liquides</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composés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liquides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d’allaitement</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d’aliments composés</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des matières premières pour l’alimentation animale</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liquides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fr-BE"/>
        </w:rPr>
      </w:r>
      <w:r w:rsidR="00616771">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minéraux</w:t>
      </w:r>
    </w:p>
    <w:p w:rsidR="00FB0DA8" w:rsidRDefault="00FB0DA8">
      <w:pPr>
        <w:rPr>
          <w:rFonts w:ascii="Arial" w:hAnsi="Arial" w:cs="Arial"/>
          <w:i/>
          <w:color w:val="1F497D"/>
          <w:sz w:val="18"/>
          <w:szCs w:val="18"/>
          <w:lang w:val="fr-BE" w:eastAsia="nl-NL"/>
        </w:rPr>
      </w:pPr>
      <w:r>
        <w:rPr>
          <w:rFonts w:ascii="Arial" w:hAnsi="Arial" w:cs="Arial"/>
          <w:i/>
          <w:color w:val="1F497D"/>
          <w:sz w:val="18"/>
          <w:szCs w:val="18"/>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634218">
        <w:tc>
          <w:tcPr>
            <w:tcW w:w="9211" w:type="dxa"/>
            <w:tcBorders>
              <w:top w:val="nil"/>
              <w:left w:val="nil"/>
              <w:bottom w:val="nil"/>
              <w:right w:val="nil"/>
            </w:tcBorders>
            <w:shd w:val="clear" w:color="auto" w:fill="C6D9F1"/>
          </w:tcPr>
          <w:p w:rsidR="00CC49A4" w:rsidRPr="001C5C05" w:rsidRDefault="001C5C05" w:rsidP="001C5C05">
            <w:pPr>
              <w:tabs>
                <w:tab w:val="left" w:pos="284"/>
                <w:tab w:val="center" w:pos="4497"/>
              </w:tabs>
              <w:rPr>
                <w:rFonts w:ascii="Arial" w:hAnsi="Arial"/>
                <w:b/>
                <w:color w:val="1F497D"/>
                <w:sz w:val="28"/>
                <w:lang w:val="fr-BE"/>
              </w:rPr>
            </w:pPr>
            <w:r w:rsidRPr="00012B6D">
              <w:rPr>
                <w:lang w:val="fr-BE"/>
              </w:rPr>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5" w:name="OLE_LINK1"/>
    <w:bookmarkStart w:id="6" w:name="OLE_LINK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7" w:name="Selectievakje9"/>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7"/>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bookmarkStart w:id="8" w:name="Selectievakje1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8"/>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9" w:name="Selectievakje14"/>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9"/>
    </w:p>
    <w:bookmarkStart w:id="10" w:name="Selectievakje16"/>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10"/>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616771">
        <w:rPr>
          <w:rFonts w:ascii="Arial" w:hAnsi="Arial" w:cs="Times New Roman"/>
          <w:b w:val="0"/>
          <w:color w:val="1F497D"/>
          <w:sz w:val="18"/>
          <w:szCs w:val="24"/>
          <w:lang w:val="fr-BE"/>
        </w:rPr>
      </w:r>
      <w:r w:rsidR="00616771">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5"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5"/>
    <w:bookmarkEnd w:id="6"/>
    <w:p w:rsidR="00CC49A4" w:rsidRPr="003E254B" w:rsidRDefault="00CC49A4">
      <w:pPr>
        <w:tabs>
          <w:tab w:val="left" w:pos="142"/>
          <w:tab w:val="left" w:pos="284"/>
        </w:tabs>
        <w:spacing w:line="276" w:lineRule="auto"/>
        <w:rPr>
          <w:rFonts w:ascii="Arial" w:hAnsi="Arial"/>
          <w:b/>
          <w:strike/>
          <w:color w:val="FF0000"/>
          <w:sz w:val="20"/>
          <w:lang w:val="fr-BE"/>
        </w:rPr>
      </w:pPr>
    </w:p>
    <w:p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616771">
        <w:rPr>
          <w:rFonts w:ascii="Arial" w:hAnsi="Arial"/>
          <w:color w:val="1F497D"/>
          <w:sz w:val="18"/>
          <w:szCs w:val="18"/>
          <w:lang w:val="fr-BE"/>
        </w:rPr>
      </w:r>
      <w:r w:rsidR="00616771">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616771">
        <w:rPr>
          <w:rFonts w:ascii="Arial" w:hAnsi="Arial"/>
          <w:color w:val="1F497D"/>
          <w:sz w:val="18"/>
          <w:szCs w:val="18"/>
          <w:lang w:val="fr-BE"/>
        </w:rPr>
      </w:r>
      <w:r w:rsidR="00616771">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616771">
        <w:rPr>
          <w:rFonts w:ascii="Arial" w:hAnsi="Arial"/>
          <w:color w:val="1F497D"/>
          <w:sz w:val="18"/>
          <w:szCs w:val="18"/>
          <w:lang w:val="fr-BE"/>
        </w:rPr>
      </w:r>
      <w:r w:rsidR="00616771">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616771">
        <w:rPr>
          <w:rFonts w:ascii="Arial" w:hAnsi="Arial"/>
          <w:color w:val="1F497D"/>
          <w:sz w:val="18"/>
          <w:szCs w:val="18"/>
          <w:lang w:val="fr-BE"/>
        </w:rPr>
      </w:r>
      <w:r w:rsidR="00616771">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616771">
        <w:rPr>
          <w:rFonts w:ascii="Arial" w:hAnsi="Arial"/>
          <w:color w:val="1F497D"/>
          <w:sz w:val="18"/>
          <w:szCs w:val="18"/>
          <w:lang w:val="fr-BE"/>
        </w:rPr>
      </w:r>
      <w:r w:rsidR="00616771">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leGrid"/>
        <w:tblW w:w="0" w:type="auto"/>
        <w:tblLook w:val="04A0" w:firstRow="1" w:lastRow="0" w:firstColumn="1" w:lastColumn="0" w:noHBand="0" w:noVBand="1"/>
      </w:tblPr>
      <w:tblGrid>
        <w:gridCol w:w="9061"/>
      </w:tblGrid>
      <w:tr w:rsidR="00752FB2" w:rsidRPr="006B5A0E" w:rsidTr="00752FB2">
        <w:tc>
          <w:tcPr>
            <w:tcW w:w="9061" w:type="dxa"/>
          </w:tcPr>
          <w:p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rsidR="00752FB2" w:rsidRPr="00752FB2" w:rsidRDefault="00752FB2" w:rsidP="00D2332A">
      <w:pPr>
        <w:tabs>
          <w:tab w:val="left" w:pos="142"/>
          <w:tab w:val="left" w:pos="284"/>
        </w:tabs>
        <w:spacing w:line="276" w:lineRule="auto"/>
        <w:rPr>
          <w:rFonts w:ascii="Arial" w:hAnsi="Arial"/>
          <w:color w:val="1F497D"/>
          <w:sz w:val="18"/>
          <w:szCs w:val="18"/>
          <w:lang w:val="fr-BE"/>
        </w:rPr>
      </w:pPr>
    </w:p>
    <w:p w:rsidR="00D77B21" w:rsidRDefault="00D77B21">
      <w:pPr>
        <w:rPr>
          <w:rFonts w:ascii="Arial" w:hAnsi="Arial"/>
          <w:b/>
          <w:color w:val="1F497D"/>
          <w:sz w:val="18"/>
          <w:lang w:val="fr-BE"/>
        </w:rPr>
      </w:pPr>
      <w:r>
        <w:rPr>
          <w:rFonts w:ascii="Arial" w:hAnsi="Arial"/>
          <w:b/>
          <w:color w:val="1F497D"/>
          <w:sz w:val="18"/>
          <w:lang w:val="fr-BE"/>
        </w:rPr>
        <w:br w:type="page"/>
      </w:r>
    </w:p>
    <w:p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F42D15" w:rsidRDefault="00F42D15" w:rsidP="00F42D15">
      <w:pPr>
        <w:tabs>
          <w:tab w:val="left" w:pos="284"/>
        </w:tabs>
        <w:rPr>
          <w:rFonts w:ascii="Arial" w:hAnsi="Arial"/>
          <w:color w:val="1F497D"/>
          <w:sz w:val="18"/>
          <w:lang w:val="fr-BE"/>
        </w:rPr>
      </w:pPr>
    </w:p>
    <w:p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rsidTr="002C144D">
        <w:tc>
          <w:tcPr>
            <w:tcW w:w="4605"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bl>
    <w:p w:rsidR="00F42D15" w:rsidRPr="001C5C05" w:rsidRDefault="00F42D15" w:rsidP="00F42D15">
      <w:pPr>
        <w:tabs>
          <w:tab w:val="left" w:pos="284"/>
        </w:tabs>
        <w:rPr>
          <w:rFonts w:ascii="Arial" w:hAnsi="Arial"/>
          <w:lang w:val="fr-BE"/>
        </w:rPr>
      </w:pP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rsidR="00CC49A4" w:rsidRPr="003E254B" w:rsidRDefault="00CC49A4">
      <w:pPr>
        <w:pStyle w:val="ListParagraph"/>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rsidR="008B5E96" w:rsidRPr="003E254B" w:rsidRDefault="008B5E96" w:rsidP="00901CC9">
      <w:pPr>
        <w:tabs>
          <w:tab w:val="left" w:pos="284"/>
          <w:tab w:val="left" w:pos="567"/>
        </w:tabs>
        <w:spacing w:line="280" w:lineRule="auto"/>
        <w:jc w:val="both"/>
        <w:rPr>
          <w:rFonts w:ascii="Arial" w:hAnsi="Arial"/>
          <w:b/>
          <w:color w:val="FF0000"/>
          <w:sz w:val="20"/>
          <w:lang w:val="fr-BE"/>
        </w:rPr>
      </w:pPr>
    </w:p>
    <w:p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rsidR="00CC49A4" w:rsidRPr="000B1853" w:rsidRDefault="00CC49A4">
      <w:pPr>
        <w:tabs>
          <w:tab w:val="left" w:pos="284"/>
          <w:tab w:val="left" w:pos="567"/>
        </w:tabs>
        <w:spacing w:line="276" w:lineRule="auto"/>
        <w:jc w:val="both"/>
        <w:rPr>
          <w:rFonts w:ascii="Arial" w:hAnsi="Arial"/>
          <w:strike/>
          <w:color w:val="FF0000"/>
          <w:sz w:val="20"/>
          <w:lang w:val="fr-BE"/>
        </w:rPr>
      </w:pPr>
    </w:p>
    <w:p w:rsidR="009F3C9C" w:rsidRPr="001C5C05" w:rsidRDefault="009F3C9C">
      <w:pPr>
        <w:tabs>
          <w:tab w:val="left" w:pos="284"/>
          <w:tab w:val="left" w:pos="567"/>
        </w:tabs>
        <w:spacing w:line="276" w:lineRule="auto"/>
        <w:jc w:val="both"/>
        <w:rPr>
          <w:rFonts w:ascii="Arial" w:hAnsi="Arial"/>
          <w:color w:val="1F497D"/>
          <w:sz w:val="20"/>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6B5A0E">
        <w:trPr>
          <w:trHeight w:val="340"/>
        </w:trPr>
        <w:tc>
          <w:tcPr>
            <w:tcW w:w="2984" w:type="pct"/>
            <w:shd w:val="clear" w:color="auto" w:fill="C6D9F1"/>
            <w:vAlign w:val="center"/>
          </w:tcPr>
          <w:p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trPr>
          <w:trHeight w:val="340"/>
        </w:trPr>
        <w:tc>
          <w:tcPr>
            <w:tcW w:w="2984"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616771">
              <w:rPr>
                <w:rFonts w:ascii="Arial" w:hAnsi="Arial"/>
                <w:color w:val="1F497D"/>
                <w:sz w:val="18"/>
                <w:szCs w:val="24"/>
                <w:lang w:val="fr-BE"/>
              </w:rPr>
            </w:r>
            <w:r w:rsidR="00616771">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616771">
              <w:rPr>
                <w:rFonts w:ascii="Arial" w:hAnsi="Arial" w:cs="Arial"/>
                <w:b/>
                <w:color w:val="1F497D"/>
                <w:sz w:val="18"/>
                <w:szCs w:val="18"/>
                <w:lang w:val="fr-BE"/>
              </w:rPr>
            </w:r>
            <w:r w:rsidR="00616771">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616771">
              <w:rPr>
                <w:rFonts w:ascii="Arial" w:hAnsi="Arial"/>
                <w:b/>
                <w:color w:val="1F497D"/>
                <w:sz w:val="18"/>
                <w:szCs w:val="24"/>
                <w:lang w:val="fr-BE"/>
              </w:rPr>
            </w:r>
            <w:r w:rsidR="00616771">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616771">
              <w:rPr>
                <w:rFonts w:ascii="Arial" w:hAnsi="Arial" w:cs="Arial"/>
                <w:b/>
                <w:color w:val="1F497D"/>
                <w:sz w:val="18"/>
                <w:szCs w:val="18"/>
                <w:lang w:val="fr-BE"/>
              </w:rPr>
            </w:r>
            <w:r w:rsidR="00616771">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tabs>
          <w:tab w:val="left" w:pos="284"/>
        </w:tabs>
        <w:rPr>
          <w:rFonts w:ascii="Arial" w:hAnsi="Arial"/>
          <w:b/>
          <w:color w:val="1F497D"/>
          <w:sz w:val="20"/>
          <w:u w:val="single"/>
          <w:lang w:val="fr-BE"/>
        </w:rPr>
      </w:pPr>
    </w:p>
    <w:p w:rsidR="009F3C9C" w:rsidRPr="001C5C05" w:rsidRDefault="009F3C9C">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rsidR="00CC49A4" w:rsidRPr="001C5C05" w:rsidRDefault="00CC49A4">
      <w:pPr>
        <w:tabs>
          <w:tab w:val="left" w:pos="284"/>
        </w:tabs>
        <w:rPr>
          <w:rFonts w:ascii="Arial" w:hAnsi="Arial"/>
          <w:b/>
          <w:color w:val="1F497D"/>
          <w:sz w:val="18"/>
          <w:u w:val="single"/>
          <w:lang w:val="fr-BE"/>
        </w:rPr>
      </w:pP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rsidR="00CC49A4" w:rsidRPr="001C5C05" w:rsidRDefault="00CC49A4">
      <w:pPr>
        <w:tabs>
          <w:tab w:val="left" w:pos="284"/>
        </w:tabs>
        <w:ind w:left="720"/>
        <w:rPr>
          <w:rFonts w:ascii="Arial" w:hAnsi="Arial"/>
          <w:color w:val="1F497D"/>
          <w:sz w:val="18"/>
          <w:lang w:val="fr-BE"/>
        </w:rPr>
      </w:pP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CC49A4" w:rsidRPr="00A24AFF" w:rsidRDefault="00CC49A4">
      <w:pPr>
        <w:tabs>
          <w:tab w:val="left" w:pos="284"/>
        </w:tabs>
        <w:rPr>
          <w:rFonts w:ascii="Arial" w:hAnsi="Arial"/>
          <w:strike/>
          <w:color w:val="FF0000"/>
          <w:sz w:val="18"/>
          <w:lang w:val="fr-BE"/>
        </w:rPr>
      </w:pPr>
    </w:p>
    <w:p w:rsidR="00CC49A4" w:rsidRPr="00A24AFF" w:rsidRDefault="00CC49A4">
      <w:pPr>
        <w:tabs>
          <w:tab w:val="left" w:pos="284"/>
        </w:tabs>
        <w:rPr>
          <w:rFonts w:ascii="Arial" w:hAnsi="Arial"/>
          <w:strike/>
          <w:color w:val="FF0000"/>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rsidR="00CC49A4" w:rsidRPr="00FF555E" w:rsidRDefault="00CC49A4">
      <w:pPr>
        <w:pStyle w:val="ListParagraph"/>
        <w:ind w:left="0"/>
        <w:rPr>
          <w:rFonts w:ascii="Arial" w:hAnsi="Arial"/>
          <w:b/>
          <w:color w:val="1F4E79"/>
          <w:sz w:val="18"/>
          <w:u w:val="single"/>
          <w:lang w:val="fr-BE"/>
        </w:rPr>
      </w:pPr>
    </w:p>
    <w:p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rsidR="00CC49A4" w:rsidRPr="00FF555E" w:rsidRDefault="00CC49A4">
      <w:pPr>
        <w:pStyle w:val="ListParagraph"/>
        <w:ind w:left="0"/>
        <w:rPr>
          <w:rFonts w:ascii="Arial" w:hAnsi="Arial"/>
          <w:b/>
          <w:color w:val="1F4E79"/>
          <w:sz w:val="18"/>
          <w:u w:val="single"/>
          <w:lang w:val="fr-BE"/>
        </w:rPr>
      </w:pPr>
    </w:p>
    <w:p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F555E" w:rsidRDefault="00CC49A4">
      <w:pPr>
        <w:tabs>
          <w:tab w:val="left" w:pos="284"/>
        </w:tabs>
        <w:rPr>
          <w:rFonts w:ascii="Arial" w:hAnsi="Arial"/>
          <w:color w:val="1F4E79"/>
          <w:sz w:val="18"/>
          <w:lang w:val="fr-BE"/>
        </w:rPr>
      </w:pPr>
    </w:p>
    <w:p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616771">
        <w:rPr>
          <w:rFonts w:ascii="Arial" w:hAnsi="Arial"/>
          <w:color w:val="1F4E79"/>
          <w:sz w:val="18"/>
          <w:lang w:val="fr-BE"/>
        </w:rPr>
      </w:r>
      <w:r w:rsidR="00616771">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616771">
        <w:rPr>
          <w:rFonts w:ascii="Arial" w:hAnsi="Arial"/>
          <w:color w:val="1F4E79"/>
          <w:sz w:val="18"/>
          <w:lang w:val="fr-BE"/>
        </w:rPr>
      </w:r>
      <w:r w:rsidR="00616771">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rsidR="00CC49A4" w:rsidRPr="00FF555E" w:rsidRDefault="00CC49A4">
      <w:pPr>
        <w:tabs>
          <w:tab w:val="left" w:pos="284"/>
        </w:tabs>
        <w:rPr>
          <w:rFonts w:ascii="Arial" w:hAnsi="Arial"/>
          <w:color w:val="1F4E79"/>
          <w:sz w:val="18"/>
          <w:lang w:val="fr-BE"/>
        </w:rPr>
      </w:pPr>
    </w:p>
    <w:p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616771">
        <w:rPr>
          <w:rFonts w:ascii="Arial" w:hAnsi="Arial"/>
          <w:color w:val="1F4E79"/>
          <w:sz w:val="18"/>
          <w:lang w:val="fr-BE"/>
        </w:rPr>
      </w:r>
      <w:r w:rsidR="00616771">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616771">
        <w:rPr>
          <w:rFonts w:ascii="Arial" w:hAnsi="Arial"/>
          <w:color w:val="1F4E79"/>
          <w:sz w:val="18"/>
          <w:lang w:val="fr-BE"/>
        </w:rPr>
      </w:r>
      <w:r w:rsidR="00616771">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Default="00752FB2" w:rsidP="00752FB2">
      <w:pPr>
        <w:tabs>
          <w:tab w:val="left" w:pos="284"/>
        </w:tabs>
        <w:rPr>
          <w:rFonts w:ascii="Arial" w:hAnsi="Arial"/>
          <w:color w:val="C00000"/>
          <w:sz w:val="18"/>
          <w:lang w:val="fr-BE"/>
        </w:rPr>
      </w:pPr>
    </w:p>
    <w:p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0329C1" w:rsidRPr="001C5C05" w:rsidRDefault="000329C1">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6B5A0E" w:rsidTr="005A3618">
        <w:tc>
          <w:tcPr>
            <w:tcW w:w="4678" w:type="dxa"/>
          </w:tcPr>
          <w:p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6B5A0E" w:rsidTr="005A3618">
        <w:tc>
          <w:tcPr>
            <w:tcW w:w="4678" w:type="dxa"/>
          </w:tcPr>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r w:rsidR="00B82DFB" w:rsidRPr="00D77B21">
              <w:rPr>
                <w:rFonts w:ascii="Arial" w:hAnsi="Arial"/>
                <w:color w:val="1F497D"/>
                <w:sz w:val="18"/>
                <w:lang w:val="fr-BE"/>
              </w:rPr>
              <w:t>*</w:t>
            </w:r>
          </w:p>
          <w:p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DC6191" w:rsidRDefault="00DC6191" w:rsidP="006F0293">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rsidR="00B82DFB" w:rsidRDefault="00B82DFB" w:rsidP="006F0293">
            <w:pPr>
              <w:tabs>
                <w:tab w:val="left" w:pos="284"/>
              </w:tabs>
              <w:rPr>
                <w:rFonts w:ascii="Arial" w:hAnsi="Arial"/>
                <w:color w:val="1F497D"/>
                <w:sz w:val="18"/>
                <w:lang w:val="fr-BE"/>
              </w:rPr>
            </w:pPr>
          </w:p>
          <w:p w:rsidR="00B82DFB" w:rsidRPr="00D77B21" w:rsidRDefault="00B82DFB" w:rsidP="006F0293">
            <w:pPr>
              <w:tabs>
                <w:tab w:val="left" w:pos="284"/>
              </w:tabs>
              <w:rPr>
                <w:rFonts w:ascii="Arial" w:hAnsi="Arial"/>
                <w:i/>
                <w:color w:val="1F497D"/>
                <w:sz w:val="16"/>
                <w:lang w:val="fr-BE"/>
              </w:rPr>
            </w:pPr>
            <w:r w:rsidRPr="00D77B21">
              <w:rPr>
                <w:rFonts w:ascii="Arial" w:hAnsi="Arial"/>
                <w:i/>
                <w:color w:val="1F497D"/>
                <w:sz w:val="16"/>
                <w:lang w:val="fr-BE"/>
              </w:rPr>
              <w:t>* IVième gamme = pommes de terre, légumes, épices ou fruits crus dérivés directement par l’épluchage, la découpe, le lavage et le conditionnement, qui sont conservés au frais (max. 7°C) et emballés en forma</w:t>
            </w:r>
            <w:r w:rsidR="004238A9" w:rsidRPr="00D77B21">
              <w:rPr>
                <w:rFonts w:ascii="Arial" w:hAnsi="Arial"/>
                <w:i/>
                <w:color w:val="1F497D"/>
                <w:sz w:val="16"/>
                <w:lang w:val="fr-BE"/>
              </w:rPr>
              <w:t>t consommateur ou en vrac. E</w:t>
            </w:r>
            <w:r w:rsidRPr="00D77B21">
              <w:rPr>
                <w:rFonts w:ascii="Arial" w:hAnsi="Arial"/>
                <w:i/>
                <w:color w:val="1F497D"/>
                <w:sz w:val="16"/>
                <w:lang w:val="fr-BE"/>
              </w:rPr>
              <w:t>x</w:t>
            </w:r>
            <w:r w:rsidR="004238A9" w:rsidRPr="00D77B21">
              <w:rPr>
                <w:rFonts w:ascii="Arial" w:hAnsi="Arial"/>
                <w:i/>
                <w:color w:val="1F497D"/>
                <w:sz w:val="16"/>
                <w:lang w:val="fr-BE"/>
              </w:rPr>
              <w:t>.</w:t>
            </w:r>
            <w:r w:rsidRPr="00D77B21">
              <w:rPr>
                <w:rFonts w:ascii="Arial" w:hAnsi="Arial"/>
                <w:i/>
                <w:color w:val="1F497D"/>
                <w:sz w:val="16"/>
                <w:lang w:val="fr-BE"/>
              </w:rPr>
              <w:t xml:space="preserve">, sacs </w:t>
            </w:r>
            <w:r w:rsidR="004238A9" w:rsidRPr="00D77B21">
              <w:rPr>
                <w:rFonts w:ascii="Arial" w:hAnsi="Arial"/>
                <w:i/>
                <w:color w:val="1F497D"/>
                <w:sz w:val="16"/>
                <w:lang w:val="fr-BE"/>
              </w:rPr>
              <w:t>avec laitue lavée, épinards en feuilles, …</w:t>
            </w:r>
            <w:r w:rsidR="004B1D09" w:rsidRPr="00D77B21">
              <w:rPr>
                <w:rFonts w:ascii="Arial" w:hAnsi="Arial"/>
                <w:i/>
                <w:color w:val="1F497D"/>
                <w:sz w:val="16"/>
                <w:lang w:val="fr-BE"/>
              </w:rPr>
              <w:t xml:space="preserve"> Ceux-ci peuvent être consommés crus (p.ex. des fruits en tranches) ou chauffés avant consommation (p. ex. des légumes à soupe). Il s’agit de « convenience food », des produits destinés à la facilité d’utilisation du consommateur. </w:t>
            </w:r>
          </w:p>
          <w:p w:rsidR="00CC49A4" w:rsidRPr="00634218" w:rsidRDefault="00CC49A4">
            <w:pPr>
              <w:tabs>
                <w:tab w:val="left" w:pos="284"/>
              </w:tabs>
              <w:rPr>
                <w:rFonts w:ascii="Arial" w:hAnsi="Arial"/>
                <w:color w:val="1F497D"/>
                <w:sz w:val="18"/>
                <w:u w:val="single"/>
                <w:lang w:val="fr-BE"/>
              </w:rPr>
            </w:pPr>
            <w:r w:rsidRPr="00D77B21">
              <w:rPr>
                <w:rFonts w:ascii="Arial" w:hAnsi="Arial"/>
                <w:i/>
                <w:color w:val="1F497D"/>
                <w:sz w:val="16"/>
                <w:lang w:val="fr-BE"/>
              </w:rPr>
              <w:fldChar w:fldCharType="begin">
                <w:ffData>
                  <w:name w:val=""/>
                  <w:enabled/>
                  <w:calcOnExit w:val="0"/>
                  <w:textInput/>
                </w:ffData>
              </w:fldChar>
            </w:r>
            <w:r w:rsidRPr="00D77B21">
              <w:rPr>
                <w:rFonts w:ascii="Arial" w:hAnsi="Arial"/>
                <w:i/>
                <w:color w:val="1F497D"/>
                <w:sz w:val="16"/>
                <w:lang w:val="fr-BE"/>
              </w:rPr>
              <w:instrText xml:space="preserve"> FORMTEXT </w:instrText>
            </w:r>
            <w:r w:rsidRPr="00D77B21">
              <w:rPr>
                <w:rFonts w:ascii="Arial" w:hAnsi="Arial"/>
                <w:i/>
                <w:color w:val="1F497D"/>
                <w:sz w:val="16"/>
                <w:lang w:val="fr-BE"/>
              </w:rPr>
            </w:r>
            <w:r w:rsidRPr="00D77B21">
              <w:rPr>
                <w:rFonts w:ascii="Arial" w:hAnsi="Arial"/>
                <w:i/>
                <w:color w:val="1F497D"/>
                <w:sz w:val="16"/>
                <w:lang w:val="fr-BE"/>
              </w:rPr>
              <w:fldChar w:fldCharType="separate"/>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fldChar w:fldCharType="end"/>
            </w:r>
          </w:p>
        </w:tc>
        <w:tc>
          <w:tcPr>
            <w:tcW w:w="4501" w:type="dxa"/>
          </w:tcPr>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rsidR="00313116"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rsidR="00CC49A4" w:rsidRPr="00634218" w:rsidRDefault="00313116">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1"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w:t>
            </w:r>
            <w:r w:rsidR="004238A9">
              <w:rPr>
                <w:rFonts w:ascii="Arial" w:hAnsi="Arial"/>
                <w:i/>
                <w:color w:val="1F497D"/>
                <w:sz w:val="16"/>
                <w:lang w:val="fr-BE"/>
              </w:rPr>
              <w:t xml:space="preserve">, </w:t>
            </w:r>
            <w:r w:rsidR="004238A9" w:rsidRPr="00D77B21">
              <w:rPr>
                <w:rFonts w:ascii="Arial" w:hAnsi="Arial"/>
                <w:i/>
                <w:color w:val="1F497D"/>
                <w:sz w:val="16"/>
                <w:lang w:val="fr-BE"/>
              </w:rPr>
              <w:t>rinçage/lavage, triage, (r)emballage</w:t>
            </w:r>
            <w:r w:rsidRPr="00D77B21">
              <w:rPr>
                <w:rFonts w:ascii="Arial" w:hAnsi="Arial"/>
                <w:i/>
                <w:color w:val="1F497D"/>
                <w:sz w:val="16"/>
                <w:lang w:val="fr-BE"/>
              </w:rPr>
              <w:t xml:space="preserve"> </w:t>
            </w:r>
            <w:r w:rsidRPr="00634218">
              <w:rPr>
                <w:rFonts w:ascii="Arial" w:hAnsi="Arial"/>
                <w:i/>
                <w:color w:val="1F497D"/>
                <w:sz w:val="16"/>
                <w:lang w:val="fr-BE"/>
              </w:rPr>
              <w:t>et un processus de coupe limité (découpe des extrémités des carottes, découpe sur mesure des poireaux, etc.) peuvent également faire partie des activités d’une entreprise commerciale.</w:t>
            </w:r>
          </w:p>
        </w:tc>
      </w:tr>
    </w:tbl>
    <w:p w:rsidR="00CC49A4" w:rsidRPr="001C5C05" w:rsidRDefault="00CC49A4">
      <w:pPr>
        <w:pStyle w:val="ListParagraph"/>
        <w:ind w:left="0"/>
        <w:rPr>
          <w:rFonts w:ascii="Arial" w:hAnsi="Arial"/>
          <w:b/>
          <w:color w:val="1F497D"/>
          <w:sz w:val="18"/>
          <w:u w:val="single"/>
          <w:lang w:val="fr-BE"/>
        </w:rPr>
      </w:pPr>
    </w:p>
    <w:p w:rsidR="00CC49A4" w:rsidRPr="00FF555E" w:rsidRDefault="00CC49A4">
      <w:pPr>
        <w:pStyle w:val="ListParagraph"/>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313116" w:rsidRDefault="00313116">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rsidR="00752FB2" w:rsidRPr="005A3618" w:rsidRDefault="00752FB2">
      <w:pPr>
        <w:tabs>
          <w:tab w:val="left" w:pos="284"/>
        </w:tabs>
        <w:rPr>
          <w:rFonts w:ascii="Arial" w:hAnsi="Arial"/>
          <w:color w:val="1F497D"/>
          <w:sz w:val="18"/>
          <w:lang w:val="fr-BE"/>
        </w:rPr>
      </w:pPr>
    </w:p>
    <w:p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rsidR="00752FB2" w:rsidRPr="005A3618" w:rsidRDefault="00752FB2">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rsidR="00CC49A4" w:rsidRPr="001C5C05" w:rsidRDefault="00CC49A4">
      <w:pPr>
        <w:pStyle w:val="ListParagraph"/>
        <w:ind w:left="0"/>
        <w:rPr>
          <w:rFonts w:ascii="Arial" w:hAnsi="Arial"/>
          <w:b/>
          <w:color w:val="1F497D"/>
          <w:sz w:val="18"/>
          <w:u w:val="single"/>
          <w:lang w:val="fr-BE"/>
        </w:rPr>
      </w:pPr>
    </w:p>
    <w:p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rsidR="00CC49A4" w:rsidRPr="005A3618" w:rsidRDefault="00D22E85">
      <w:pPr>
        <w:pStyle w:val="ListParagraph"/>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rsidR="00CC49A4" w:rsidRPr="005A3618" w:rsidRDefault="00CC49A4">
      <w:pPr>
        <w:jc w:val="both"/>
        <w:rPr>
          <w:rFonts w:ascii="Arial" w:hAnsi="Arial"/>
          <w:b/>
          <w:color w:val="1F497D"/>
          <w:sz w:val="18"/>
          <w:lang w:val="fr-BE"/>
        </w:rPr>
      </w:pP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rsidR="00CC49A4" w:rsidRPr="001C5C05" w:rsidRDefault="00CC49A4">
      <w:pPr>
        <w:jc w:val="both"/>
        <w:rPr>
          <w:rFonts w:ascii="Arial" w:hAnsi="Arial"/>
          <w:color w:val="1F497D"/>
          <w:sz w:val="18"/>
          <w:lang w:val="fr-BE"/>
        </w:rPr>
      </w:pPr>
    </w:p>
    <w:p w:rsidR="00CC49A4" w:rsidRPr="001C5C05" w:rsidRDefault="00CC49A4">
      <w:pPr>
        <w:jc w:val="both"/>
        <w:rPr>
          <w:rFonts w:ascii="Arial" w:hAnsi="Arial"/>
          <w:color w:val="1F497D"/>
          <w:sz w:val="18"/>
          <w:lang w:val="fr-BE"/>
        </w:rPr>
      </w:pPr>
    </w:p>
    <w:p w:rsidR="005A3618" w:rsidRDefault="005A3618">
      <w:pPr>
        <w:rPr>
          <w:rFonts w:ascii="Arial" w:hAnsi="Arial"/>
          <w:b/>
          <w:color w:val="1F497D"/>
          <w:sz w:val="18"/>
          <w:u w:val="single"/>
          <w:lang w:val="fr-BE"/>
        </w:rPr>
      </w:pPr>
    </w:p>
    <w:p w:rsidR="00CC49A4" w:rsidRPr="001A773F" w:rsidRDefault="00CC49A4">
      <w:pPr>
        <w:pStyle w:val="ListParagraph"/>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rsidR="00D22E85" w:rsidRDefault="00D22E85">
      <w:pPr>
        <w:tabs>
          <w:tab w:val="left" w:pos="284"/>
        </w:tabs>
        <w:rPr>
          <w:rFonts w:ascii="Arial" w:hAnsi="Arial"/>
          <w:color w:val="1F4E79"/>
          <w:sz w:val="18"/>
          <w:lang w:val="fr-BE"/>
        </w:rPr>
      </w:pPr>
    </w:p>
    <w:p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rsidR="00CC49A4" w:rsidRPr="001A773F" w:rsidRDefault="00CC49A4">
      <w:pPr>
        <w:tabs>
          <w:tab w:val="left" w:pos="284"/>
        </w:tabs>
        <w:rPr>
          <w:rFonts w:ascii="Arial" w:hAnsi="Arial"/>
          <w:color w:val="1F497D"/>
          <w:sz w:val="18"/>
          <w:lang w:val="fr-BE"/>
        </w:rPr>
      </w:pPr>
    </w:p>
    <w:p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2" w:name="Selectievakje112"/>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3"/>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4"/>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5"/>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6"/>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7"/>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7"/>
    </w:p>
    <w:bookmarkStart w:id="18" w:name="Selectievakje118"/>
    <w:p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8"/>
    <w:p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rsidR="00B8398B" w:rsidRPr="001A773F" w:rsidRDefault="00B8398B">
      <w:pPr>
        <w:tabs>
          <w:tab w:val="left" w:pos="284"/>
        </w:tabs>
        <w:rPr>
          <w:rFonts w:ascii="Arial" w:hAnsi="Arial"/>
          <w:color w:val="1F497D"/>
          <w:sz w:val="18"/>
          <w:lang w:val="fr-BE"/>
        </w:rPr>
      </w:pPr>
    </w:p>
    <w:p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rsidR="00F14ADA" w:rsidRPr="001C5C05" w:rsidRDefault="00F14ADA">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752FB2" w:rsidRDefault="00752FB2">
      <w:pPr>
        <w:pStyle w:val="ListParagraph"/>
        <w:ind w:left="0"/>
        <w:rPr>
          <w:rFonts w:ascii="Arial" w:hAnsi="Arial"/>
          <w:b/>
          <w:color w:val="1F497D"/>
          <w:sz w:val="18"/>
          <w:u w:val="single"/>
          <w:lang w:val="fr-BE"/>
        </w:rPr>
      </w:pPr>
    </w:p>
    <w:p w:rsidR="005A3618" w:rsidRPr="001C5C05" w:rsidRDefault="005A3618">
      <w:pPr>
        <w:pStyle w:val="ListParagraph"/>
        <w:ind w:left="0"/>
        <w:rPr>
          <w:rFonts w:ascii="Arial" w:hAnsi="Arial"/>
          <w:b/>
          <w:color w:val="1F497D"/>
          <w:sz w:val="18"/>
          <w:u w:val="single"/>
          <w:lang w:val="fr-BE"/>
        </w:rPr>
      </w:pPr>
    </w:p>
    <w:p w:rsidR="00D77B21" w:rsidRDefault="00D77B21">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rsidR="00CC49A4" w:rsidRPr="00FF555E" w:rsidRDefault="00CC49A4">
      <w:pPr>
        <w:pStyle w:val="ListParagraph"/>
        <w:ind w:left="0"/>
        <w:rPr>
          <w:rFonts w:ascii="Arial" w:hAnsi="Arial"/>
          <w:b/>
          <w:color w:val="1F4E79"/>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b/>
          <w:color w:val="1F497D"/>
          <w:sz w:val="18"/>
          <w:u w:val="single"/>
          <w:lang w:val="fr-BE"/>
        </w:rPr>
      </w:pPr>
      <w:bookmarkStart w:id="19"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9"/>
    </w:p>
    <w:p w:rsidR="00CC49A4" w:rsidRPr="001C5C05" w:rsidRDefault="00CC49A4">
      <w:pPr>
        <w:pStyle w:val="ListParagraph"/>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tc>
          <w:tcPr>
            <w:tcW w:w="2852" w:type="dxa"/>
          </w:tcPr>
          <w:p w:rsidR="00CC49A4" w:rsidRPr="001C5C05" w:rsidRDefault="00CC49A4">
            <w:pPr>
              <w:pStyle w:val="ListParagraph"/>
              <w:ind w:left="0"/>
              <w:rPr>
                <w:highlight w:val="green"/>
                <w:lang w:val="fr-BE"/>
              </w:rPr>
            </w:pPr>
            <w:r w:rsidRPr="001C5C05">
              <w:rPr>
                <w:rFonts w:ascii="Arial" w:hAnsi="Arial"/>
                <w:b/>
                <w:color w:val="1F497D"/>
                <w:sz w:val="18"/>
                <w:lang w:val="fr-BE"/>
              </w:rPr>
              <w:t>Nom du point de vente</w:t>
            </w:r>
          </w:p>
        </w:tc>
        <w:tc>
          <w:tcPr>
            <w:tcW w:w="2801" w:type="dxa"/>
          </w:tcPr>
          <w:p w:rsidR="00CC49A4" w:rsidRPr="001C5C05" w:rsidRDefault="00CC49A4">
            <w:pPr>
              <w:pStyle w:val="ListParagraph"/>
              <w:ind w:left="0"/>
              <w:rPr>
                <w:lang w:val="fr-BE"/>
              </w:rPr>
            </w:pPr>
            <w:r w:rsidRPr="001C5C05">
              <w:rPr>
                <w:rFonts w:ascii="Arial" w:hAnsi="Arial"/>
                <w:b/>
                <w:color w:val="1F497D"/>
                <w:sz w:val="18"/>
                <w:lang w:val="fr-BE"/>
              </w:rPr>
              <w:t>Produit(s)</w:t>
            </w:r>
          </w:p>
        </w:tc>
        <w:tc>
          <w:tcPr>
            <w:tcW w:w="2914" w:type="dxa"/>
          </w:tcPr>
          <w:p w:rsidR="00CC49A4" w:rsidRPr="001C5C05" w:rsidRDefault="00CC49A4">
            <w:pPr>
              <w:pStyle w:val="ListParagraph"/>
              <w:ind w:left="0"/>
              <w:rPr>
                <w:lang w:val="fr-BE"/>
              </w:rPr>
            </w:pPr>
            <w:r w:rsidRPr="001C5C05">
              <w:rPr>
                <w:rFonts w:ascii="Arial" w:hAnsi="Arial"/>
                <w:b/>
                <w:color w:val="1F497D"/>
                <w:sz w:val="18"/>
                <w:lang w:val="fr-BE"/>
              </w:rPr>
              <w:t>En vrac/préemballé(s) ?</w:t>
            </w:r>
          </w:p>
        </w:tc>
      </w:tr>
      <w:tr w:rsidR="00CC49A4" w:rsidRPr="001C5C05">
        <w:tc>
          <w:tcPr>
            <w:tcW w:w="2852" w:type="dxa"/>
          </w:tcPr>
          <w:p w:rsidR="00CC49A4" w:rsidRPr="001C5C05" w:rsidRDefault="00CC49A4">
            <w:pPr>
              <w:pStyle w:val="ListParagraph"/>
              <w:ind w:left="0"/>
              <w:rPr>
                <w:rFonts w:ascii="Arial" w:hAnsi="Arial"/>
                <w:b/>
                <w:color w:val="1F497D"/>
                <w:sz w:val="18"/>
                <w:highlight w:val="yellow"/>
                <w:lang w:val="fr-BE"/>
              </w:rPr>
            </w:pPr>
          </w:p>
        </w:tc>
        <w:tc>
          <w:tcPr>
            <w:tcW w:w="2801" w:type="dxa"/>
          </w:tcPr>
          <w:p w:rsidR="00CC49A4" w:rsidRPr="001C5C05" w:rsidRDefault="00CC49A4">
            <w:pPr>
              <w:pStyle w:val="ListParagraph"/>
              <w:ind w:left="0"/>
              <w:rPr>
                <w:rFonts w:ascii="Arial" w:hAnsi="Arial"/>
                <w:b/>
                <w:color w:val="1F497D"/>
                <w:sz w:val="18"/>
                <w:highlight w:val="yellow"/>
                <w:lang w:val="fr-BE"/>
              </w:rPr>
            </w:pPr>
          </w:p>
        </w:tc>
        <w:tc>
          <w:tcPr>
            <w:tcW w:w="2914" w:type="dxa"/>
          </w:tcPr>
          <w:p w:rsidR="00CC49A4" w:rsidRPr="001C5C05" w:rsidRDefault="00CC49A4">
            <w:pPr>
              <w:pStyle w:val="ListParagraph"/>
              <w:ind w:left="0"/>
              <w:rPr>
                <w:rFonts w:ascii="Arial" w:hAnsi="Arial"/>
                <w:b/>
                <w:color w:val="1F497D"/>
                <w:sz w:val="18"/>
                <w:highlight w:val="yellow"/>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bl>
    <w:p w:rsidR="00CC49A4" w:rsidRPr="001C5C05"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pStyle w:val="ListParagraph"/>
        <w:ind w:left="0"/>
        <w:rPr>
          <w:rFonts w:ascii="Arial" w:hAnsi="Arial"/>
          <w:b/>
          <w:sz w:val="20"/>
          <w:u w:val="single"/>
          <w:lang w:val="fr-BE"/>
        </w:rPr>
      </w:pPr>
    </w:p>
    <w:p w:rsidR="005A3618" w:rsidRDefault="005A3618">
      <w:pPr>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rsidR="005A3618" w:rsidRDefault="005A3618">
      <w:pPr>
        <w:tabs>
          <w:tab w:val="left" w:pos="284"/>
        </w:tabs>
        <w:rPr>
          <w:rFonts w:ascii="Arial" w:hAnsi="Arial"/>
          <w:b/>
          <w:color w:val="1F497D"/>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pStyle w:val="ListParagraph"/>
        <w:ind w:left="0"/>
        <w:rPr>
          <w:rFonts w:ascii="Arial" w:hAnsi="Arial"/>
          <w:b/>
          <w:color w:val="1F497D"/>
          <w:sz w:val="18"/>
          <w:u w:val="single"/>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trPr>
          <w:trHeight w:val="567"/>
        </w:trPr>
        <w:tc>
          <w:tcPr>
            <w:tcW w:w="3897" w:type="pct"/>
            <w:shd w:val="clear" w:color="auto" w:fill="C6D9F1"/>
            <w:vAlign w:val="center"/>
          </w:tcPr>
          <w:p w:rsidR="00CC49A4" w:rsidRPr="00FF555E" w:rsidRDefault="00CC49A4">
            <w:pPr>
              <w:rPr>
                <w:rFonts w:ascii="Arial" w:hAnsi="Arial"/>
                <w:b/>
                <w:color w:val="1F4E79"/>
                <w:sz w:val="18"/>
                <w:lang w:val="fr-BE"/>
              </w:rPr>
            </w:pPr>
            <w:r w:rsidRPr="00FF555E">
              <w:rPr>
                <w:rFonts w:ascii="Arial" w:hAnsi="Arial"/>
                <w:b/>
                <w:color w:val="1F4E79"/>
                <w:sz w:val="18"/>
                <w:lang w:val="fr-BE"/>
              </w:rPr>
              <w:t>Activité</w:t>
            </w:r>
          </w:p>
        </w:tc>
        <w:tc>
          <w:tcPr>
            <w:tcW w:w="1103"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616771">
              <w:rPr>
                <w:rFonts w:ascii="Arial" w:hAnsi="Arial"/>
                <w:b/>
                <w:color w:val="1F497D"/>
                <w:sz w:val="18"/>
                <w:lang w:val="fr-BE"/>
              </w:rPr>
            </w:r>
            <w:r w:rsidR="00616771">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pStyle w:val="OmniPage1"/>
        <w:spacing w:line="240" w:lineRule="auto"/>
        <w:rPr>
          <w:rFonts w:ascii="Times" w:hAnsi="Times"/>
          <w:color w:val="1F497D"/>
          <w:sz w:val="18"/>
          <w:szCs w:val="24"/>
          <w:lang w:val="fr-BE"/>
        </w:rPr>
      </w:pPr>
    </w:p>
    <w:p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rsidR="00CC49A4" w:rsidRPr="005A3618" w:rsidRDefault="00CC49A4">
      <w:pPr>
        <w:pStyle w:val="WW-Plattetekst2"/>
        <w:tabs>
          <w:tab w:val="left" w:pos="284"/>
        </w:tabs>
        <w:rPr>
          <w:rFonts w:ascii="Calibri" w:hAnsi="Calibri" w:cs="Times New Roman"/>
          <w:b w:val="0"/>
          <w:color w:val="1F497D"/>
          <w:sz w:val="18"/>
          <w:szCs w:val="24"/>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616771">
        <w:rPr>
          <w:rFonts w:ascii="Arial" w:hAnsi="Arial"/>
          <w:b/>
          <w:color w:val="1F4E79"/>
          <w:sz w:val="18"/>
          <w:lang w:val="fr-BE"/>
        </w:rPr>
      </w:r>
      <w:r w:rsidR="00616771">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rsidR="00F90030" w:rsidRPr="001C5C05" w:rsidRDefault="00F90030" w:rsidP="00F90030">
      <w:pPr>
        <w:tabs>
          <w:tab w:val="left" w:pos="284"/>
        </w:tabs>
        <w:rPr>
          <w:rFonts w:ascii="Arial" w:hAnsi="Arial" w:cs="Arial"/>
          <w:color w:val="1F497D"/>
          <w:sz w:val="18"/>
          <w:szCs w:val="18"/>
          <w:lang w:val="fr-BE" w:eastAsia="nl-NL"/>
        </w:rPr>
      </w:pPr>
    </w:p>
    <w:p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6B5A0E" w:rsidTr="00147AF1">
        <w:tc>
          <w:tcPr>
            <w:tcW w:w="9071" w:type="dxa"/>
            <w:tcBorders>
              <w:top w:val="nil"/>
              <w:left w:val="nil"/>
              <w:bottom w:val="nil"/>
              <w:right w:val="nil"/>
            </w:tcBorders>
            <w:shd w:val="clear" w:color="auto" w:fill="C6D9F1"/>
          </w:tcPr>
          <w:p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p w:rsidR="00F90030" w:rsidRPr="001C5C05" w:rsidRDefault="00F90030" w:rsidP="00F90030">
      <w:pPr>
        <w:tabs>
          <w:tab w:val="left" w:pos="284"/>
        </w:tabs>
        <w:rPr>
          <w:rFonts w:ascii="Arial" w:hAnsi="Arial" w:cs="Arial"/>
          <w:color w:val="1F497D"/>
          <w:sz w:val="18"/>
          <w:szCs w:val="18"/>
          <w:lang w:val="fr-BE"/>
        </w:rPr>
      </w:pPr>
    </w:p>
    <w:p w:rsidR="004D5493" w:rsidRPr="001C5C05" w:rsidRDefault="00F90030" w:rsidP="00F90030">
      <w:pPr>
        <w:tabs>
          <w:tab w:val="left" w:pos="284"/>
        </w:tabs>
        <w:rPr>
          <w:rFonts w:ascii="Arial" w:hAnsi="Arial" w:cs="Arial"/>
          <w:bCs/>
          <w:color w:val="1F497D"/>
          <w:sz w:val="18"/>
          <w:szCs w:val="18"/>
          <w:lang w:val="fr-BE"/>
        </w:rPr>
      </w:pPr>
      <w:r w:rsidRPr="001C5C05">
        <w:rPr>
          <w:rFonts w:ascii="Arial" w:hAnsi="Arial" w:cs="Arial"/>
          <w:color w:val="1F497D"/>
          <w:sz w:val="18"/>
          <w:szCs w:val="18"/>
          <w:lang w:val="fr-BE"/>
        </w:rPr>
        <w:t>Quel</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type</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d’activité est-ce que vous faites</w:t>
      </w:r>
      <w:r w:rsidR="00FF3D94">
        <w:rPr>
          <w:rFonts w:ascii="Arial" w:hAnsi="Arial" w:cs="Arial"/>
          <w:color w:val="1F497D"/>
          <w:sz w:val="18"/>
          <w:szCs w:val="18"/>
          <w:lang w:val="fr-BE"/>
        </w:rPr>
        <w:t xml:space="preserve"> </w:t>
      </w:r>
      <w:r w:rsidRPr="001C5C05">
        <w:rPr>
          <w:rFonts w:ascii="Arial" w:hAnsi="Arial" w:cs="Arial"/>
          <w:color w:val="1F497D"/>
          <w:sz w:val="18"/>
          <w:szCs w:val="18"/>
          <w:lang w:val="fr-BE"/>
        </w:rPr>
        <w:t xml:space="preserve">?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Agent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Broker</w:t>
      </w:r>
    </w:p>
    <w:p w:rsidR="004D5493" w:rsidRPr="001C5C05" w:rsidRDefault="004D5493" w:rsidP="00F90030">
      <w:pPr>
        <w:tabs>
          <w:tab w:val="left" w:pos="284"/>
        </w:tabs>
        <w:rPr>
          <w:rFonts w:ascii="Arial" w:hAnsi="Arial" w:cs="Arial"/>
          <w:bCs/>
          <w:color w:val="1F497D"/>
          <w:sz w:val="18"/>
          <w:szCs w:val="18"/>
          <w:lang w:val="fr-BE"/>
        </w:rPr>
      </w:pPr>
    </w:p>
    <w:p w:rsidR="00147AF1" w:rsidRPr="001C5C05" w:rsidRDefault="00147AF1" w:rsidP="00147AF1">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t>Combien de fournisseurs est-ce que vous avez</w:t>
      </w:r>
      <w:r w:rsidR="00FF3D94">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p w:rsidR="00147AF1" w:rsidRDefault="00147AF1" w:rsidP="00F90030">
      <w:pPr>
        <w:tabs>
          <w:tab w:val="left" w:pos="284"/>
        </w:tabs>
        <w:rPr>
          <w:rFonts w:ascii="Arial" w:hAnsi="Arial" w:cs="Arial"/>
          <w:bCs/>
          <w:color w:val="1F497D"/>
          <w:sz w:val="18"/>
          <w:szCs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147AF1" w:rsidRDefault="00147AF1" w:rsidP="00731863">
      <w:pPr>
        <w:tabs>
          <w:tab w:val="left" w:pos="284"/>
        </w:tabs>
        <w:rPr>
          <w:rFonts w:ascii="Arial" w:hAnsi="Arial"/>
          <w:color w:val="FF0000"/>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rsidTr="00147AF1">
        <w:tc>
          <w:tcPr>
            <w:tcW w:w="9211" w:type="dxa"/>
            <w:shd w:val="clear" w:color="auto" w:fill="C6D9F1"/>
          </w:tcPr>
          <w:p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5.1 IFS Broker </w:t>
            </w:r>
          </w:p>
        </w:tc>
      </w:tr>
      <w:tr w:rsidR="00147AF1" w:rsidRPr="005A3618" w:rsidTr="00147AF1">
        <w:tc>
          <w:tcPr>
            <w:tcW w:w="9211" w:type="dxa"/>
          </w:tcPr>
          <w:p w:rsidR="00147AF1" w:rsidRPr="005A3618" w:rsidRDefault="00147AF1" w:rsidP="00147AF1">
            <w:pPr>
              <w:tabs>
                <w:tab w:val="left" w:pos="142"/>
                <w:tab w:val="left" w:pos="284"/>
              </w:tabs>
              <w:spacing w:line="276" w:lineRule="auto"/>
              <w:rPr>
                <w:rFonts w:ascii="Arial" w:hAnsi="Arial"/>
                <w:i/>
                <w:strike/>
                <w:color w:val="1F497D"/>
                <w:sz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rsidR="00147AF1" w:rsidRPr="005A3618" w:rsidRDefault="00147AF1" w:rsidP="00147AF1">
            <w:pPr>
              <w:tabs>
                <w:tab w:val="left" w:pos="284"/>
              </w:tabs>
              <w:rPr>
                <w:rFonts w:ascii="Arial" w:hAnsi="Arial" w:cs="Arial"/>
                <w:bCs/>
                <w:color w:val="1F497D"/>
                <w:sz w:val="18"/>
                <w:szCs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616771">
              <w:rPr>
                <w:rFonts w:ascii="Arial" w:hAnsi="Arial"/>
                <w:color w:val="1F497D"/>
                <w:sz w:val="18"/>
                <w:lang w:val="fr-BE"/>
              </w:rPr>
            </w:r>
            <w:r w:rsidR="00616771">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rsidR="0068007C" w:rsidRPr="005A3618" w:rsidRDefault="0068007C" w:rsidP="00147AF1">
            <w:pPr>
              <w:tabs>
                <w:tab w:val="left" w:pos="142"/>
                <w:tab w:val="left" w:pos="284"/>
              </w:tabs>
              <w:spacing w:line="276" w:lineRule="auto"/>
              <w:rPr>
                <w:rFonts w:ascii="Arial" w:hAnsi="Arial"/>
                <w:color w:val="1F497D"/>
                <w:sz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68007C" w:rsidRPr="005A3618" w:rsidRDefault="0068007C" w:rsidP="0068007C">
            <w:pPr>
              <w:tabs>
                <w:tab w:val="left" w:pos="284"/>
              </w:tabs>
              <w:rPr>
                <w:rFonts w:ascii="Arial" w:hAnsi="Arial" w:cs="Arial"/>
                <w:bCs/>
                <w:strike/>
                <w:color w:val="1F497D"/>
                <w:sz w:val="18"/>
                <w:szCs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9B7073" w:rsidRPr="005A3618" w:rsidRDefault="009B7073" w:rsidP="00943B46">
            <w:pPr>
              <w:tabs>
                <w:tab w:val="left" w:pos="142"/>
                <w:tab w:val="left" w:pos="284"/>
              </w:tabs>
              <w:spacing w:line="276" w:lineRule="auto"/>
              <w:rPr>
                <w:rFonts w:ascii="Arial" w:hAnsi="Arial"/>
                <w:strike/>
                <w:color w:val="1F497D"/>
                <w:sz w:val="18"/>
                <w:lang w:val="fr-BE"/>
              </w:rPr>
            </w:pPr>
          </w:p>
        </w:tc>
      </w:tr>
    </w:tbl>
    <w:p w:rsidR="00147AF1" w:rsidRDefault="00147AF1" w:rsidP="00731863">
      <w:pPr>
        <w:tabs>
          <w:tab w:val="left" w:pos="284"/>
        </w:tabs>
        <w:rPr>
          <w:rFonts w:ascii="Arial" w:hAnsi="Arial"/>
          <w:color w:val="C00000"/>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0046F7" w:rsidRPr="005A3618" w:rsidTr="00354158">
        <w:tc>
          <w:tcPr>
            <w:tcW w:w="9211" w:type="dxa"/>
            <w:shd w:val="clear" w:color="auto" w:fill="C6D9F1"/>
          </w:tcPr>
          <w:p w:rsidR="000046F7" w:rsidRPr="005A3618" w:rsidRDefault="000046F7" w:rsidP="000046F7">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5.2 BRCGS Agents &amp; Brokers </w:t>
            </w:r>
          </w:p>
        </w:tc>
      </w:tr>
      <w:tr w:rsidR="000046F7" w:rsidRPr="005A3618" w:rsidTr="00354158">
        <w:tc>
          <w:tcPr>
            <w:tcW w:w="9211" w:type="dxa"/>
          </w:tcPr>
          <w:p w:rsidR="000046F7" w:rsidRPr="005A3618" w:rsidRDefault="000046F7"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Ces audits sont réalisés sous l'accréditation de TÜV NORD Cert. TÜV NORD Integra peut fournir un auditeur néerlandophone pour les groupes de produits «alimentation». Pour les groupes de produits «Matériaux d'emballage» et «Produits de consommation», un audit peut être réalisé par un auditeur anglophone via TÜV NORD Cert.</w:t>
            </w:r>
          </w:p>
          <w:p w:rsidR="00354158" w:rsidRPr="005A3618" w:rsidRDefault="0035415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Alimentation</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 rouge cru</w:t>
            </w:r>
            <w:r w:rsidR="00354158" w:rsidRPr="005A3618">
              <w:rPr>
                <w:rFonts w:ascii="Arial" w:hAnsi="Arial" w:cs="Arial"/>
                <w:bCs/>
                <w:color w:val="1F497D"/>
                <w:sz w:val="18"/>
                <w:szCs w:val="18"/>
                <w:lang w:val="fr-BE"/>
              </w:rPr>
              <w:t>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Volailles crue</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w:t>
            </w:r>
            <w:r w:rsidR="00354158" w:rsidRPr="005A3618">
              <w:rPr>
                <w:rFonts w:ascii="Arial" w:hAnsi="Arial" w:cs="Arial"/>
                <w:bCs/>
                <w:color w:val="1F497D"/>
                <w:sz w:val="18"/>
                <w:szCs w:val="18"/>
                <w:lang w:val="fr-BE"/>
              </w:rPr>
              <w:t>lats préparés crus (à base de viande et végétariens</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p</w:t>
            </w:r>
            <w:r w:rsidRPr="005A3618">
              <w:rPr>
                <w:rFonts w:ascii="Arial" w:hAnsi="Arial" w:cs="Arial"/>
                <w:bCs/>
                <w:color w:val="1F497D"/>
                <w:sz w:val="18"/>
                <w:szCs w:val="18"/>
                <w:lang w:val="fr-BE"/>
              </w:rPr>
              <w:t>oisson cru</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Fruits, légumes et fruits à coque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Fruits, légumes et </w:t>
            </w:r>
            <w:r w:rsidR="00354158" w:rsidRPr="005A3618">
              <w:rPr>
                <w:rFonts w:ascii="Arial" w:hAnsi="Arial" w:cs="Arial"/>
                <w:bCs/>
                <w:color w:val="1F497D"/>
                <w:sz w:val="18"/>
                <w:szCs w:val="18"/>
                <w:lang w:val="fr-BE"/>
              </w:rPr>
              <w:t xml:space="preserve">fruits à coque </w:t>
            </w:r>
            <w:r w:rsidRPr="005A3618">
              <w:rPr>
                <w:rFonts w:ascii="Arial" w:hAnsi="Arial" w:cs="Arial"/>
                <w:bCs/>
                <w:color w:val="1F497D"/>
                <w:sz w:val="18"/>
                <w:szCs w:val="18"/>
                <w:lang w:val="fr-BE"/>
              </w:rPr>
              <w:t>préparés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laitiers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œuf liquide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viande ou de poison</w:t>
            </w:r>
            <w:r w:rsidRPr="005A3618">
              <w:rPr>
                <w:rFonts w:ascii="Arial" w:hAnsi="Arial" w:cs="Arial"/>
                <w:bCs/>
                <w:color w:val="1F497D"/>
                <w:sz w:val="18"/>
                <w:szCs w:val="18"/>
                <w:lang w:val="fr-BE"/>
              </w:rPr>
              <w:t xml:space="preserve"> cuits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Viandes et poissons </w:t>
            </w:r>
            <w:r w:rsidR="00354158" w:rsidRPr="005A3618">
              <w:rPr>
                <w:rFonts w:ascii="Arial" w:hAnsi="Arial" w:cs="Arial"/>
                <w:bCs/>
                <w:color w:val="1F497D"/>
                <w:sz w:val="18"/>
                <w:szCs w:val="18"/>
                <w:lang w:val="fr-BE"/>
              </w:rPr>
              <w:t>traités en salaison crus ou fermentés</w:t>
            </w:r>
          </w:p>
          <w:p w:rsidR="00DE2A08" w:rsidRPr="003A434D" w:rsidRDefault="00DE2A08"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54158" w:rsidRPr="003A434D">
              <w:rPr>
                <w:rFonts w:ascii="Arial" w:hAnsi="Arial" w:cs="Arial"/>
                <w:bCs/>
                <w:color w:val="1F497D"/>
                <w:sz w:val="18"/>
                <w:szCs w:val="18"/>
                <w:lang w:val="fr-BE"/>
              </w:rPr>
              <w:t>Plats préparés et sandwiches, desserts prêts à consommer</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forte ou faible acidité en conserve, en bocal ou dans des conteneurs en plastique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alcoolisées et produits fermentés</w:t>
            </w:r>
            <w:r w:rsidR="00354158" w:rsidRPr="005A3618">
              <w:rPr>
                <w:rFonts w:ascii="Arial" w:hAnsi="Arial" w:cs="Arial"/>
                <w:bCs/>
                <w:color w:val="1F497D"/>
                <w:sz w:val="18"/>
                <w:szCs w:val="18"/>
                <w:lang w:val="fr-BE"/>
              </w:rPr>
              <w:t xml:space="preserve"> ou brassés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Boulangerie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Aliments et ingrédients déshydratés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Confiserie</w:t>
            </w:r>
            <w:r w:rsidR="00354158" w:rsidRPr="005A3618">
              <w:rPr>
                <w:rFonts w:ascii="Arial" w:hAnsi="Arial" w:cs="Arial"/>
                <w:bCs/>
                <w:color w:val="1F497D"/>
                <w:sz w:val="18"/>
                <w:szCs w:val="18"/>
                <w:lang w:val="fr-BE"/>
              </w:rPr>
              <w:t>s</w:t>
            </w:r>
            <w:r w:rsidRPr="005A3618">
              <w:rPr>
                <w:rFonts w:ascii="Arial" w:hAnsi="Arial" w:cs="Arial"/>
                <w:bCs/>
                <w:color w:val="1F497D"/>
                <w:sz w:val="18"/>
                <w:szCs w:val="18"/>
                <w:lang w:val="fr-BE"/>
              </w:rPr>
              <w:t xml:space="preserv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Céréales et snacks</w:t>
            </w:r>
          </w:p>
          <w:p w:rsidR="000046F7" w:rsidRPr="005A3618" w:rsidRDefault="00DE2A08" w:rsidP="00DE2A08">
            <w:pPr>
              <w:tabs>
                <w:tab w:val="left" w:pos="142"/>
                <w:tab w:val="left" w:pos="284"/>
              </w:tabs>
              <w:spacing w:line="276" w:lineRule="auto"/>
              <w:rPr>
                <w:rFonts w:ascii="Arial" w:hAnsi="Arial"/>
                <w:color w:val="1F497D"/>
                <w:sz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Huiles et graisses</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Comment les produits sont-ils stockés / transportés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Température ambiante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Réfrigéré et / ou congelé</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Matériaux d’emballage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Verre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Papier</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Métal</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rigide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flexible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Autres emballages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chimiques pour emballages et imprimerie</w:t>
            </w:r>
          </w:p>
          <w:p w:rsidR="00DE2A08" w:rsidRPr="005A3618" w:rsidRDefault="00DE2A0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Produits de consommation</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Textiles et produits textiles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Cuir et produits en cuir</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Bois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papier et de mélange de papier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Supports d'impression et d'enregistrement</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Coke, charbon de bois et produits pétroliers raffinés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chimiques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jardinage</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en plastique et en caoutchouc</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Verre, céramique et produits minéraux non métalliques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construction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métalliques à l'exclusion des machines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Machines et équipements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Ordinateurs et communications électroniques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Appareils électriques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Moyens de transport, vélos et bateaux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w:t>
            </w:r>
            <w:r w:rsidR="003A3C9E" w:rsidRPr="003A434D">
              <w:rPr>
                <w:rFonts w:ascii="Arial" w:hAnsi="Arial" w:cs="Arial"/>
                <w:bCs/>
                <w:color w:val="1F497D"/>
                <w:sz w:val="18"/>
                <w:szCs w:val="18"/>
                <w:lang w:val="fr-BE"/>
              </w:rPr>
              <w:t>eubles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Jeux et jouets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Bijoux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Équipement médical</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rPr>
            </w:r>
            <w:r w:rsidR="00616771">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Articles de fête et de loisirs</w:t>
            </w:r>
          </w:p>
          <w:p w:rsidR="00354158" w:rsidRPr="003A434D" w:rsidRDefault="0035415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Combien de bureaux avez-vous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0046F7" w:rsidRPr="005A3618" w:rsidRDefault="000046F7" w:rsidP="00354158">
            <w:pPr>
              <w:tabs>
                <w:tab w:val="left" w:pos="284"/>
              </w:tabs>
              <w:rPr>
                <w:rFonts w:ascii="Arial" w:hAnsi="Arial" w:cs="Arial"/>
                <w:bCs/>
                <w:strike/>
                <w:color w:val="1F497D"/>
                <w:sz w:val="18"/>
                <w:szCs w:val="18"/>
                <w:lang w:val="fr-BE"/>
              </w:rPr>
            </w:pPr>
          </w:p>
          <w:p w:rsidR="00DE2A08"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Distribution </w:t>
            </w:r>
            <w:r w:rsidRPr="003A434D">
              <w:rPr>
                <w:rFonts w:ascii="Arial" w:hAnsi="Arial" w:cs="Arial"/>
                <w:bCs/>
                <w:color w:val="1F497D"/>
                <w:sz w:val="18"/>
                <w:szCs w:val="18"/>
                <w:lang w:val="fr-BE"/>
              </w:rPr>
              <w:t xml:space="preserve">         </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Tests de produits</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Traitement supplémentaire</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616771">
              <w:rPr>
                <w:rFonts w:ascii="Arial" w:hAnsi="Arial" w:cs="Arial"/>
                <w:bCs/>
                <w:color w:val="1F497D"/>
                <w:sz w:val="18"/>
                <w:szCs w:val="18"/>
                <w:lang w:val="fr-BE"/>
              </w:rPr>
            </w:r>
            <w:r w:rsidR="00616771">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0046F7" w:rsidRPr="005A3618" w:rsidRDefault="000046F7" w:rsidP="00354158">
            <w:pPr>
              <w:tabs>
                <w:tab w:val="left" w:pos="142"/>
                <w:tab w:val="left" w:pos="284"/>
              </w:tabs>
              <w:spacing w:line="276" w:lineRule="auto"/>
              <w:rPr>
                <w:rFonts w:ascii="Arial" w:hAnsi="Arial"/>
                <w:strike/>
                <w:color w:val="1F497D"/>
                <w:sz w:val="18"/>
                <w:lang w:val="fr-BE"/>
              </w:rPr>
            </w:pPr>
          </w:p>
        </w:tc>
      </w:tr>
    </w:tbl>
    <w:p w:rsidR="00147AF1" w:rsidRPr="00147AF1" w:rsidRDefault="00147AF1" w:rsidP="00731863">
      <w:pPr>
        <w:tabs>
          <w:tab w:val="left" w:pos="284"/>
        </w:tabs>
        <w:rPr>
          <w:rFonts w:ascii="Arial" w:hAnsi="Arial"/>
          <w:color w:val="C00000"/>
          <w:sz w:val="18"/>
          <w:lang w:val="en-US"/>
        </w:rPr>
      </w:pPr>
    </w:p>
    <w:p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p w:rsidR="004F1944" w:rsidRPr="001C5C05" w:rsidRDefault="004F1944"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6B5A0E" w:rsidTr="00F90030">
        <w:tc>
          <w:tcPr>
            <w:tcW w:w="9211" w:type="dxa"/>
            <w:tcBorders>
              <w:top w:val="nil"/>
              <w:left w:val="nil"/>
              <w:bottom w:val="nil"/>
              <w:right w:val="nil"/>
            </w:tcBorders>
            <w:shd w:val="clear" w:color="auto" w:fill="C6D9F1"/>
          </w:tcPr>
          <w:p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rsidR="00F90030" w:rsidRPr="001C5C05" w:rsidRDefault="00F90030">
            <w:pPr>
              <w:rPr>
                <w:rFonts w:ascii="Arial" w:hAnsi="Arial" w:cs="Arial"/>
                <w:b/>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bl>
    <w:p w:rsidR="00731863" w:rsidRDefault="00731863" w:rsidP="00E42D72">
      <w:pPr>
        <w:tabs>
          <w:tab w:val="left" w:pos="2445"/>
        </w:tabs>
        <w:rPr>
          <w:rFonts w:ascii="Arial" w:hAnsi="Arial"/>
          <w:sz w:val="18"/>
          <w:lang w:val="fr-BE"/>
        </w:rPr>
      </w:pPr>
    </w:p>
    <w:p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rsidTr="00191306">
        <w:tc>
          <w:tcPr>
            <w:tcW w:w="9071" w:type="dxa"/>
            <w:tcBorders>
              <w:top w:val="nil"/>
              <w:left w:val="nil"/>
              <w:bottom w:val="nil"/>
              <w:right w:val="nil"/>
            </w:tcBorders>
            <w:shd w:val="clear" w:color="auto" w:fill="C6D9F1"/>
          </w:tcPr>
          <w:p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rsidR="00731863" w:rsidRPr="005A3618" w:rsidRDefault="00731863" w:rsidP="00B94534">
            <w:pPr>
              <w:tabs>
                <w:tab w:val="left" w:pos="284"/>
              </w:tabs>
              <w:rPr>
                <w:rFonts w:ascii="Arial" w:hAnsi="Arial" w:cs="Arial"/>
                <w:color w:val="1F497D"/>
                <w:sz w:val="20"/>
                <w:szCs w:val="20"/>
                <w:lang w:val="nl-BE"/>
              </w:rPr>
            </w:pPr>
          </w:p>
        </w:tc>
      </w:tr>
    </w:tbl>
    <w:p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rsidTr="00B94534">
        <w:tc>
          <w:tcPr>
            <w:tcW w:w="9211" w:type="dxa"/>
            <w:gridSpan w:val="4"/>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rsidTr="00B94534">
        <w:tc>
          <w:tcPr>
            <w:tcW w:w="9211" w:type="dxa"/>
            <w:gridSpan w:val="4"/>
          </w:tcPr>
          <w:p w:rsidR="00731863" w:rsidRPr="003A434D" w:rsidRDefault="00731863" w:rsidP="00B94534">
            <w:pPr>
              <w:tabs>
                <w:tab w:val="left" w:pos="284"/>
              </w:tabs>
              <w:rPr>
                <w:rFonts w:ascii="Arial" w:hAnsi="Arial" w:cs="Arial"/>
                <w:color w:val="1F497D"/>
                <w:sz w:val="18"/>
                <w:szCs w:val="18"/>
                <w:lang w:val="fr-BE"/>
              </w:rPr>
            </w:pPr>
          </w:p>
          <w:p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 xml:space="preserve">Les programmes suivants sont reconnus par GFSI : BRCGS Food, BRCGS Storage &amp; Distribution, IFS Food, IFS Logistics 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40"/>
        </w:trPr>
        <w:tc>
          <w:tcPr>
            <w:tcW w:w="2302" w:type="dxa"/>
          </w:tcPr>
          <w:p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bl>
    <w:p w:rsidR="00731863" w:rsidRDefault="00731863" w:rsidP="00731863">
      <w:pPr>
        <w:tabs>
          <w:tab w:val="left" w:pos="284"/>
        </w:tabs>
        <w:rPr>
          <w:rFonts w:ascii="Arial" w:hAnsi="Arial" w:cs="Arial"/>
          <w:color w:val="1F497D"/>
          <w:sz w:val="18"/>
          <w:szCs w:val="18"/>
          <w:lang w:val="nl-BE"/>
        </w:rPr>
      </w:pPr>
    </w:p>
    <w:p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6B5A0E"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w:t>
            </w:r>
            <w:r w:rsidR="00AC10D9" w:rsidRPr="00A77B39">
              <w:rPr>
                <w:rFonts w:ascii="Arial" w:hAnsi="Arial" w:cs="Arial"/>
                <w:color w:val="1F497D"/>
                <w:sz w:val="18"/>
                <w:szCs w:val="18"/>
                <w:lang w:val="fr-BE"/>
              </w:rPr>
              <w:t>10</w:t>
            </w:r>
            <w:r w:rsidR="003955C4"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aux grades AA</w:t>
            </w:r>
            <w:r w:rsidR="00AC10D9">
              <w:rPr>
                <w:rFonts w:ascii="Arial" w:hAnsi="Arial" w:cs="Arial"/>
                <w:color w:val="1F497D"/>
                <w:sz w:val="18"/>
                <w:szCs w:val="18"/>
                <w:lang w:val="fr-BE"/>
              </w:rPr>
              <w:t xml:space="preserve">, A ou </w:t>
            </w:r>
            <w:r w:rsidR="003955C4" w:rsidRPr="003A434D">
              <w:rPr>
                <w:rFonts w:ascii="Arial" w:hAnsi="Arial" w:cs="Arial"/>
                <w:color w:val="1F497D"/>
                <w:sz w:val="18"/>
                <w:szCs w:val="18"/>
                <w:lang w:val="fr-BE"/>
              </w:rPr>
              <w:t xml:space="preserve">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rsidR="00096E9C" w:rsidRPr="003A434D" w:rsidRDefault="00096E9C" w:rsidP="00096E9C">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6B5A0E"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8D5CE7" w:rsidRPr="00D77B21">
              <w:rPr>
                <w:rFonts w:ascii="Arial" w:hAnsi="Arial" w:cs="Arial"/>
                <w:color w:val="1F497D"/>
                <w:sz w:val="18"/>
                <w:szCs w:val="18"/>
                <w:lang w:val="fr-BE"/>
              </w:rPr>
              <w:t xml:space="preserve">quatre </w:t>
            </w:r>
            <w:r w:rsidRPr="003A434D">
              <w:rPr>
                <w:rFonts w:ascii="Arial" w:hAnsi="Arial" w:cs="Arial"/>
                <w:color w:val="1F497D"/>
                <w:sz w:val="18"/>
                <w:szCs w:val="18"/>
                <w:lang w:val="fr-BE"/>
              </w:rPr>
              <w:t>mois précédant la «date d'échéance» indiquée sur votre certificat BRCGS Food.</w:t>
            </w:r>
          </w:p>
          <w:p w:rsidR="009D1432" w:rsidRPr="003A434D" w:rsidRDefault="009D1432" w:rsidP="00B94534">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6B5A0E"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w:t>
            </w:r>
            <w:r w:rsidR="00714A38" w:rsidRPr="00C5318E">
              <w:rPr>
                <w:rFonts w:ascii="Arial" w:hAnsi="Arial" w:cs="Arial"/>
                <w:color w:val="1F497D"/>
                <w:sz w:val="18"/>
                <w:szCs w:val="18"/>
                <w:lang w:val="fr-BE"/>
              </w:rPr>
              <w:t>quatre</w:t>
            </w:r>
            <w:r w:rsidRPr="003A434D">
              <w:rPr>
                <w:rFonts w:ascii="Arial" w:hAnsi="Arial" w:cs="Arial"/>
                <w:color w:val="1F497D"/>
                <w:sz w:val="18"/>
                <w:szCs w:val="18"/>
                <w:lang w:val="fr-BE"/>
              </w:rPr>
              <w:t xml:space="preserve">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7.5 BRCGS Agents &amp; Brokers   </w:t>
            </w:r>
          </w:p>
        </w:tc>
      </w:tr>
      <w:tr w:rsidR="00731863" w:rsidRPr="006B5A0E"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BRCGS Agents &amp; Brokers de manière inopinée, mais </w:t>
            </w:r>
            <w:r w:rsidR="00B94534" w:rsidRPr="003A434D">
              <w:rPr>
                <w:rFonts w:ascii="Arial" w:hAnsi="Arial" w:cs="Arial"/>
                <w:color w:val="1F497D"/>
                <w:sz w:val="18"/>
                <w:szCs w:val="18"/>
                <w:lang w:val="fr-BE"/>
              </w:rPr>
              <w:t xml:space="preserve">cela </w:t>
            </w:r>
            <w:r w:rsidRPr="003A434D">
              <w:rPr>
                <w:rFonts w:ascii="Arial" w:hAnsi="Arial" w:cs="Arial"/>
                <w:color w:val="1F497D"/>
                <w:sz w:val="18"/>
                <w:szCs w:val="18"/>
                <w:lang w:val="fr-BE"/>
              </w:rPr>
              <w:t xml:space="preserve">est </w:t>
            </w:r>
            <w:r w:rsidR="00B94534" w:rsidRPr="003A434D">
              <w:rPr>
                <w:rFonts w:ascii="Arial" w:hAnsi="Arial" w:cs="Arial"/>
                <w:color w:val="1F497D"/>
                <w:sz w:val="18"/>
                <w:szCs w:val="18"/>
                <w:lang w:val="fr-BE"/>
              </w:rPr>
              <w:t>permis</w:t>
            </w:r>
            <w:r w:rsidRPr="003A434D">
              <w:rPr>
                <w:rFonts w:ascii="Arial" w:hAnsi="Arial" w:cs="Arial"/>
                <w:color w:val="1F497D"/>
                <w:sz w:val="18"/>
                <w:szCs w:val="18"/>
                <w:lang w:val="fr-BE"/>
              </w:rPr>
              <w:t xml:space="preserve">. </w:t>
            </w:r>
          </w:p>
          <w:p w:rsidR="0092359C" w:rsidRPr="003A434D" w:rsidRDefault="0092359C" w:rsidP="00B94534">
            <w:pPr>
              <w:tabs>
                <w:tab w:val="left" w:pos="284"/>
              </w:tabs>
              <w:rPr>
                <w:rFonts w:ascii="Arial" w:hAnsi="Arial" w:cs="Arial"/>
                <w:color w:val="1F497D"/>
                <w:sz w:val="18"/>
                <w:szCs w:val="18"/>
                <w:lang w:val="fr-BE"/>
              </w:rPr>
            </w:pPr>
          </w:p>
          <w:p w:rsidR="00731863" w:rsidRPr="003A434D" w:rsidRDefault="0092359C" w:rsidP="009235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714A38" w:rsidRPr="00C5318E">
              <w:rPr>
                <w:rFonts w:ascii="Arial" w:hAnsi="Arial" w:cs="Arial"/>
                <w:color w:val="1F497D"/>
                <w:sz w:val="18"/>
                <w:szCs w:val="18"/>
                <w:lang w:val="fr-BE"/>
              </w:rPr>
              <w:t>quatre</w:t>
            </w:r>
            <w:r w:rsidRPr="003A434D">
              <w:rPr>
                <w:rFonts w:ascii="Arial" w:hAnsi="Arial" w:cs="Arial"/>
                <w:color w:val="1F497D"/>
                <w:sz w:val="18"/>
                <w:szCs w:val="18"/>
                <w:lang w:val="fr-BE"/>
              </w:rPr>
              <w:t xml:space="preserve"> mois précédant la «date d'échéance» indiquée sur votre certificat BRCGS Agents &amp; Brokers, mais généralement dans les quatre derniers mois du cycle.</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7.6 IFS Food</w:t>
            </w:r>
            <w:r w:rsidRPr="005A3618">
              <w:rPr>
                <w:rFonts w:ascii="Arial" w:hAnsi="Arial" w:cs="Arial"/>
                <w:b/>
                <w:color w:val="1F497D"/>
                <w:sz w:val="20"/>
                <w:szCs w:val="20"/>
                <w:lang w:val="nl-BE"/>
              </w:rPr>
              <w:tab/>
              <w:t xml:space="preserve">   </w:t>
            </w:r>
          </w:p>
        </w:tc>
      </w:tr>
      <w:tr w:rsidR="00731863" w:rsidRPr="006B5A0E"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7.7 IFS Logistics</w:t>
            </w:r>
            <w:r w:rsidRPr="005A3618">
              <w:rPr>
                <w:rFonts w:ascii="Arial" w:hAnsi="Arial" w:cs="Arial"/>
                <w:b/>
                <w:color w:val="1F497D"/>
                <w:sz w:val="20"/>
                <w:szCs w:val="20"/>
                <w:lang w:val="nl-BE"/>
              </w:rPr>
              <w:tab/>
              <w:t xml:space="preserve">   </w:t>
            </w:r>
          </w:p>
        </w:tc>
      </w:tr>
      <w:tr w:rsidR="00731863" w:rsidRPr="006B5A0E"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7.8 IFS Broker</w:t>
            </w:r>
            <w:r w:rsidRPr="005A3618">
              <w:rPr>
                <w:rFonts w:ascii="Arial" w:hAnsi="Arial" w:cs="Arial"/>
                <w:b/>
                <w:color w:val="1F497D"/>
                <w:sz w:val="20"/>
                <w:szCs w:val="20"/>
                <w:lang w:val="en-US"/>
              </w:rPr>
              <w:tab/>
              <w:t xml:space="preserve">   </w:t>
            </w:r>
          </w:p>
        </w:tc>
      </w:tr>
      <w:tr w:rsidR="00731863" w:rsidRPr="006B5A0E"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A77B39">
        <w:tc>
          <w:tcPr>
            <w:tcW w:w="9061" w:type="dxa"/>
            <w:shd w:val="clear" w:color="auto" w:fill="C6D9F1"/>
          </w:tcPr>
          <w:p w:rsidR="00731863" w:rsidRPr="005A3618" w:rsidRDefault="00731863" w:rsidP="00DB2380">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w:t>
            </w:r>
            <w:r w:rsidR="00DB2380" w:rsidRPr="00A77B39">
              <w:rPr>
                <w:rFonts w:ascii="Arial" w:hAnsi="Arial" w:cs="Arial"/>
                <w:b/>
                <w:color w:val="1F497D"/>
                <w:sz w:val="20"/>
                <w:szCs w:val="20"/>
                <w:lang w:val="en-US"/>
              </w:rPr>
              <w:t>9</w:t>
            </w:r>
            <w:r w:rsidRPr="005A3618">
              <w:rPr>
                <w:rFonts w:ascii="Arial" w:hAnsi="Arial" w:cs="Arial"/>
                <w:b/>
                <w:color w:val="1F497D"/>
                <w:sz w:val="20"/>
                <w:szCs w:val="20"/>
                <w:lang w:val="en-US"/>
              </w:rPr>
              <w:t xml:space="preserve"> </w:t>
            </w:r>
            <w:r w:rsidR="0003087A" w:rsidRPr="005A3618">
              <w:rPr>
                <w:rFonts w:ascii="Arial" w:hAnsi="Arial" w:cs="Arial"/>
                <w:b/>
                <w:color w:val="1F497D"/>
                <w:sz w:val="20"/>
                <w:szCs w:val="20"/>
                <w:lang w:val="en-US"/>
              </w:rPr>
              <w:t>Guides d’autocontrôle</w:t>
            </w:r>
            <w:r w:rsidRPr="005A3618">
              <w:rPr>
                <w:rFonts w:ascii="Arial" w:hAnsi="Arial" w:cs="Arial"/>
                <w:b/>
                <w:color w:val="1F497D"/>
                <w:sz w:val="20"/>
                <w:szCs w:val="20"/>
                <w:lang w:val="en-US"/>
              </w:rPr>
              <w:tab/>
              <w:t xml:space="preserve">   </w:t>
            </w:r>
          </w:p>
        </w:tc>
      </w:tr>
      <w:tr w:rsidR="00731863" w:rsidRPr="006B5A0E" w:rsidTr="00A77B39">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G-019 </w:t>
            </w:r>
            <w:r w:rsidR="0003087A" w:rsidRPr="005A3618">
              <w:rPr>
                <w:rFonts w:ascii="Arial" w:hAnsi="Arial" w:cs="Arial"/>
                <w:color w:val="1F497D"/>
                <w:sz w:val="18"/>
                <w:szCs w:val="18"/>
                <w:lang w:val="en-US"/>
              </w:rPr>
              <w:t>F</w:t>
            </w:r>
            <w:r w:rsidRPr="005A3618">
              <w:rPr>
                <w:rFonts w:ascii="Arial" w:hAnsi="Arial" w:cs="Arial"/>
                <w:color w:val="1F497D"/>
                <w:sz w:val="18"/>
                <w:szCs w:val="18"/>
                <w:lang w:val="en-US"/>
              </w:rPr>
              <w:t>enavian</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616771">
              <w:rPr>
                <w:rFonts w:ascii="Arial" w:hAnsi="Arial" w:cs="Arial"/>
                <w:color w:val="1F497D"/>
                <w:sz w:val="18"/>
                <w:szCs w:val="18"/>
                <w:lang w:val="nl-BE"/>
              </w:rPr>
            </w:r>
            <w:r w:rsidR="00616771">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2"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rsidR="0042061D" w:rsidRPr="003A434D" w:rsidRDefault="0042061D" w:rsidP="0003087A">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rsidTr="005A3618">
        <w:tc>
          <w:tcPr>
            <w:tcW w:w="9071" w:type="dxa"/>
            <w:shd w:val="clear" w:color="auto" w:fill="C6D9F1"/>
          </w:tcPr>
          <w:p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6B5A0E" w:rsidTr="00B94534">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46" w:rsidRPr="00CC49A4" w:rsidRDefault="00943B46">
      <w:r w:rsidRPr="00CC49A4">
        <w:separator/>
      </w:r>
    </w:p>
  </w:endnote>
  <w:endnote w:type="continuationSeparator" w:id="0">
    <w:p w:rsidR="00943B46" w:rsidRPr="00CC49A4" w:rsidRDefault="00943B46">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214"/>
      </w:tabs>
      <w:rPr>
        <w:rFonts w:ascii="Arial" w:hAnsi="Arial"/>
        <w:sz w:val="16"/>
        <w:szCs w:val="24"/>
        <w:lang w:val="en-GB"/>
      </w:rPr>
    </w:pPr>
    <w:r>
      <w:rPr>
        <w:rFonts w:ascii="Arial" w:hAnsi="Arial"/>
        <w:noProof/>
        <w:sz w:val="16"/>
        <w:szCs w:val="24"/>
        <w:lang w:val="en-GB"/>
      </w:rPr>
      <w:t xml:space="preserve">Int fsms av </w:t>
    </w:r>
    <w:r w:rsidRPr="006B5A0E">
      <w:rPr>
        <w:rFonts w:ascii="Arial" w:hAnsi="Arial"/>
        <w:noProof/>
        <w:sz w:val="16"/>
        <w:szCs w:val="24"/>
        <w:lang w:val="en-GB"/>
      </w:rPr>
      <w:t>off f _v</w:t>
    </w:r>
    <w:r w:rsidR="00002E47" w:rsidRPr="006B5A0E">
      <w:rPr>
        <w:rFonts w:ascii="Arial" w:hAnsi="Arial"/>
        <w:noProof/>
        <w:sz w:val="16"/>
        <w:szCs w:val="24"/>
        <w:lang w:val="en-GB"/>
      </w:rPr>
      <w:t>30</w:t>
    </w:r>
    <w:r w:rsidRPr="006B5A0E">
      <w:rPr>
        <w:rFonts w:ascii="Arial" w:hAnsi="Arial"/>
        <w:noProof/>
        <w:sz w:val="16"/>
        <w:szCs w:val="24"/>
        <w:lang w:val="en-GB"/>
      </w:rPr>
      <w:t xml:space="preserve"> – </w:t>
    </w:r>
    <w:r w:rsidR="00D04851" w:rsidRPr="006B5A0E">
      <w:rPr>
        <w:rFonts w:ascii="Arial" w:hAnsi="Arial"/>
        <w:noProof/>
        <w:sz w:val="16"/>
        <w:szCs w:val="24"/>
        <w:lang w:val="en-GB"/>
      </w:rPr>
      <w:t>23</w:t>
    </w:r>
    <w:r w:rsidRPr="006B5A0E">
      <w:rPr>
        <w:rFonts w:ascii="Arial" w:hAnsi="Arial"/>
        <w:noProof/>
        <w:sz w:val="16"/>
        <w:szCs w:val="24"/>
        <w:lang w:val="en-GB"/>
      </w:rPr>
      <w:t>/</w:t>
    </w:r>
    <w:r w:rsidR="00D04851" w:rsidRPr="006B5A0E">
      <w:rPr>
        <w:rFonts w:ascii="Arial" w:hAnsi="Arial"/>
        <w:noProof/>
        <w:sz w:val="16"/>
        <w:szCs w:val="24"/>
        <w:lang w:val="en-GB"/>
      </w:rPr>
      <w:t>02</w:t>
    </w:r>
    <w:r w:rsidRPr="006B5A0E">
      <w:rPr>
        <w:rFonts w:ascii="Arial" w:hAnsi="Arial"/>
        <w:noProof/>
        <w:sz w:val="16"/>
        <w:szCs w:val="24"/>
        <w:lang w:val="en-GB"/>
      </w:rPr>
      <w:t>/</w:t>
    </w:r>
    <w:r w:rsidR="00D04851" w:rsidRPr="006B5A0E">
      <w:rPr>
        <w:rFonts w:ascii="Arial" w:hAnsi="Arial"/>
        <w:noProof/>
        <w:sz w:val="16"/>
        <w:szCs w:val="24"/>
        <w:lang w:val="en-GB"/>
      </w:rPr>
      <w:t>2023</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616771">
      <w:rPr>
        <w:noProof/>
        <w:sz w:val="16"/>
        <w:szCs w:val="24"/>
        <w:lang w:val="en-GB"/>
      </w:rPr>
      <w:t>1</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616771">
      <w:rPr>
        <w:noProof/>
        <w:sz w:val="16"/>
        <w:szCs w:val="24"/>
        <w:lang w:val="en-GB"/>
      </w:rPr>
      <w:t>1</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rsidR="00943B46" w:rsidRPr="00CC49A4" w:rsidRDefault="00943B4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46" w:rsidRPr="00CC49A4" w:rsidRDefault="00943B46">
      <w:r w:rsidRPr="00CC49A4">
        <w:separator/>
      </w:r>
    </w:p>
  </w:footnote>
  <w:footnote w:type="continuationSeparator" w:id="0">
    <w:p w:rsidR="00943B46" w:rsidRPr="00CC49A4" w:rsidRDefault="00943B46">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Header"/>
      <w:ind w:left="-1134"/>
    </w:pPr>
  </w:p>
  <w:p w:rsidR="00943B46" w:rsidRPr="00CC49A4" w:rsidRDefault="00943B4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5"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8"/>
  </w:num>
  <w:num w:numId="4">
    <w:abstractNumId w:val="26"/>
  </w:num>
  <w:num w:numId="5">
    <w:abstractNumId w:val="6"/>
  </w:num>
  <w:num w:numId="6">
    <w:abstractNumId w:val="16"/>
  </w:num>
  <w:num w:numId="7">
    <w:abstractNumId w:val="33"/>
  </w:num>
  <w:num w:numId="8">
    <w:abstractNumId w:val="18"/>
  </w:num>
  <w:num w:numId="9">
    <w:abstractNumId w:val="39"/>
  </w:num>
  <w:num w:numId="10">
    <w:abstractNumId w:val="7"/>
  </w:num>
  <w:num w:numId="11">
    <w:abstractNumId w:val="1"/>
  </w:num>
  <w:num w:numId="12">
    <w:abstractNumId w:val="14"/>
  </w:num>
  <w:num w:numId="13">
    <w:abstractNumId w:val="5"/>
  </w:num>
  <w:num w:numId="14">
    <w:abstractNumId w:val="13"/>
  </w:num>
  <w:num w:numId="15">
    <w:abstractNumId w:val="30"/>
  </w:num>
  <w:num w:numId="16">
    <w:abstractNumId w:val="32"/>
  </w:num>
  <w:num w:numId="17">
    <w:abstractNumId w:val="19"/>
  </w:num>
  <w:num w:numId="18">
    <w:abstractNumId w:val="42"/>
  </w:num>
  <w:num w:numId="19">
    <w:abstractNumId w:val="25"/>
  </w:num>
  <w:num w:numId="20">
    <w:abstractNumId w:val="10"/>
  </w:num>
  <w:num w:numId="21">
    <w:abstractNumId w:val="20"/>
  </w:num>
  <w:num w:numId="22">
    <w:abstractNumId w:val="4"/>
  </w:num>
  <w:num w:numId="23">
    <w:abstractNumId w:val="21"/>
  </w:num>
  <w:num w:numId="24">
    <w:abstractNumId w:val="9"/>
  </w:num>
  <w:num w:numId="25">
    <w:abstractNumId w:val="0"/>
  </w:num>
  <w:num w:numId="26">
    <w:abstractNumId w:val="8"/>
  </w:num>
  <w:num w:numId="27">
    <w:abstractNumId w:val="11"/>
  </w:num>
  <w:num w:numId="28">
    <w:abstractNumId w:val="43"/>
  </w:num>
  <w:num w:numId="29">
    <w:abstractNumId w:val="31"/>
  </w:num>
  <w:num w:numId="30">
    <w:abstractNumId w:val="12"/>
  </w:num>
  <w:num w:numId="31">
    <w:abstractNumId w:val="15"/>
  </w:num>
  <w:num w:numId="32">
    <w:abstractNumId w:val="24"/>
  </w:num>
  <w:num w:numId="33">
    <w:abstractNumId w:val="22"/>
  </w:num>
  <w:num w:numId="34">
    <w:abstractNumId w:val="3"/>
  </w:num>
  <w:num w:numId="35">
    <w:abstractNumId w:val="2"/>
  </w:num>
  <w:num w:numId="3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 w:numId="39">
    <w:abstractNumId w:val="41"/>
  </w:num>
  <w:num w:numId="40">
    <w:abstractNumId w:val="38"/>
  </w:num>
  <w:num w:numId="41">
    <w:abstractNumId w:val="40"/>
  </w:num>
  <w:num w:numId="42">
    <w:abstractNumId w:val="37"/>
  </w:num>
  <w:num w:numId="43">
    <w:abstractNumId w:val="2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E47"/>
    <w:rsid w:val="000046F7"/>
    <w:rsid w:val="000054AF"/>
    <w:rsid w:val="0000720E"/>
    <w:rsid w:val="00007947"/>
    <w:rsid w:val="00010352"/>
    <w:rsid w:val="00012101"/>
    <w:rsid w:val="00012B6D"/>
    <w:rsid w:val="00012BEF"/>
    <w:rsid w:val="00014EAA"/>
    <w:rsid w:val="00021D9A"/>
    <w:rsid w:val="00022C52"/>
    <w:rsid w:val="00023B39"/>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DB3"/>
    <w:rsid w:val="00054F5F"/>
    <w:rsid w:val="00056B21"/>
    <w:rsid w:val="00061B3F"/>
    <w:rsid w:val="00063D9F"/>
    <w:rsid w:val="00064A4F"/>
    <w:rsid w:val="00064D12"/>
    <w:rsid w:val="00065246"/>
    <w:rsid w:val="0006691A"/>
    <w:rsid w:val="00073968"/>
    <w:rsid w:val="00073EEC"/>
    <w:rsid w:val="00075638"/>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8E9"/>
    <w:rsid w:val="000A6527"/>
    <w:rsid w:val="000A7437"/>
    <w:rsid w:val="000B0D5A"/>
    <w:rsid w:val="000B1853"/>
    <w:rsid w:val="000B259A"/>
    <w:rsid w:val="000B29A9"/>
    <w:rsid w:val="000B29E5"/>
    <w:rsid w:val="000B32EF"/>
    <w:rsid w:val="000B665E"/>
    <w:rsid w:val="000B6D85"/>
    <w:rsid w:val="000C0010"/>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6B5"/>
    <w:rsid w:val="00104BCE"/>
    <w:rsid w:val="00105938"/>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3510"/>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6D23"/>
    <w:rsid w:val="0027740D"/>
    <w:rsid w:val="00277D6E"/>
    <w:rsid w:val="00277F2E"/>
    <w:rsid w:val="00281E7F"/>
    <w:rsid w:val="002827FF"/>
    <w:rsid w:val="002849E1"/>
    <w:rsid w:val="00285DEE"/>
    <w:rsid w:val="00292979"/>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26B3"/>
    <w:rsid w:val="002C693A"/>
    <w:rsid w:val="002C747B"/>
    <w:rsid w:val="002D0214"/>
    <w:rsid w:val="002D051E"/>
    <w:rsid w:val="002D1200"/>
    <w:rsid w:val="002D1B24"/>
    <w:rsid w:val="002D2914"/>
    <w:rsid w:val="002D37CE"/>
    <w:rsid w:val="002D4369"/>
    <w:rsid w:val="002D4739"/>
    <w:rsid w:val="002D4F88"/>
    <w:rsid w:val="002D5126"/>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2FE"/>
    <w:rsid w:val="00303CAB"/>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4C1E"/>
    <w:rsid w:val="003350E1"/>
    <w:rsid w:val="0033512D"/>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57FF5"/>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A82"/>
    <w:rsid w:val="003F0F61"/>
    <w:rsid w:val="003F4602"/>
    <w:rsid w:val="003F5D0A"/>
    <w:rsid w:val="00401549"/>
    <w:rsid w:val="00404ED6"/>
    <w:rsid w:val="00406380"/>
    <w:rsid w:val="004068F4"/>
    <w:rsid w:val="00407381"/>
    <w:rsid w:val="004117E9"/>
    <w:rsid w:val="00411846"/>
    <w:rsid w:val="00412438"/>
    <w:rsid w:val="0041546C"/>
    <w:rsid w:val="00420076"/>
    <w:rsid w:val="0042061D"/>
    <w:rsid w:val="00420B4D"/>
    <w:rsid w:val="004212DF"/>
    <w:rsid w:val="00421558"/>
    <w:rsid w:val="004218B3"/>
    <w:rsid w:val="004222A0"/>
    <w:rsid w:val="0042255D"/>
    <w:rsid w:val="004229C5"/>
    <w:rsid w:val="004238A9"/>
    <w:rsid w:val="0042484A"/>
    <w:rsid w:val="00424A7B"/>
    <w:rsid w:val="00424D5A"/>
    <w:rsid w:val="00425357"/>
    <w:rsid w:val="00426564"/>
    <w:rsid w:val="00431C38"/>
    <w:rsid w:val="004326F5"/>
    <w:rsid w:val="0043276B"/>
    <w:rsid w:val="004327CE"/>
    <w:rsid w:val="004347CC"/>
    <w:rsid w:val="00437AC5"/>
    <w:rsid w:val="00442A47"/>
    <w:rsid w:val="00447D10"/>
    <w:rsid w:val="004504C0"/>
    <w:rsid w:val="00450B9A"/>
    <w:rsid w:val="0045497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D09"/>
    <w:rsid w:val="004B1EF4"/>
    <w:rsid w:val="004B22D5"/>
    <w:rsid w:val="004B321E"/>
    <w:rsid w:val="004B57DF"/>
    <w:rsid w:val="004B613D"/>
    <w:rsid w:val="004C02E8"/>
    <w:rsid w:val="004C2385"/>
    <w:rsid w:val="004C350B"/>
    <w:rsid w:val="004C7B02"/>
    <w:rsid w:val="004D2C23"/>
    <w:rsid w:val="004D3833"/>
    <w:rsid w:val="004D3A36"/>
    <w:rsid w:val="004D5493"/>
    <w:rsid w:val="004E0CE1"/>
    <w:rsid w:val="004E1A7B"/>
    <w:rsid w:val="004E1E27"/>
    <w:rsid w:val="004E209F"/>
    <w:rsid w:val="004E240F"/>
    <w:rsid w:val="004E36A0"/>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738"/>
    <w:rsid w:val="00534AD2"/>
    <w:rsid w:val="00536739"/>
    <w:rsid w:val="00536833"/>
    <w:rsid w:val="00542318"/>
    <w:rsid w:val="005430BE"/>
    <w:rsid w:val="00545D94"/>
    <w:rsid w:val="0054628A"/>
    <w:rsid w:val="005467A0"/>
    <w:rsid w:val="00550B2A"/>
    <w:rsid w:val="00550B80"/>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2497"/>
    <w:rsid w:val="005C51B1"/>
    <w:rsid w:val="005C5498"/>
    <w:rsid w:val="005D10E6"/>
    <w:rsid w:val="005D1768"/>
    <w:rsid w:val="005D4351"/>
    <w:rsid w:val="005D489D"/>
    <w:rsid w:val="005D523D"/>
    <w:rsid w:val="005D5A13"/>
    <w:rsid w:val="005D7183"/>
    <w:rsid w:val="005E0309"/>
    <w:rsid w:val="005E187D"/>
    <w:rsid w:val="005E277D"/>
    <w:rsid w:val="005E285C"/>
    <w:rsid w:val="005E3F16"/>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F00"/>
    <w:rsid w:val="006164E9"/>
    <w:rsid w:val="00616771"/>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17AA"/>
    <w:rsid w:val="00652469"/>
    <w:rsid w:val="00655272"/>
    <w:rsid w:val="0065561D"/>
    <w:rsid w:val="00655733"/>
    <w:rsid w:val="006569A0"/>
    <w:rsid w:val="00656AFD"/>
    <w:rsid w:val="00663B50"/>
    <w:rsid w:val="00663D17"/>
    <w:rsid w:val="00665661"/>
    <w:rsid w:val="00665AA2"/>
    <w:rsid w:val="0067005E"/>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5A0E"/>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09FA"/>
    <w:rsid w:val="007113C8"/>
    <w:rsid w:val="00714A38"/>
    <w:rsid w:val="00715ED9"/>
    <w:rsid w:val="00715EF3"/>
    <w:rsid w:val="007170AB"/>
    <w:rsid w:val="0071778A"/>
    <w:rsid w:val="0072036D"/>
    <w:rsid w:val="00721DEB"/>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2AD"/>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47C"/>
    <w:rsid w:val="007D5571"/>
    <w:rsid w:val="007D56D1"/>
    <w:rsid w:val="007D5E94"/>
    <w:rsid w:val="007D7D98"/>
    <w:rsid w:val="007E1D62"/>
    <w:rsid w:val="007E3A24"/>
    <w:rsid w:val="007E4092"/>
    <w:rsid w:val="007E41CA"/>
    <w:rsid w:val="007E78E2"/>
    <w:rsid w:val="007F07E5"/>
    <w:rsid w:val="007F1507"/>
    <w:rsid w:val="007F23A8"/>
    <w:rsid w:val="007F33A8"/>
    <w:rsid w:val="007F51C1"/>
    <w:rsid w:val="007F53C1"/>
    <w:rsid w:val="007F69B2"/>
    <w:rsid w:val="007F6F48"/>
    <w:rsid w:val="007F7766"/>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3DA4"/>
    <w:rsid w:val="008949BE"/>
    <w:rsid w:val="00897089"/>
    <w:rsid w:val="008A055D"/>
    <w:rsid w:val="008A13A1"/>
    <w:rsid w:val="008A1C21"/>
    <w:rsid w:val="008A31EA"/>
    <w:rsid w:val="008A3422"/>
    <w:rsid w:val="008A40C6"/>
    <w:rsid w:val="008A5AAF"/>
    <w:rsid w:val="008B1DA8"/>
    <w:rsid w:val="008B2C6B"/>
    <w:rsid w:val="008B5301"/>
    <w:rsid w:val="008B5E96"/>
    <w:rsid w:val="008B620F"/>
    <w:rsid w:val="008B74D6"/>
    <w:rsid w:val="008C308E"/>
    <w:rsid w:val="008C3328"/>
    <w:rsid w:val="008C3487"/>
    <w:rsid w:val="008C3636"/>
    <w:rsid w:val="008C40F8"/>
    <w:rsid w:val="008D500D"/>
    <w:rsid w:val="008D5CE7"/>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3B46"/>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52ED"/>
    <w:rsid w:val="0098644C"/>
    <w:rsid w:val="00987056"/>
    <w:rsid w:val="00987682"/>
    <w:rsid w:val="00987698"/>
    <w:rsid w:val="00994604"/>
    <w:rsid w:val="009952AA"/>
    <w:rsid w:val="009967A8"/>
    <w:rsid w:val="009A0930"/>
    <w:rsid w:val="009A3FEF"/>
    <w:rsid w:val="009A7F6F"/>
    <w:rsid w:val="009B06F0"/>
    <w:rsid w:val="009B0DA5"/>
    <w:rsid w:val="009B30D9"/>
    <w:rsid w:val="009B4A74"/>
    <w:rsid w:val="009B507A"/>
    <w:rsid w:val="009B7073"/>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05CD"/>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236C"/>
    <w:rsid w:val="00A64FBB"/>
    <w:rsid w:val="00A6517C"/>
    <w:rsid w:val="00A6535B"/>
    <w:rsid w:val="00A660FB"/>
    <w:rsid w:val="00A66B1D"/>
    <w:rsid w:val="00A7160A"/>
    <w:rsid w:val="00A71D69"/>
    <w:rsid w:val="00A72969"/>
    <w:rsid w:val="00A75AFD"/>
    <w:rsid w:val="00A776B5"/>
    <w:rsid w:val="00A77B39"/>
    <w:rsid w:val="00A77F59"/>
    <w:rsid w:val="00A80E32"/>
    <w:rsid w:val="00A80F0C"/>
    <w:rsid w:val="00A85960"/>
    <w:rsid w:val="00A85CE5"/>
    <w:rsid w:val="00A86D5A"/>
    <w:rsid w:val="00A87655"/>
    <w:rsid w:val="00A9001F"/>
    <w:rsid w:val="00A92D41"/>
    <w:rsid w:val="00A933F8"/>
    <w:rsid w:val="00A95466"/>
    <w:rsid w:val="00A95B92"/>
    <w:rsid w:val="00A96CA8"/>
    <w:rsid w:val="00A97B59"/>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0D9"/>
    <w:rsid w:val="00AC1F31"/>
    <w:rsid w:val="00AC283A"/>
    <w:rsid w:val="00AC30F9"/>
    <w:rsid w:val="00AD0E84"/>
    <w:rsid w:val="00AD2127"/>
    <w:rsid w:val="00AD6386"/>
    <w:rsid w:val="00AD7549"/>
    <w:rsid w:val="00AD7FF3"/>
    <w:rsid w:val="00AE393F"/>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2D1E"/>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53FC"/>
    <w:rsid w:val="00B67137"/>
    <w:rsid w:val="00B7026D"/>
    <w:rsid w:val="00B71E68"/>
    <w:rsid w:val="00B73352"/>
    <w:rsid w:val="00B760C3"/>
    <w:rsid w:val="00B77739"/>
    <w:rsid w:val="00B80ACA"/>
    <w:rsid w:val="00B8164E"/>
    <w:rsid w:val="00B82D0E"/>
    <w:rsid w:val="00B82DFB"/>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67AC"/>
    <w:rsid w:val="00BF4E58"/>
    <w:rsid w:val="00C022EC"/>
    <w:rsid w:val="00C03854"/>
    <w:rsid w:val="00C05109"/>
    <w:rsid w:val="00C0533F"/>
    <w:rsid w:val="00C06916"/>
    <w:rsid w:val="00C11723"/>
    <w:rsid w:val="00C12801"/>
    <w:rsid w:val="00C13291"/>
    <w:rsid w:val="00C13EF8"/>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0BC"/>
    <w:rsid w:val="00C5318E"/>
    <w:rsid w:val="00C539F0"/>
    <w:rsid w:val="00C566E8"/>
    <w:rsid w:val="00C56EE8"/>
    <w:rsid w:val="00C60350"/>
    <w:rsid w:val="00C61A79"/>
    <w:rsid w:val="00C61DE0"/>
    <w:rsid w:val="00C624A9"/>
    <w:rsid w:val="00C63B99"/>
    <w:rsid w:val="00C63CB4"/>
    <w:rsid w:val="00C66A4B"/>
    <w:rsid w:val="00C674D9"/>
    <w:rsid w:val="00C6787D"/>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1763"/>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C6771"/>
    <w:rsid w:val="00CD24BE"/>
    <w:rsid w:val="00CD32CA"/>
    <w:rsid w:val="00CD3555"/>
    <w:rsid w:val="00CD5062"/>
    <w:rsid w:val="00CD5AB6"/>
    <w:rsid w:val="00CE189C"/>
    <w:rsid w:val="00CE1DC6"/>
    <w:rsid w:val="00CE4D87"/>
    <w:rsid w:val="00CE6C27"/>
    <w:rsid w:val="00CF2C7C"/>
    <w:rsid w:val="00CF3754"/>
    <w:rsid w:val="00CF3B29"/>
    <w:rsid w:val="00CF5DB5"/>
    <w:rsid w:val="00CF60BF"/>
    <w:rsid w:val="00D000A4"/>
    <w:rsid w:val="00D002D2"/>
    <w:rsid w:val="00D01E31"/>
    <w:rsid w:val="00D027AB"/>
    <w:rsid w:val="00D04851"/>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3474"/>
    <w:rsid w:val="00D34853"/>
    <w:rsid w:val="00D353BD"/>
    <w:rsid w:val="00D35BEC"/>
    <w:rsid w:val="00D35FE0"/>
    <w:rsid w:val="00D37518"/>
    <w:rsid w:val="00D4231A"/>
    <w:rsid w:val="00D43FD2"/>
    <w:rsid w:val="00D45087"/>
    <w:rsid w:val="00D45244"/>
    <w:rsid w:val="00D469B5"/>
    <w:rsid w:val="00D46DBE"/>
    <w:rsid w:val="00D473C6"/>
    <w:rsid w:val="00D508C5"/>
    <w:rsid w:val="00D50ACD"/>
    <w:rsid w:val="00D51FB5"/>
    <w:rsid w:val="00D526A5"/>
    <w:rsid w:val="00D546BA"/>
    <w:rsid w:val="00D55F59"/>
    <w:rsid w:val="00D55F5A"/>
    <w:rsid w:val="00D564AA"/>
    <w:rsid w:val="00D61522"/>
    <w:rsid w:val="00D717C0"/>
    <w:rsid w:val="00D71883"/>
    <w:rsid w:val="00D7235D"/>
    <w:rsid w:val="00D73CEE"/>
    <w:rsid w:val="00D74E1B"/>
    <w:rsid w:val="00D776FA"/>
    <w:rsid w:val="00D77B21"/>
    <w:rsid w:val="00D77E62"/>
    <w:rsid w:val="00D77E75"/>
    <w:rsid w:val="00D82A47"/>
    <w:rsid w:val="00D85EDB"/>
    <w:rsid w:val="00D90B62"/>
    <w:rsid w:val="00D927BC"/>
    <w:rsid w:val="00D949A2"/>
    <w:rsid w:val="00D958E9"/>
    <w:rsid w:val="00D970A8"/>
    <w:rsid w:val="00D97E27"/>
    <w:rsid w:val="00DA1104"/>
    <w:rsid w:val="00DA1BF4"/>
    <w:rsid w:val="00DA3B02"/>
    <w:rsid w:val="00DA608A"/>
    <w:rsid w:val="00DB2380"/>
    <w:rsid w:val="00DB3423"/>
    <w:rsid w:val="00DB55AE"/>
    <w:rsid w:val="00DB5F1F"/>
    <w:rsid w:val="00DB667B"/>
    <w:rsid w:val="00DC10EA"/>
    <w:rsid w:val="00DC1EE4"/>
    <w:rsid w:val="00DC29DA"/>
    <w:rsid w:val="00DC557C"/>
    <w:rsid w:val="00DC6191"/>
    <w:rsid w:val="00DC731B"/>
    <w:rsid w:val="00DD0F5E"/>
    <w:rsid w:val="00DD139C"/>
    <w:rsid w:val="00DD1E90"/>
    <w:rsid w:val="00DD265C"/>
    <w:rsid w:val="00DD2986"/>
    <w:rsid w:val="00DD3EA1"/>
    <w:rsid w:val="00DD461B"/>
    <w:rsid w:val="00DD56F7"/>
    <w:rsid w:val="00DE2A08"/>
    <w:rsid w:val="00DF0171"/>
    <w:rsid w:val="00DF2A12"/>
    <w:rsid w:val="00DF3D8A"/>
    <w:rsid w:val="00DF3E2B"/>
    <w:rsid w:val="00DF66FD"/>
    <w:rsid w:val="00E00A10"/>
    <w:rsid w:val="00E00D48"/>
    <w:rsid w:val="00E011BD"/>
    <w:rsid w:val="00E02676"/>
    <w:rsid w:val="00E02C65"/>
    <w:rsid w:val="00E0421F"/>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4561"/>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28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5920"/>
    <w:rsid w:val="00ED62C6"/>
    <w:rsid w:val="00ED6BB1"/>
    <w:rsid w:val="00ED6E98"/>
    <w:rsid w:val="00EE0177"/>
    <w:rsid w:val="00EE0B02"/>
    <w:rsid w:val="00EE0FC4"/>
    <w:rsid w:val="00EE3849"/>
    <w:rsid w:val="00EE4937"/>
    <w:rsid w:val="00EE5896"/>
    <w:rsid w:val="00EE6438"/>
    <w:rsid w:val="00EE74F4"/>
    <w:rsid w:val="00EF06DD"/>
    <w:rsid w:val="00EF6CAB"/>
    <w:rsid w:val="00F0413D"/>
    <w:rsid w:val="00F04716"/>
    <w:rsid w:val="00F06717"/>
    <w:rsid w:val="00F14ADA"/>
    <w:rsid w:val="00F1533E"/>
    <w:rsid w:val="00F17A3F"/>
    <w:rsid w:val="00F17FCE"/>
    <w:rsid w:val="00F234B9"/>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0FB1"/>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671E3"/>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tisSansSerif" w:hAnsi="RotisSansSerif"/>
      <w:sz w:val="24"/>
      <w:szCs w:val="24"/>
      <w:lang w:val="nl-NL" w:eastAsia="fr-BE"/>
    </w:rPr>
  </w:style>
  <w:style w:type="paragraph" w:styleId="Heading1">
    <w:name w:val="heading 1"/>
    <w:basedOn w:val="Normal"/>
    <w:next w:val="Normal"/>
    <w:uiPriority w:val="9"/>
    <w:qFormat/>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le">
    <w:name w:val="Title"/>
    <w:basedOn w:val="Normal"/>
    <w:link w:val="Followed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Normal"/>
    <w:rPr>
      <w:rFonts w:ascii="Times New Roman" w:hAnsi="Times New Roman"/>
      <w:szCs w:val="20"/>
      <w:lang w:val="en-US"/>
    </w:rPr>
  </w:style>
  <w:style w:type="paragraph" w:customStyle="1" w:styleId="STANDAARD">
    <w:name w:val="STANDAARD"/>
    <w:basedOn w:val="Normal"/>
    <w:autoRedefine/>
    <w:pPr>
      <w:ind w:left="1056"/>
      <w:jc w:val="both"/>
    </w:pPr>
    <w:rPr>
      <w:rFonts w:ascii="Arial" w:hAnsi="Arial" w:cs="Arial"/>
      <w:lang w:val="en-GB"/>
    </w:rPr>
  </w:style>
  <w:style w:type="paragraph" w:styleId="BodyText">
    <w:name w:val="Body Text"/>
    <w:basedOn w:val="Normal"/>
    <w:link w:val="BodyTextChar"/>
    <w:uiPriority w:val="99"/>
    <w:rPr>
      <w:snapToGrid w:val="0"/>
      <w:szCs w:val="20"/>
      <w:lang w:eastAsia="x-none"/>
    </w:rPr>
  </w:style>
  <w:style w:type="character" w:customStyle="1" w:styleId="BodyTextChar">
    <w:name w:val="Body Text Char"/>
    <w:link w:val="BodyText"/>
    <w:uiPriority w:val="99"/>
    <w:semiHidden/>
    <w:locked/>
    <w:rPr>
      <w:rFonts w:ascii="RotisSansSerif" w:hAnsi="RotisSansSerif"/>
      <w:snapToGrid w:val="0"/>
      <w:sz w:val="24"/>
      <w:lang w:val="nl-NL"/>
    </w:rPr>
  </w:style>
  <w:style w:type="paragraph" w:styleId="BodyText2">
    <w:name w:val="Body Text 2"/>
    <w:basedOn w:val="Normal"/>
    <w:link w:val="BodyText2Char"/>
    <w:uiPriority w:val="99"/>
    <w:rPr>
      <w:snapToGrid w:val="0"/>
      <w:szCs w:val="20"/>
      <w:lang w:eastAsia="x-none"/>
    </w:rPr>
  </w:style>
  <w:style w:type="character" w:customStyle="1" w:styleId="BodyText2Char">
    <w:name w:val="Body Text 2 Char"/>
    <w:link w:val="BodyText2"/>
    <w:uiPriority w:val="99"/>
    <w:semiHidden/>
    <w:locked/>
    <w:rPr>
      <w:rFonts w:ascii="RotisSansSerif" w:hAnsi="RotisSansSerif"/>
      <w:snapToGrid w:val="0"/>
      <w:sz w:val="24"/>
      <w:lang w:val="nl-NL"/>
    </w:rPr>
  </w:style>
  <w:style w:type="paragraph" w:styleId="Footer">
    <w:name w:val="footer"/>
    <w:basedOn w:val="Normal"/>
    <w:link w:val="FooterChar"/>
    <w:uiPriority w:val="99"/>
    <w:pPr>
      <w:tabs>
        <w:tab w:val="center" w:pos="4536"/>
        <w:tab w:val="right" w:pos="9072"/>
      </w:tabs>
    </w:pPr>
    <w:rPr>
      <w:rFonts w:ascii="Times" w:hAnsi="Times"/>
      <w:szCs w:val="20"/>
      <w:lang w:eastAsia="x-none"/>
    </w:rPr>
  </w:style>
  <w:style w:type="character" w:customStyle="1" w:styleId="FooterChar">
    <w:name w:val="Footer Char"/>
    <w:link w:val="Footer"/>
    <w:uiPriority w:val="99"/>
    <w:locked/>
    <w:rPr>
      <w:rFonts w:ascii="Times" w:hAnsi="Times"/>
      <w:sz w:val="24"/>
      <w:lang w:val="nl-NL"/>
    </w:rPr>
  </w:style>
  <w:style w:type="character" w:styleId="PageNumber">
    <w:name w:val="page number"/>
    <w:uiPriority w:val="99"/>
  </w:style>
  <w:style w:type="paragraph" w:styleId="Header">
    <w:name w:val="header"/>
    <w:basedOn w:val="Normal"/>
    <w:link w:val="HeaderChar"/>
    <w:uiPriority w:val="99"/>
    <w:pPr>
      <w:tabs>
        <w:tab w:val="center" w:pos="4536"/>
        <w:tab w:val="right" w:pos="9072"/>
      </w:tabs>
    </w:pPr>
    <w:rPr>
      <w:szCs w:val="20"/>
      <w:lang w:eastAsia="x-none"/>
    </w:rPr>
  </w:style>
  <w:style w:type="character" w:customStyle="1" w:styleId="HeaderChar">
    <w:name w:val="Header Char"/>
    <w:link w:val="Header"/>
    <w:uiPriority w:val="99"/>
    <w:locked/>
    <w:rPr>
      <w:rFonts w:ascii="RotisSansSerif" w:hAnsi="RotisSansSerif"/>
      <w:sz w:val="24"/>
      <w:lang w:val="nl-NL"/>
    </w:rPr>
  </w:style>
  <w:style w:type="paragraph" w:styleId="BalloonText">
    <w:name w:val="Balloon Text"/>
    <w:basedOn w:val="Normal"/>
    <w:link w:val="BalloonTextChar"/>
    <w:uiPriority w:val="99"/>
    <w:semiHidden/>
    <w:rPr>
      <w:rFonts w:ascii="Times New Roman" w:hAnsi="Times New Roman"/>
      <w:snapToGrid w:val="0"/>
      <w:sz w:val="16"/>
      <w:szCs w:val="20"/>
      <w:lang w:eastAsia="x-none"/>
    </w:rPr>
  </w:style>
  <w:style w:type="character" w:customStyle="1" w:styleId="BalloonTextChar">
    <w:name w:val="Balloon Text Char"/>
    <w:link w:val="BalloonText"/>
    <w:uiPriority w:val="99"/>
    <w:semiHidden/>
    <w:locked/>
    <w:rPr>
      <w:rFonts w:ascii="Times New Roman" w:hAnsi="Times New Roman"/>
      <w:snapToGrid w:val="0"/>
      <w:sz w:val="16"/>
      <w:lang w:val="nl-N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pPr>
      <w:suppressAutoHyphens/>
    </w:pPr>
    <w:rPr>
      <w:rFonts w:ascii="Times" w:hAnsi="Times" w:cs="Times"/>
      <w:b/>
      <w:szCs w:val="20"/>
    </w:rPr>
  </w:style>
  <w:style w:type="paragraph" w:customStyle="1" w:styleId="WW-Inhoudtabel1">
    <w:name w:val="WW-Inhoud tabel1"/>
    <w:basedOn w:val="BodyText"/>
    <w:pPr>
      <w:suppressLineNumbers/>
      <w:suppressAutoHyphens/>
    </w:pPr>
    <w:rPr>
      <w:rFonts w:cs="Times"/>
    </w:rPr>
  </w:style>
  <w:style w:type="paragraph" w:customStyle="1" w:styleId="WW-Inhoudtabel111">
    <w:name w:val="WW-Inhoud tabel111"/>
    <w:basedOn w:val="BodyTex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PlainText">
    <w:name w:val="Plain Text"/>
    <w:basedOn w:val="Normal"/>
    <w:link w:val="PlainTextChar"/>
    <w:uiPriority w:val="99"/>
    <w:semiHidden/>
    <w:rPr>
      <w:rFonts w:ascii="Times New Roman" w:hAnsi="Times New Roman"/>
      <w:sz w:val="21"/>
      <w:szCs w:val="20"/>
      <w:lang w:val="x-none" w:eastAsia="x-none"/>
    </w:rPr>
  </w:style>
  <w:style w:type="character" w:customStyle="1" w:styleId="PlainTextChar">
    <w:name w:val="Plain Text Char"/>
    <w:link w:val="PlainText"/>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on">
    <w:name w:val="Revision"/>
    <w:hidden/>
    <w:uiPriority w:val="99"/>
    <w:semiHidden/>
    <w:rPr>
      <w:rFonts w:ascii="RotisSansSerif" w:hAnsi="RotisSansSerif"/>
      <w:sz w:val="24"/>
      <w:szCs w:val="24"/>
      <w:lang w:val="nl-NL" w:eastAsia="fr-BE"/>
    </w:rPr>
  </w:style>
  <w:style w:type="paragraph" w:customStyle="1" w:styleId="WW-Inhoudtabel">
    <w:name w:val="WW-Inhoud tabel"/>
    <w:basedOn w:val="BodyText"/>
    <w:pPr>
      <w:suppressLineNumbers/>
      <w:suppressAutoHyphens/>
    </w:pPr>
    <w:rPr>
      <w:rFonts w:cs="Times"/>
    </w:rPr>
  </w:style>
  <w:style w:type="paragraph" w:customStyle="1" w:styleId="WW-Tabelkop">
    <w:name w:val="WW-Tabelkop"/>
    <w:basedOn w:val="WW-Inhoudtabel"/>
    <w:pPr>
      <w:jc w:val="center"/>
    </w:pPr>
    <w:rPr>
      <w:bCs/>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ascii="RotisSansSerif" w:hAnsi="RotisSansSerif"/>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RotisSansSerif" w:hAnsi="RotisSansSerif"/>
      <w:b/>
    </w:rPr>
  </w:style>
  <w:style w:type="paragraph" w:styleId="DocumentMap">
    <w:name w:val="Document Map"/>
    <w:basedOn w:val="Normal"/>
    <w:link w:val="DocumentMapChar"/>
    <w:uiPriority w:val="99"/>
    <w:semiHidden/>
    <w:rPr>
      <w:rFonts w:ascii="Times New Roman" w:hAnsi="Times New Roman"/>
      <w:sz w:val="16"/>
      <w:szCs w:val="20"/>
      <w:lang w:val="x-none" w:eastAsia="x-none"/>
    </w:rPr>
  </w:style>
  <w:style w:type="character" w:customStyle="1" w:styleId="DocumentMapChar">
    <w:name w:val="Document Map Char"/>
    <w:link w:val="DocumentMap"/>
    <w:uiPriority w:val="99"/>
    <w:semiHidden/>
    <w:locked/>
    <w:rPr>
      <w:rFonts w:ascii="Times New Roman" w:hAnsi="Times New Roman"/>
      <w:sz w:val="16"/>
    </w:rPr>
  </w:style>
  <w:style w:type="paragraph" w:customStyle="1" w:styleId="OmniPage1">
    <w:name w:val="OmniPage #1"/>
    <w:basedOn w:val="Normal"/>
    <w:pPr>
      <w:spacing w:line="220" w:lineRule="exact"/>
    </w:pPr>
    <w:rPr>
      <w:rFonts w:ascii="Times New Roman" w:hAnsi="Times New Roman"/>
      <w:sz w:val="20"/>
      <w:szCs w:val="20"/>
      <w:lang w:val="en-US"/>
    </w:rPr>
  </w:style>
  <w:style w:type="paragraph" w:customStyle="1" w:styleId="Default">
    <w:name w:val="Default"/>
    <w:basedOn w:val="Normal"/>
    <w:pPr>
      <w:autoSpaceDE w:val="0"/>
      <w:autoSpaceDN w:val="0"/>
    </w:pPr>
    <w:rPr>
      <w:rFonts w:ascii="Times New Roman" w:hAnsi="Times New Roman"/>
      <w:color w:val="000000"/>
      <w:lang w:val="nl-BE"/>
    </w:rPr>
  </w:style>
  <w:style w:type="character" w:styleId="FollowedHyperlink">
    <w:name w:val="FollowedHyperlink"/>
    <w:aliases w:val="Title Char"/>
    <w:link w:val="Title"/>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Normal"/>
    <w:uiPriority w:val="34"/>
    <w:qFormat/>
    <w:rsid w:val="000B0D5A"/>
    <w:pPr>
      <w:ind w:left="720"/>
      <w:contextualSpacing/>
    </w:pPr>
    <w:rPr>
      <w:lang w:eastAsia="nl-NL"/>
    </w:rPr>
  </w:style>
  <w:style w:type="character" w:styleId="Strong">
    <w:name w:val="Strong"/>
    <w:uiPriority w:val="22"/>
    <w:qFormat/>
    <w:rsid w:val="00012B6D"/>
    <w:rPr>
      <w:b/>
      <w:bCs/>
    </w:rPr>
  </w:style>
  <w:style w:type="character" w:styleId="Emphasis">
    <w:name w:val="Emphasis"/>
    <w:uiPriority w:val="20"/>
    <w:qFormat/>
    <w:rsid w:val="00012B6D"/>
    <w:rPr>
      <w:i/>
      <w:iCs/>
    </w:rPr>
  </w:style>
  <w:style w:type="character" w:customStyle="1" w:styleId="jlqj4b">
    <w:name w:val="jlqj4b"/>
    <w:basedOn w:val="DefaultParagraphFont"/>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file:///\\BE1ANT01FS\BE\Verwerkingsstandaarden\FSMS\OVW%20FSMS\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gap.org/documents" TargetMode="External"/><Relationship Id="rId22" Type="http://schemas.openxmlformats.org/officeDocument/2006/relationships/hyperlink" Target="file:///\\BE1ANT01FS\BE\Verwerkingsstandaarden\FSMS\OVW%20FSMS\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80D9-44A9-449C-BBC6-742325E0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8530</Words>
  <Characters>61373</Characters>
  <Application>Microsoft Office Word</Application>
  <DocSecurity>4</DocSecurity>
  <Lines>511</Lines>
  <Paragraphs>139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69764</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2023-03-22T14:55:00Z</dcterms:created>
  <dcterms:modified xsi:type="dcterms:W3CDTF">2023-03-22T14:55:00Z</dcterms:modified>
</cp:coreProperties>
</file>