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pPr w:leftFromText="180" w:rightFromText="180" w:vertAnchor="text" w:tblpXSpec="right" w:tblpY="1"/>
        <w:tblOverlap w:val="never"/>
        <w:tblW w:w="14454" w:type="dxa"/>
        <w:tblLook w:val="04A0" w:firstRow="1" w:lastRow="0" w:firstColumn="1" w:lastColumn="0" w:noHBand="0" w:noVBand="1"/>
      </w:tblPr>
      <w:tblGrid>
        <w:gridCol w:w="7054"/>
        <w:gridCol w:w="142"/>
        <w:gridCol w:w="7258"/>
      </w:tblGrid>
      <w:tr w:rsidR="00A963F2" w:rsidRPr="00475863" w:rsidTr="00A36A0B">
        <w:tc>
          <w:tcPr>
            <w:tcW w:w="7196" w:type="dxa"/>
            <w:gridSpan w:val="2"/>
          </w:tcPr>
          <w:p w:rsidR="00A963F2" w:rsidRPr="008E06EB" w:rsidRDefault="00A963F2" w:rsidP="001D7D9F">
            <w:pPr>
              <w:pStyle w:val="TOCNaslov"/>
              <w:rPr>
                <w:rFonts w:ascii="Arial" w:hAnsi="Arial" w:cs="Arial"/>
              </w:rPr>
            </w:pPr>
            <w:r w:rsidRPr="008E06EB">
              <w:rPr>
                <w:rFonts w:ascii="Arial" w:hAnsi="Arial" w:cs="Arial"/>
              </w:rPr>
              <w:t>Content</w:t>
            </w:r>
          </w:p>
          <w:p w:rsidR="00A963F2" w:rsidRPr="00416E10" w:rsidRDefault="00A963F2" w:rsidP="00A07B2A">
            <w:pPr>
              <w:pStyle w:val="Sadraj1"/>
              <w:framePr w:hSpace="0" w:wrap="auto" w:vAnchor="margin" w:xAlign="left" w:yAlign="inline"/>
              <w:suppressOverlap w:val="0"/>
              <w:rPr>
                <w:rStyle w:val="Hiperveza"/>
                <w:rFonts w:cs="Arial"/>
              </w:rPr>
            </w:pPr>
            <w:r>
              <w:t xml:space="preserve"> </w:t>
            </w:r>
            <w:r w:rsidRPr="00961DAB">
              <w:fldChar w:fldCharType="begin"/>
            </w:r>
            <w:r w:rsidRPr="00961DAB">
              <w:instrText xml:space="preserve"> TOC \o "1-3" \h \z \u </w:instrText>
            </w:r>
            <w:r w:rsidRPr="00961DAB">
              <w:fldChar w:fldCharType="separate"/>
            </w:r>
            <w:hyperlink w:anchor="_Toc482706856" w:history="1">
              <w:r w:rsidR="00416E10" w:rsidRPr="00416E10">
                <w:rPr>
                  <w:rStyle w:val="Hiperveza"/>
                  <w:rFonts w:cs="Arial"/>
                  <w:noProof/>
                </w:rPr>
                <w:t>1.</w:t>
              </w:r>
              <w:r w:rsidR="00416E10" w:rsidRPr="00416E10">
                <w:rPr>
                  <w:rStyle w:val="Hiperveza"/>
                  <w:rFonts w:cs="Arial"/>
                </w:rPr>
                <w:tab/>
              </w:r>
              <w:r w:rsidR="00416E10" w:rsidRPr="00416E10">
                <w:rPr>
                  <w:rStyle w:val="Hiperveza"/>
                  <w:rFonts w:cs="Arial"/>
                  <w:noProof/>
                </w:rPr>
                <w:t>CERTIFICATION PROCEDURE……………………………</w:t>
              </w:r>
              <w:r w:rsidR="00A07B2A">
                <w:rPr>
                  <w:rStyle w:val="Hiperveza"/>
                  <w:rFonts w:cs="Arial"/>
                  <w:noProof/>
                </w:rPr>
                <w:t>…..</w:t>
              </w:r>
              <w:r w:rsidRPr="00416E10">
                <w:rPr>
                  <w:rStyle w:val="Hiperveza"/>
                  <w:rFonts w:cs="Arial"/>
                  <w:webHidden/>
                </w:rPr>
                <w:fldChar w:fldCharType="begin"/>
              </w:r>
              <w:r w:rsidRPr="00416E10">
                <w:rPr>
                  <w:rStyle w:val="Hiperveza"/>
                  <w:rFonts w:cs="Arial"/>
                  <w:webHidden/>
                </w:rPr>
                <w:instrText xml:space="preserve"> PAGEREF _Toc482706856 \h </w:instrText>
              </w:r>
              <w:r w:rsidRPr="00416E10">
                <w:rPr>
                  <w:rStyle w:val="Hiperveza"/>
                  <w:rFonts w:cs="Arial"/>
                  <w:webHidden/>
                </w:rPr>
              </w:r>
              <w:r w:rsidRPr="00416E10">
                <w:rPr>
                  <w:rStyle w:val="Hiperveza"/>
                  <w:rFonts w:cs="Arial"/>
                  <w:webHidden/>
                </w:rPr>
                <w:fldChar w:fldCharType="separate"/>
              </w:r>
              <w:r w:rsidR="00416E10" w:rsidRPr="00416E10">
                <w:rPr>
                  <w:rStyle w:val="Hiperveza"/>
                  <w:rFonts w:cs="Arial"/>
                  <w:webHidden/>
                </w:rPr>
                <w:t>2</w:t>
              </w:r>
              <w:r w:rsidRPr="00416E10">
                <w:rPr>
                  <w:rStyle w:val="Hiperveza"/>
                  <w:rFonts w:cs="Arial"/>
                  <w:webHidden/>
                </w:rPr>
                <w:fldChar w:fldCharType="end"/>
              </w:r>
            </w:hyperlink>
          </w:p>
          <w:p w:rsidR="00A963F2" w:rsidRPr="00416E10" w:rsidRDefault="00EE1F50" w:rsidP="00A07B2A">
            <w:pPr>
              <w:pStyle w:val="Sadraj1"/>
              <w:framePr w:hSpace="0" w:wrap="auto" w:vAnchor="margin" w:xAlign="left" w:yAlign="inline"/>
              <w:suppressOverlap w:val="0"/>
              <w:rPr>
                <w:rStyle w:val="Hiperveza"/>
                <w:rFonts w:cs="Arial"/>
              </w:rPr>
            </w:pPr>
            <w:hyperlink w:anchor="_Toc482706857" w:history="1">
              <w:r w:rsidR="00416E10" w:rsidRPr="00416E10">
                <w:rPr>
                  <w:rStyle w:val="Hiperveza"/>
                  <w:rFonts w:cs="Arial"/>
                  <w:noProof/>
                </w:rPr>
                <w:t>1.1</w:t>
              </w:r>
              <w:r w:rsidR="00416E10" w:rsidRPr="00416E10">
                <w:rPr>
                  <w:rStyle w:val="Hiperveza"/>
                  <w:rFonts w:cs="Arial"/>
                </w:rPr>
                <w:tab/>
              </w:r>
              <w:r w:rsidR="00416E10" w:rsidRPr="00416E10">
                <w:rPr>
                  <w:rStyle w:val="Hiperveza"/>
                  <w:rFonts w:cs="Arial"/>
                  <w:noProof/>
                </w:rPr>
                <w:t>AUDIT PREPARATION</w:t>
              </w:r>
              <w:r w:rsidR="00416E10">
                <w:rPr>
                  <w:rStyle w:val="Hiperveza"/>
                  <w:rFonts w:cs="Arial"/>
                  <w:noProof/>
                </w:rPr>
                <w:t>………………………………………</w:t>
              </w:r>
              <w:r w:rsidR="00A07B2A">
                <w:rPr>
                  <w:rStyle w:val="Hiperveza"/>
                  <w:rFonts w:cs="Arial"/>
                  <w:noProof/>
                </w:rPr>
                <w:t>…..</w:t>
              </w:r>
              <w:r w:rsidR="00A963F2" w:rsidRPr="00416E10">
                <w:rPr>
                  <w:rStyle w:val="Hiperveza"/>
                  <w:rFonts w:cs="Arial"/>
                  <w:webHidden/>
                </w:rPr>
                <w:fldChar w:fldCharType="begin"/>
              </w:r>
              <w:r w:rsidR="00A963F2" w:rsidRPr="00416E10">
                <w:rPr>
                  <w:rStyle w:val="Hiperveza"/>
                  <w:rFonts w:cs="Arial"/>
                  <w:webHidden/>
                </w:rPr>
                <w:instrText xml:space="preserve"> PAGEREF _Toc482706857 \h </w:instrText>
              </w:r>
              <w:r w:rsidR="00A963F2" w:rsidRPr="00416E10">
                <w:rPr>
                  <w:rStyle w:val="Hiperveza"/>
                  <w:rFonts w:cs="Arial"/>
                  <w:webHidden/>
                </w:rPr>
              </w:r>
              <w:r w:rsidR="00A963F2" w:rsidRPr="00416E10">
                <w:rPr>
                  <w:rStyle w:val="Hiperveza"/>
                  <w:rFonts w:cs="Arial"/>
                  <w:webHidden/>
                </w:rPr>
                <w:fldChar w:fldCharType="separate"/>
              </w:r>
              <w:r w:rsidR="00416E10" w:rsidRPr="00416E10">
                <w:rPr>
                  <w:rStyle w:val="Hiperveza"/>
                  <w:rFonts w:cs="Arial"/>
                  <w:webHidden/>
                </w:rPr>
                <w:t>2</w:t>
              </w:r>
              <w:r w:rsidR="00A963F2" w:rsidRPr="00416E10">
                <w:rPr>
                  <w:rStyle w:val="Hiperveza"/>
                  <w:rFonts w:cs="Arial"/>
                  <w:webHidden/>
                </w:rPr>
                <w:fldChar w:fldCharType="end"/>
              </w:r>
            </w:hyperlink>
          </w:p>
          <w:p w:rsidR="00A963F2" w:rsidRPr="00416E10" w:rsidRDefault="00EE1F50" w:rsidP="00A07B2A">
            <w:pPr>
              <w:pStyle w:val="Sadraj1"/>
              <w:framePr w:hSpace="0" w:wrap="auto" w:vAnchor="margin" w:xAlign="left" w:yAlign="inline"/>
              <w:suppressOverlap w:val="0"/>
              <w:rPr>
                <w:rStyle w:val="Hiperveza"/>
                <w:rFonts w:cs="Arial"/>
              </w:rPr>
            </w:pPr>
            <w:hyperlink w:anchor="_Toc482706858" w:history="1">
              <w:r w:rsidR="00416E10" w:rsidRPr="00416E10">
                <w:rPr>
                  <w:rStyle w:val="Hiperveza"/>
                  <w:rFonts w:cs="Arial"/>
                  <w:noProof/>
                </w:rPr>
                <w:t>1.2</w:t>
              </w:r>
              <w:r w:rsidR="00416E10" w:rsidRPr="00416E10">
                <w:rPr>
                  <w:rStyle w:val="Hiperveza"/>
                  <w:rFonts w:cs="Arial"/>
                </w:rPr>
                <w:tab/>
              </w:r>
              <w:r w:rsidR="00416E10" w:rsidRPr="00416E10">
                <w:rPr>
                  <w:rStyle w:val="Hiperveza"/>
                  <w:rFonts w:cs="Arial"/>
                  <w:noProof/>
                </w:rPr>
                <w:t>CERTIFICATION AUDIT</w:t>
              </w:r>
              <w:r w:rsidR="00A07B2A">
                <w:rPr>
                  <w:rStyle w:val="Hiperveza"/>
                  <w:rFonts w:cs="Arial"/>
                  <w:noProof/>
                </w:rPr>
                <w:t>…………………………………………</w:t>
              </w:r>
            </w:hyperlink>
            <w:r w:rsidR="00A07B2A" w:rsidRPr="00A07B2A">
              <w:rPr>
                <w:rStyle w:val="Hiperveza"/>
                <w:rFonts w:cs="Arial"/>
                <w:color w:val="auto"/>
                <w:u w:val="none"/>
              </w:rPr>
              <w:t>3</w:t>
            </w:r>
          </w:p>
          <w:p w:rsidR="00A963F2" w:rsidRPr="00416E10" w:rsidRDefault="00EE1F50" w:rsidP="00A07B2A">
            <w:pPr>
              <w:pStyle w:val="Sadraj1"/>
              <w:framePr w:hSpace="0" w:wrap="auto" w:vAnchor="margin" w:xAlign="left" w:yAlign="inline"/>
              <w:suppressOverlap w:val="0"/>
              <w:rPr>
                <w:rStyle w:val="Hiperveza"/>
                <w:rFonts w:cs="Arial"/>
              </w:rPr>
            </w:pPr>
            <w:hyperlink w:anchor="_Toc482706859" w:history="1">
              <w:r w:rsidR="00416E10" w:rsidRPr="00416E10">
                <w:rPr>
                  <w:rStyle w:val="Hiperveza"/>
                  <w:rFonts w:cs="Arial"/>
                  <w:noProof/>
                </w:rPr>
                <w:t>1.3</w:t>
              </w:r>
              <w:r w:rsidR="00416E10" w:rsidRPr="00416E10">
                <w:rPr>
                  <w:rStyle w:val="Hiperveza"/>
                  <w:rFonts w:cs="Arial"/>
                </w:rPr>
                <w:tab/>
              </w:r>
              <w:r w:rsidR="00416E10" w:rsidRPr="00416E10">
                <w:rPr>
                  <w:rStyle w:val="Hiperveza"/>
                  <w:rFonts w:cs="Arial"/>
                  <w:noProof/>
                </w:rPr>
                <w:t>ISSUE OF CERTIFICATE</w:t>
              </w:r>
              <w:r w:rsidR="00A07B2A">
                <w:rPr>
                  <w:rStyle w:val="Hiperveza"/>
                  <w:rFonts w:cs="Arial"/>
                  <w:noProof/>
                </w:rPr>
                <w:t>………………………………………..4</w:t>
              </w:r>
              <w:r w:rsidR="00416E10" w:rsidRPr="00416E10">
                <w:rPr>
                  <w:rStyle w:val="Hiperveza"/>
                  <w:rFonts w:cs="Arial"/>
                  <w:noProof/>
                </w:rPr>
                <w:t xml:space="preserve"> </w:t>
              </w:r>
            </w:hyperlink>
          </w:p>
          <w:p w:rsidR="00A963F2" w:rsidRPr="00416E10" w:rsidRDefault="00EE1F50" w:rsidP="00A07B2A">
            <w:pPr>
              <w:pStyle w:val="Sadraj1"/>
              <w:framePr w:hSpace="0" w:wrap="auto" w:vAnchor="margin" w:xAlign="left" w:yAlign="inline"/>
              <w:suppressOverlap w:val="0"/>
              <w:rPr>
                <w:rStyle w:val="Hiperveza"/>
                <w:rFonts w:cs="Arial"/>
              </w:rPr>
            </w:pPr>
            <w:hyperlink w:anchor="_Toc482706860" w:history="1">
              <w:r w:rsidR="00416E10" w:rsidRPr="00416E10">
                <w:rPr>
                  <w:rStyle w:val="Hiperveza"/>
                  <w:rFonts w:cs="Arial"/>
                  <w:noProof/>
                </w:rPr>
                <w:t>2.</w:t>
              </w:r>
              <w:r w:rsidR="00416E10" w:rsidRPr="00416E10">
                <w:rPr>
                  <w:rStyle w:val="Hiperveza"/>
                  <w:rFonts w:cs="Arial"/>
                </w:rPr>
                <w:tab/>
              </w:r>
              <w:r w:rsidR="00416E10" w:rsidRPr="00416E10">
                <w:rPr>
                  <w:rStyle w:val="Hiperveza"/>
                  <w:rFonts w:cs="Arial"/>
                  <w:noProof/>
                </w:rPr>
                <w:t>SURVEILLANCE AUDIT</w:t>
              </w:r>
              <w:r w:rsidR="00A07B2A">
                <w:rPr>
                  <w:rStyle w:val="Hiperveza"/>
                  <w:rFonts w:cs="Arial"/>
                  <w:noProof/>
                </w:rPr>
                <w:t>…………………………………………5</w:t>
              </w:r>
              <w:r w:rsidR="00416E10" w:rsidRPr="00416E10">
                <w:rPr>
                  <w:rStyle w:val="Hiperveza"/>
                  <w:rFonts w:cs="Arial"/>
                  <w:noProof/>
                </w:rPr>
                <w:t xml:space="preserve"> </w:t>
              </w:r>
            </w:hyperlink>
          </w:p>
          <w:p w:rsidR="00A963F2" w:rsidRPr="00416E10" w:rsidRDefault="00EE1F50" w:rsidP="00A07B2A">
            <w:pPr>
              <w:pStyle w:val="Sadraj1"/>
              <w:framePr w:hSpace="0" w:wrap="auto" w:vAnchor="margin" w:xAlign="left" w:yAlign="inline"/>
              <w:suppressOverlap w:val="0"/>
              <w:rPr>
                <w:rStyle w:val="Hiperveza"/>
                <w:rFonts w:cs="Arial"/>
              </w:rPr>
            </w:pPr>
            <w:hyperlink w:anchor="_Toc482706861" w:history="1">
              <w:r w:rsidR="00416E10" w:rsidRPr="00416E10">
                <w:rPr>
                  <w:rStyle w:val="Hiperveza"/>
                  <w:rFonts w:cs="Arial"/>
                  <w:noProof/>
                </w:rPr>
                <w:t xml:space="preserve">3. </w:t>
              </w:r>
              <w:r w:rsidR="00416E10">
                <w:rPr>
                  <w:rStyle w:val="Hiperveza"/>
                  <w:rFonts w:cs="Arial"/>
                  <w:noProof/>
                </w:rPr>
                <w:t xml:space="preserve">     </w:t>
              </w:r>
              <w:r w:rsidR="00416E10" w:rsidRPr="00416E10">
                <w:rPr>
                  <w:rStyle w:val="Hiperveza"/>
                  <w:rFonts w:cs="Arial"/>
                  <w:noProof/>
                </w:rPr>
                <w:t>RECERTIFICATION AUDIT</w:t>
              </w:r>
              <w:r w:rsidR="00A07B2A">
                <w:rPr>
                  <w:rStyle w:val="Hiperveza"/>
                  <w:rFonts w:cs="Arial"/>
                  <w:noProof/>
                </w:rPr>
                <w:t>……………………………………..6</w:t>
              </w:r>
              <w:r w:rsidR="00416E10" w:rsidRPr="00416E10">
                <w:rPr>
                  <w:rStyle w:val="Hiperveza"/>
                  <w:rFonts w:cs="Arial"/>
                  <w:noProof/>
                </w:rPr>
                <w:t xml:space="preserve"> </w:t>
              </w:r>
            </w:hyperlink>
          </w:p>
          <w:p w:rsidR="00A963F2" w:rsidRPr="00416E10" w:rsidRDefault="00EE1F50" w:rsidP="00A07B2A">
            <w:pPr>
              <w:pStyle w:val="Sadraj1"/>
              <w:framePr w:hSpace="0" w:wrap="auto" w:vAnchor="margin" w:xAlign="left" w:yAlign="inline"/>
              <w:suppressOverlap w:val="0"/>
              <w:rPr>
                <w:rStyle w:val="Hiperveza"/>
                <w:rFonts w:cs="Arial"/>
              </w:rPr>
            </w:pPr>
            <w:hyperlink w:anchor="_Toc482706862" w:history="1">
              <w:r w:rsidR="00416E10" w:rsidRPr="00416E10">
                <w:rPr>
                  <w:rStyle w:val="Hiperveza"/>
                  <w:rFonts w:cs="Arial"/>
                  <w:noProof/>
                </w:rPr>
                <w:t>4.</w:t>
              </w:r>
              <w:r w:rsidR="00416E10" w:rsidRPr="00416E10">
                <w:rPr>
                  <w:rStyle w:val="Hiperveza"/>
                  <w:rFonts w:cs="Arial"/>
                </w:rPr>
                <w:tab/>
              </w:r>
              <w:r w:rsidR="00416E10" w:rsidRPr="00416E10">
                <w:rPr>
                  <w:rStyle w:val="Hiperveza"/>
                  <w:rFonts w:cs="Arial"/>
                  <w:noProof/>
                </w:rPr>
                <w:t xml:space="preserve">EXTENSION OF SCOPE AUDIT </w:t>
              </w:r>
            </w:hyperlink>
            <w:r w:rsidR="00A07B2A" w:rsidRPr="00A07B2A">
              <w:rPr>
                <w:rStyle w:val="Hiperveza"/>
                <w:rFonts w:cs="Arial"/>
                <w:color w:val="auto"/>
                <w:u w:val="none"/>
              </w:rPr>
              <w:t>……………………………….6</w:t>
            </w:r>
          </w:p>
          <w:p w:rsidR="00A963F2" w:rsidRPr="00416E10" w:rsidRDefault="00EE1F50" w:rsidP="00A07B2A">
            <w:pPr>
              <w:pStyle w:val="Sadraj1"/>
              <w:framePr w:hSpace="0" w:wrap="auto" w:vAnchor="margin" w:xAlign="left" w:yAlign="inline"/>
              <w:suppressOverlap w:val="0"/>
              <w:rPr>
                <w:rStyle w:val="Hiperveza"/>
                <w:rFonts w:cs="Arial"/>
              </w:rPr>
            </w:pPr>
            <w:hyperlink w:anchor="_Toc482706863" w:history="1">
              <w:r w:rsidR="00416E10" w:rsidRPr="00416E10">
                <w:rPr>
                  <w:rStyle w:val="Hiperveza"/>
                  <w:rFonts w:cs="Arial"/>
                  <w:noProof/>
                </w:rPr>
                <w:t>5.</w:t>
              </w:r>
              <w:r w:rsidR="00416E10" w:rsidRPr="00416E10">
                <w:rPr>
                  <w:rStyle w:val="Hiperveza"/>
                  <w:rFonts w:cs="Arial"/>
                </w:rPr>
                <w:tab/>
              </w:r>
              <w:r w:rsidR="00416E10" w:rsidRPr="00416E10">
                <w:rPr>
                  <w:rStyle w:val="Hiperveza"/>
                  <w:rFonts w:cs="Arial"/>
                  <w:noProof/>
                </w:rPr>
                <w:t>ANNOUNCED SHORT NOTICE AUDITS</w:t>
              </w:r>
              <w:r w:rsidR="00A07B2A">
                <w:rPr>
                  <w:rStyle w:val="Hiperveza"/>
                  <w:rFonts w:cs="Arial"/>
                  <w:noProof/>
                </w:rPr>
                <w:t>……………………...7</w:t>
              </w:r>
              <w:r w:rsidR="00416E10" w:rsidRPr="00416E10">
                <w:rPr>
                  <w:rStyle w:val="Hiperveza"/>
                  <w:rFonts w:cs="Arial"/>
                  <w:noProof/>
                </w:rPr>
                <w:t xml:space="preserve"> </w:t>
              </w:r>
            </w:hyperlink>
          </w:p>
          <w:p w:rsidR="00A963F2" w:rsidRPr="00416E10" w:rsidRDefault="00EE1F50" w:rsidP="00A07B2A">
            <w:pPr>
              <w:pStyle w:val="Sadraj1"/>
              <w:framePr w:hSpace="0" w:wrap="auto" w:vAnchor="margin" w:xAlign="left" w:yAlign="inline"/>
              <w:suppressOverlap w:val="0"/>
              <w:rPr>
                <w:rStyle w:val="Hiperveza"/>
                <w:rFonts w:cs="Arial"/>
              </w:rPr>
            </w:pPr>
            <w:hyperlink w:anchor="_Toc482706864" w:history="1">
              <w:r w:rsidR="00416E10" w:rsidRPr="00416E10">
                <w:rPr>
                  <w:rStyle w:val="Hiperveza"/>
                  <w:rFonts w:cs="Arial"/>
                  <w:noProof/>
                </w:rPr>
                <w:t>6.</w:t>
              </w:r>
              <w:r w:rsidR="00416E10" w:rsidRPr="00416E10">
                <w:rPr>
                  <w:rStyle w:val="Hiperveza"/>
                  <w:rFonts w:cs="Arial"/>
                </w:rPr>
                <w:tab/>
              </w:r>
              <w:r w:rsidR="00416E10" w:rsidRPr="00416E10">
                <w:rPr>
                  <w:rStyle w:val="Hiperveza"/>
                  <w:rFonts w:cs="Arial"/>
                  <w:noProof/>
                </w:rPr>
                <w:t>TRANSFER OF CERTIFICATION FROM OTHER CERTIFICATION BODIES..</w:t>
              </w:r>
            </w:hyperlink>
            <w:r w:rsidR="00A07B2A" w:rsidRPr="00A07B2A">
              <w:rPr>
                <w:rStyle w:val="Hiperveza"/>
                <w:rFonts w:cs="Arial"/>
                <w:color w:val="auto"/>
                <w:u w:val="none"/>
              </w:rPr>
              <w:t>....................................................7</w:t>
            </w:r>
            <w:r w:rsidR="00A07B2A" w:rsidRPr="00416E10">
              <w:rPr>
                <w:rStyle w:val="Hiperveza"/>
                <w:rFonts w:cs="Arial"/>
              </w:rPr>
              <w:t xml:space="preserve"> </w:t>
            </w:r>
          </w:p>
          <w:p w:rsidR="00A963F2" w:rsidRPr="00A07B2A" w:rsidRDefault="00EE1F50" w:rsidP="00A07B2A">
            <w:pPr>
              <w:pStyle w:val="Sadraj1"/>
              <w:framePr w:hSpace="0" w:wrap="auto" w:vAnchor="margin" w:xAlign="left" w:yAlign="inline"/>
              <w:suppressOverlap w:val="0"/>
              <w:rPr>
                <w:rStyle w:val="Hiperveza"/>
                <w:rFonts w:cs="Arial"/>
                <w:color w:val="auto"/>
              </w:rPr>
            </w:pPr>
            <w:hyperlink w:anchor="_Toc482706865" w:history="1">
              <w:r w:rsidR="00416E10" w:rsidRPr="00416E10">
                <w:rPr>
                  <w:rStyle w:val="Hiperveza"/>
                  <w:rFonts w:cs="Arial"/>
                  <w:noProof/>
                </w:rPr>
                <w:t>7.</w:t>
              </w:r>
              <w:r w:rsidR="00416E10" w:rsidRPr="00416E10">
                <w:rPr>
                  <w:rStyle w:val="Hiperveza"/>
                  <w:rFonts w:cs="Arial"/>
                </w:rPr>
                <w:tab/>
              </w:r>
              <w:r w:rsidR="00416E10" w:rsidRPr="00416E10">
                <w:rPr>
                  <w:rStyle w:val="Hiperveza"/>
                  <w:rFonts w:cs="Arial"/>
                  <w:noProof/>
                </w:rPr>
                <w:t xml:space="preserve">CERTIFICATION OF COMPANIES WITH MULTIPLE LOCATIONS (MULTI-SITE) </w:t>
              </w:r>
            </w:hyperlink>
            <w:r w:rsidR="00A07B2A" w:rsidRPr="00A07B2A">
              <w:rPr>
                <w:rStyle w:val="Hiperveza"/>
                <w:rFonts w:cs="Arial"/>
                <w:color w:val="auto"/>
              </w:rPr>
              <w:t>…………………………………….8</w:t>
            </w:r>
          </w:p>
          <w:p w:rsidR="00A963F2" w:rsidRPr="00416E10" w:rsidRDefault="00EE1F50" w:rsidP="00A07B2A">
            <w:pPr>
              <w:pStyle w:val="Sadraj1"/>
              <w:framePr w:hSpace="0" w:wrap="auto" w:vAnchor="margin" w:xAlign="left" w:yAlign="inline"/>
              <w:suppressOverlap w:val="0"/>
              <w:rPr>
                <w:rStyle w:val="Hiperveza"/>
                <w:rFonts w:cs="Arial"/>
              </w:rPr>
            </w:pPr>
            <w:hyperlink w:anchor="_Toc482706866" w:history="1">
              <w:r w:rsidR="00416E10" w:rsidRPr="00416E10">
                <w:rPr>
                  <w:rStyle w:val="Hiperveza"/>
                  <w:rFonts w:cs="Arial"/>
                  <w:noProof/>
                </w:rPr>
                <w:t>8.</w:t>
              </w:r>
              <w:r w:rsidR="00416E10" w:rsidRPr="00416E10">
                <w:rPr>
                  <w:rStyle w:val="Hiperveza"/>
                  <w:rFonts w:cs="Arial"/>
                </w:rPr>
                <w:tab/>
              </w:r>
              <w:r w:rsidR="00416E10" w:rsidRPr="00416E10">
                <w:rPr>
                  <w:rStyle w:val="Hiperveza"/>
                  <w:rFonts w:cs="Arial"/>
                  <w:noProof/>
                </w:rPr>
                <w:t>MANAGEMENT OF NON-CONFORMITIES</w:t>
              </w:r>
              <w:r w:rsidR="00A07B2A">
                <w:rPr>
                  <w:rStyle w:val="Hiperveza"/>
                  <w:rFonts w:cs="Arial"/>
                  <w:noProof/>
                </w:rPr>
                <w:t>…………………..8</w:t>
              </w:r>
              <w:r w:rsidR="00416E10" w:rsidRPr="00416E10">
                <w:rPr>
                  <w:rStyle w:val="Hiperveza"/>
                  <w:rFonts w:cs="Arial"/>
                  <w:noProof/>
                </w:rPr>
                <w:t xml:space="preserve">  </w:t>
              </w:r>
            </w:hyperlink>
          </w:p>
          <w:p w:rsidR="00A963F2" w:rsidRPr="00416E10" w:rsidRDefault="00EE1F50" w:rsidP="00A07B2A">
            <w:pPr>
              <w:pStyle w:val="Sadraj1"/>
              <w:framePr w:hSpace="0" w:wrap="auto" w:vAnchor="margin" w:xAlign="left" w:yAlign="inline"/>
              <w:suppressOverlap w:val="0"/>
              <w:rPr>
                <w:rStyle w:val="Hiperveza"/>
                <w:rFonts w:cs="Arial"/>
              </w:rPr>
            </w:pPr>
            <w:hyperlink w:anchor="_Toc482706867" w:history="1">
              <w:r w:rsidR="00416E10" w:rsidRPr="00416E10">
                <w:rPr>
                  <w:rStyle w:val="Hiperveza"/>
                  <w:rFonts w:cs="Arial"/>
                  <w:noProof/>
                </w:rPr>
                <w:t xml:space="preserve">9. </w:t>
              </w:r>
              <w:r w:rsidR="00416E10" w:rsidRPr="00416E10">
                <w:rPr>
                  <w:rStyle w:val="Hiperveza"/>
                  <w:rFonts w:cs="Arial"/>
                </w:rPr>
                <w:tab/>
              </w:r>
              <w:r w:rsidR="00416E10" w:rsidRPr="00416E10">
                <w:rPr>
                  <w:rStyle w:val="Hiperveza"/>
                  <w:rFonts w:cs="Arial"/>
                  <w:noProof/>
                </w:rPr>
                <w:t>ANNEX A: RULES FOR MULTI-SITE CERTIFICATION</w:t>
              </w:r>
              <w:r w:rsidR="00A07B2A">
                <w:rPr>
                  <w:rStyle w:val="Hiperveza"/>
                  <w:rFonts w:cs="Arial"/>
                  <w:noProof/>
                </w:rPr>
                <w:t>……..8</w:t>
              </w:r>
              <w:r w:rsidR="00416E10" w:rsidRPr="00416E10">
                <w:rPr>
                  <w:rStyle w:val="Hiperveza"/>
                  <w:rFonts w:cs="Arial"/>
                  <w:noProof/>
                </w:rPr>
                <w:t xml:space="preserve"> </w:t>
              </w:r>
            </w:hyperlink>
          </w:p>
          <w:p w:rsidR="00A963F2" w:rsidRPr="00B75C5E" w:rsidRDefault="00A963F2" w:rsidP="001D7D9F">
            <w:pPr>
              <w:pStyle w:val="Obinitekst"/>
              <w:rPr>
                <w:lang w:val="en-US"/>
              </w:rPr>
            </w:pPr>
            <w:r w:rsidRPr="00961DAB">
              <w:rPr>
                <w:rFonts w:cs="Arial"/>
              </w:rPr>
              <w:fldChar w:fldCharType="end"/>
            </w:r>
            <w:r w:rsidRPr="001555F7">
              <w:rPr>
                <w:szCs w:val="22"/>
                <w:lang w:val="en-US"/>
              </w:rPr>
              <w:t xml:space="preserve"> </w:t>
            </w:r>
          </w:p>
          <w:p w:rsidR="00A963F2" w:rsidRPr="00B75C5E" w:rsidRDefault="00A963F2" w:rsidP="001D7D9F">
            <w:pPr>
              <w:rPr>
                <w:lang w:val="en-US"/>
              </w:rPr>
            </w:pPr>
          </w:p>
          <w:p w:rsidR="00A963F2" w:rsidRPr="00B75C5E" w:rsidRDefault="00A963F2" w:rsidP="001D7D9F">
            <w:pPr>
              <w:ind w:right="288"/>
              <w:rPr>
                <w:lang w:val="en-US"/>
              </w:rPr>
            </w:pPr>
          </w:p>
          <w:p w:rsidR="00A963F2" w:rsidRPr="00B75C5E" w:rsidRDefault="00A963F2" w:rsidP="001D7D9F">
            <w:pPr>
              <w:rPr>
                <w:lang w:val="en-US"/>
              </w:rPr>
            </w:pPr>
          </w:p>
          <w:p w:rsidR="00A963F2" w:rsidRDefault="00A963F2" w:rsidP="001D7D9F"/>
          <w:p w:rsidR="00A963F2" w:rsidRDefault="00A963F2" w:rsidP="001D7D9F"/>
          <w:p w:rsidR="00FA2469" w:rsidRDefault="00FA2469" w:rsidP="001D7D9F"/>
          <w:p w:rsidR="00FA2469" w:rsidRDefault="00FA2469" w:rsidP="001D7D9F"/>
          <w:p w:rsidR="00BF52F9" w:rsidRDefault="00BF52F9" w:rsidP="001D7D9F"/>
        </w:tc>
        <w:tc>
          <w:tcPr>
            <w:tcW w:w="7258" w:type="dxa"/>
          </w:tcPr>
          <w:p w:rsidR="00A963F2" w:rsidRPr="008E06EB" w:rsidRDefault="00FA2469" w:rsidP="001D7D9F">
            <w:pPr>
              <w:pStyle w:val="TOCNaslov"/>
              <w:rPr>
                <w:rFonts w:ascii="Arial" w:hAnsi="Arial" w:cs="Arial"/>
              </w:rPr>
            </w:pPr>
            <w:r>
              <w:rPr>
                <w:rFonts w:ascii="Arial" w:hAnsi="Arial" w:cs="Arial"/>
              </w:rPr>
              <w:t>SADRŽAJ</w:t>
            </w:r>
          </w:p>
          <w:p w:rsidR="00A963F2" w:rsidRPr="00416E10" w:rsidRDefault="00416E10" w:rsidP="00A07B2A">
            <w:pPr>
              <w:pStyle w:val="Sadraj1"/>
              <w:framePr w:hSpace="0" w:wrap="auto" w:vAnchor="margin" w:xAlign="left" w:yAlign="inline"/>
              <w:suppressOverlap w:val="0"/>
              <w:rPr>
                <w:noProof/>
                <w:szCs w:val="22"/>
              </w:rPr>
            </w:pPr>
            <w:r>
              <w:t>1.</w:t>
            </w:r>
            <w:r w:rsidR="00A963F2" w:rsidRPr="00416E10">
              <w:fldChar w:fldCharType="begin"/>
            </w:r>
            <w:r w:rsidR="00A963F2" w:rsidRPr="00416E10">
              <w:instrText xml:space="preserve"> TOC \o "1-3" \h \z \u </w:instrText>
            </w:r>
            <w:r w:rsidR="00A963F2" w:rsidRPr="00416E10">
              <w:fldChar w:fldCharType="separate"/>
            </w:r>
            <w:hyperlink w:anchor="_Toc482706856" w:history="1">
              <w:r>
                <w:rPr>
                  <w:noProof/>
                  <w:szCs w:val="22"/>
                </w:rPr>
                <w:t xml:space="preserve">      </w:t>
              </w:r>
              <w:r w:rsidRPr="00416E10">
                <w:rPr>
                  <w:rStyle w:val="Hiperveza"/>
                  <w:rFonts w:cs="Arial"/>
                  <w:noProof/>
                </w:rPr>
                <w:t>CERTIFIKACIJSKA PROCEDURA………………………</w:t>
              </w:r>
              <w:r w:rsidR="00827F12">
                <w:rPr>
                  <w:rStyle w:val="Hiperveza"/>
                  <w:rFonts w:cs="Arial"/>
                  <w:noProof/>
                </w:rPr>
                <w:t>….</w:t>
              </w:r>
              <w:r w:rsidR="00A963F2" w:rsidRPr="00416E10">
                <w:rPr>
                  <w:noProof/>
                  <w:webHidden/>
                </w:rPr>
                <w:fldChar w:fldCharType="begin"/>
              </w:r>
              <w:r w:rsidR="00A963F2" w:rsidRPr="00416E10">
                <w:rPr>
                  <w:noProof/>
                  <w:webHidden/>
                </w:rPr>
                <w:instrText xml:space="preserve"> PAGEREF _Toc482706856 \h </w:instrText>
              </w:r>
              <w:r w:rsidR="00A963F2" w:rsidRPr="00416E10">
                <w:rPr>
                  <w:noProof/>
                  <w:webHidden/>
                </w:rPr>
              </w:r>
              <w:r w:rsidR="00A963F2" w:rsidRPr="00416E10">
                <w:rPr>
                  <w:noProof/>
                  <w:webHidden/>
                </w:rPr>
                <w:fldChar w:fldCharType="separate"/>
              </w:r>
              <w:r w:rsidRPr="00416E10">
                <w:rPr>
                  <w:noProof/>
                  <w:webHidden/>
                </w:rPr>
                <w:t>2</w:t>
              </w:r>
              <w:r w:rsidR="00A963F2" w:rsidRPr="00416E10">
                <w:rPr>
                  <w:noProof/>
                  <w:webHidden/>
                </w:rPr>
                <w:fldChar w:fldCharType="end"/>
              </w:r>
            </w:hyperlink>
          </w:p>
          <w:p w:rsidR="00A963F2" w:rsidRPr="00416E10" w:rsidRDefault="00EE1F50" w:rsidP="00827F12">
            <w:pPr>
              <w:pStyle w:val="Sadraj2"/>
              <w:ind w:left="63" w:right="434" w:firstLine="0"/>
              <w:rPr>
                <w:rFonts w:cs="Arial"/>
                <w:noProof/>
                <w:szCs w:val="22"/>
              </w:rPr>
            </w:pPr>
            <w:hyperlink w:anchor="_Toc482706857" w:history="1">
              <w:r w:rsidR="00416E10" w:rsidRPr="00416E10">
                <w:rPr>
                  <w:rStyle w:val="Hiperveza"/>
                  <w:rFonts w:cs="Arial"/>
                  <w:noProof/>
                </w:rPr>
                <w:t>1.1</w:t>
              </w:r>
              <w:r w:rsidR="00416E10">
                <w:rPr>
                  <w:rStyle w:val="Hiperveza"/>
                  <w:rFonts w:cs="Arial"/>
                  <w:noProof/>
                </w:rPr>
                <w:t xml:space="preserve">    </w:t>
              </w:r>
              <w:r w:rsidR="00416E10" w:rsidRPr="00416E10">
                <w:rPr>
                  <w:rStyle w:val="Hiperveza"/>
                  <w:rFonts w:cs="Arial"/>
                </w:rPr>
                <w:t>PRIPREMA AUDITA</w:t>
              </w:r>
              <w:r w:rsidR="00416E10">
                <w:rPr>
                  <w:rStyle w:val="Hiperveza"/>
                  <w:rFonts w:cs="Arial"/>
                </w:rPr>
                <w:t>………………………………………</w:t>
              </w:r>
              <w:r w:rsidR="00827F12">
                <w:rPr>
                  <w:rStyle w:val="Hiperveza"/>
                  <w:rFonts w:cs="Arial"/>
                </w:rPr>
                <w:t>…..</w:t>
              </w:r>
              <w:r w:rsidR="00A963F2" w:rsidRPr="00416E10">
                <w:rPr>
                  <w:rFonts w:cs="Arial"/>
                  <w:noProof/>
                  <w:webHidden/>
                </w:rPr>
                <w:fldChar w:fldCharType="begin"/>
              </w:r>
              <w:r w:rsidR="00A963F2" w:rsidRPr="00416E10">
                <w:rPr>
                  <w:rFonts w:cs="Arial"/>
                  <w:noProof/>
                  <w:webHidden/>
                </w:rPr>
                <w:instrText xml:space="preserve"> PAGEREF _Toc482706857 \h </w:instrText>
              </w:r>
              <w:r w:rsidR="00A963F2" w:rsidRPr="00416E10">
                <w:rPr>
                  <w:rFonts w:cs="Arial"/>
                  <w:noProof/>
                  <w:webHidden/>
                </w:rPr>
              </w:r>
              <w:r w:rsidR="00A963F2" w:rsidRPr="00416E10">
                <w:rPr>
                  <w:rFonts w:cs="Arial"/>
                  <w:noProof/>
                  <w:webHidden/>
                </w:rPr>
                <w:fldChar w:fldCharType="separate"/>
              </w:r>
              <w:r w:rsidR="00416E10" w:rsidRPr="00416E10">
                <w:rPr>
                  <w:rFonts w:cs="Arial"/>
                  <w:noProof/>
                  <w:webHidden/>
                </w:rPr>
                <w:t>2</w:t>
              </w:r>
              <w:r w:rsidR="00A963F2" w:rsidRPr="00416E10">
                <w:rPr>
                  <w:rFonts w:cs="Arial"/>
                  <w:noProof/>
                  <w:webHidden/>
                </w:rPr>
                <w:fldChar w:fldCharType="end"/>
              </w:r>
            </w:hyperlink>
          </w:p>
          <w:p w:rsidR="00A963F2" w:rsidRPr="00416E10" w:rsidRDefault="00EE1F50" w:rsidP="00827F12">
            <w:pPr>
              <w:pStyle w:val="Sadraj2"/>
              <w:ind w:left="63" w:right="434" w:firstLine="0"/>
              <w:rPr>
                <w:rFonts w:cs="Arial"/>
                <w:noProof/>
                <w:szCs w:val="22"/>
              </w:rPr>
            </w:pPr>
            <w:hyperlink w:anchor="_Toc482706858" w:history="1">
              <w:r w:rsidR="00416E10" w:rsidRPr="00416E10">
                <w:rPr>
                  <w:rStyle w:val="Hiperveza"/>
                  <w:rFonts w:cs="Arial"/>
                  <w:noProof/>
                </w:rPr>
                <w:t>1.2</w:t>
              </w:r>
              <w:r w:rsidR="00416E10">
                <w:rPr>
                  <w:rFonts w:cs="Arial"/>
                  <w:noProof/>
                  <w:szCs w:val="22"/>
                </w:rPr>
                <w:t xml:space="preserve">    </w:t>
              </w:r>
              <w:r w:rsidR="00416E10" w:rsidRPr="00416E10">
                <w:rPr>
                  <w:rStyle w:val="Hiperveza"/>
                  <w:rFonts w:cs="Arial"/>
                  <w:noProof/>
                </w:rPr>
                <w:t>CERTIFIKACISKI AUDIT</w:t>
              </w:r>
              <w:r w:rsidR="00827F12">
                <w:rPr>
                  <w:rStyle w:val="Hiperveza"/>
                  <w:rFonts w:cs="Arial"/>
                  <w:noProof/>
                </w:rPr>
                <w:t>……………………………………..3</w:t>
              </w:r>
            </w:hyperlink>
          </w:p>
          <w:p w:rsidR="00A963F2" w:rsidRPr="00416E10" w:rsidRDefault="00EE1F50" w:rsidP="00827F12">
            <w:pPr>
              <w:pStyle w:val="Sadraj2"/>
              <w:ind w:left="63" w:right="434" w:firstLine="0"/>
              <w:rPr>
                <w:rFonts w:cs="Arial"/>
                <w:noProof/>
                <w:szCs w:val="22"/>
              </w:rPr>
            </w:pPr>
            <w:hyperlink w:anchor="_Toc482706859" w:history="1">
              <w:r w:rsidR="00416E10" w:rsidRPr="00416E10">
                <w:rPr>
                  <w:rStyle w:val="Hiperveza"/>
                  <w:rFonts w:cs="Arial"/>
                  <w:noProof/>
                </w:rPr>
                <w:t>1.3</w:t>
              </w:r>
              <w:r w:rsidR="00416E10">
                <w:rPr>
                  <w:rFonts w:cs="Arial"/>
                  <w:noProof/>
                  <w:szCs w:val="22"/>
                </w:rPr>
                <w:t xml:space="preserve">    </w:t>
              </w:r>
              <w:r w:rsidR="00416E10" w:rsidRPr="00416E10">
                <w:rPr>
                  <w:rStyle w:val="Hiperveza"/>
                  <w:rFonts w:cs="Arial"/>
                </w:rPr>
                <w:t>IZDAVANJE CERTIFIKATA</w:t>
              </w:r>
              <w:r w:rsidR="00827F12">
                <w:rPr>
                  <w:rStyle w:val="Hiperveza"/>
                  <w:rFonts w:cs="Arial"/>
                </w:rPr>
                <w:t>.</w:t>
              </w:r>
            </w:hyperlink>
            <w:r w:rsidR="00416E10">
              <w:rPr>
                <w:rFonts w:cs="Arial"/>
                <w:noProof/>
              </w:rPr>
              <w:t>……………………………</w:t>
            </w:r>
            <w:r w:rsidR="00827F12">
              <w:rPr>
                <w:rFonts w:cs="Arial"/>
                <w:noProof/>
              </w:rPr>
              <w:t>…….4</w:t>
            </w:r>
          </w:p>
          <w:p w:rsidR="00A963F2" w:rsidRPr="00416E10" w:rsidRDefault="00416E10" w:rsidP="00A07B2A">
            <w:pPr>
              <w:pStyle w:val="Sadraj1"/>
              <w:framePr w:hSpace="0" w:wrap="auto" w:vAnchor="margin" w:xAlign="left" w:yAlign="inline"/>
              <w:suppressOverlap w:val="0"/>
              <w:rPr>
                <w:noProof/>
                <w:szCs w:val="22"/>
              </w:rPr>
            </w:pPr>
            <w:r w:rsidRPr="00416E10">
              <w:t xml:space="preserve">2.      </w:t>
            </w:r>
            <w:hyperlink w:anchor="_Toc482706860" w:history="1">
              <w:r w:rsidRPr="00416E10">
                <w:rPr>
                  <w:rStyle w:val="Hiperveza"/>
                  <w:rFonts w:cs="Arial"/>
                  <w:noProof/>
                  <w:u w:val="none"/>
                </w:rPr>
                <w:t>NADZORNI</w:t>
              </w:r>
            </w:hyperlink>
            <w:r w:rsidRPr="00416E10">
              <w:rPr>
                <w:rStyle w:val="Hiperveza"/>
                <w:rFonts w:cs="Arial"/>
                <w:noProof/>
                <w:u w:val="none"/>
              </w:rPr>
              <w:t xml:space="preserve"> </w:t>
            </w:r>
            <w:r w:rsidRPr="00416E10">
              <w:rPr>
                <w:rStyle w:val="Hiperveza"/>
                <w:rFonts w:cs="Arial"/>
                <w:noProof/>
                <w:color w:val="auto"/>
                <w:u w:val="none"/>
              </w:rPr>
              <w:t>AUDIT</w:t>
            </w:r>
            <w:r>
              <w:rPr>
                <w:rStyle w:val="Hiperveza"/>
                <w:rFonts w:cs="Arial"/>
                <w:noProof/>
                <w:color w:val="auto"/>
                <w:u w:val="none"/>
              </w:rPr>
              <w:t>…………………………………………</w:t>
            </w:r>
            <w:r w:rsidR="00827F12">
              <w:rPr>
                <w:rStyle w:val="Hiperveza"/>
                <w:rFonts w:cs="Arial"/>
                <w:noProof/>
                <w:color w:val="auto"/>
                <w:u w:val="none"/>
              </w:rPr>
              <w:t>….5</w:t>
            </w:r>
          </w:p>
          <w:p w:rsidR="00A963F2" w:rsidRPr="00416E10" w:rsidRDefault="00EE1F50" w:rsidP="00A07B2A">
            <w:pPr>
              <w:pStyle w:val="Sadraj1"/>
              <w:framePr w:hSpace="0" w:wrap="auto" w:vAnchor="margin" w:xAlign="left" w:yAlign="inline"/>
              <w:suppressOverlap w:val="0"/>
              <w:rPr>
                <w:noProof/>
                <w:szCs w:val="22"/>
              </w:rPr>
            </w:pPr>
            <w:hyperlink w:anchor="_Toc482706861" w:history="1">
              <w:r w:rsidR="00416E10" w:rsidRPr="00416E10">
                <w:rPr>
                  <w:rStyle w:val="Hiperveza"/>
                  <w:rFonts w:cs="Arial"/>
                  <w:noProof/>
                </w:rPr>
                <w:t>3.      RECERTIFIKACISKI AUDIT</w:t>
              </w:r>
              <w:r w:rsidR="00827F12">
                <w:rPr>
                  <w:rStyle w:val="Hiperveza"/>
                  <w:rFonts w:cs="Arial"/>
                  <w:noProof/>
                </w:rPr>
                <w:t>………………………………….6</w:t>
              </w:r>
              <w:r w:rsidR="00416E10" w:rsidRPr="00416E10">
                <w:rPr>
                  <w:rStyle w:val="Hiperveza"/>
                  <w:rFonts w:cs="Arial"/>
                  <w:noProof/>
                </w:rPr>
                <w:t xml:space="preserve"> </w:t>
              </w:r>
            </w:hyperlink>
          </w:p>
          <w:p w:rsidR="00A963F2" w:rsidRPr="00416E10" w:rsidRDefault="00EE1F50" w:rsidP="00A07B2A">
            <w:pPr>
              <w:pStyle w:val="Sadraj1"/>
              <w:framePr w:hSpace="0" w:wrap="auto" w:vAnchor="margin" w:xAlign="left" w:yAlign="inline"/>
              <w:suppressOverlap w:val="0"/>
              <w:rPr>
                <w:noProof/>
                <w:szCs w:val="22"/>
              </w:rPr>
            </w:pPr>
            <w:hyperlink w:anchor="_Toc482706862" w:history="1">
              <w:r w:rsidR="00416E10" w:rsidRPr="00416E10">
                <w:rPr>
                  <w:rStyle w:val="Hiperveza"/>
                  <w:rFonts w:cs="Arial"/>
                  <w:noProof/>
                </w:rPr>
                <w:t>4.</w:t>
              </w:r>
              <w:r w:rsidR="00416E10" w:rsidRPr="00416E10">
                <w:rPr>
                  <w:noProof/>
                  <w:szCs w:val="22"/>
                </w:rPr>
                <w:tab/>
              </w:r>
              <w:r w:rsidR="00416E10" w:rsidRPr="00416E10">
                <w:rPr>
                  <w:rStyle w:val="Hiperveza"/>
                  <w:rFonts w:cs="Arial"/>
                  <w:noProof/>
                </w:rPr>
                <w:t>AUDIT RADI PROŠIRENJA OPSEGA CERTIFKACIJE</w:t>
              </w:r>
              <w:r w:rsidR="00827F12">
                <w:rPr>
                  <w:rStyle w:val="Hiperveza"/>
                  <w:rFonts w:cs="Arial"/>
                  <w:noProof/>
                </w:rPr>
                <w:t>…..6</w:t>
              </w:r>
              <w:r w:rsidR="00416E10" w:rsidRPr="00416E10">
                <w:rPr>
                  <w:rStyle w:val="Hiperveza"/>
                  <w:rFonts w:cs="Arial"/>
                  <w:noProof/>
                </w:rPr>
                <w:t xml:space="preserve"> </w:t>
              </w:r>
            </w:hyperlink>
          </w:p>
          <w:p w:rsidR="00A963F2" w:rsidRPr="00416E10" w:rsidRDefault="00EE1F50" w:rsidP="00A07B2A">
            <w:pPr>
              <w:pStyle w:val="Sadraj1"/>
              <w:framePr w:hSpace="0" w:wrap="auto" w:vAnchor="margin" w:xAlign="left" w:yAlign="inline"/>
              <w:suppressOverlap w:val="0"/>
              <w:rPr>
                <w:noProof/>
              </w:rPr>
            </w:pPr>
            <w:hyperlink w:anchor="_Toc482706863" w:history="1">
              <w:r w:rsidR="00416E10" w:rsidRPr="00416E10">
                <w:rPr>
                  <w:rStyle w:val="Hiperveza"/>
                  <w:rFonts w:cs="Arial"/>
                  <w:noProof/>
                </w:rPr>
                <w:t>5.</w:t>
              </w:r>
              <w:r w:rsidR="00416E10" w:rsidRPr="00416E10">
                <w:rPr>
                  <w:noProof/>
                </w:rPr>
                <w:tab/>
                <w:t>NENAJAVLJENI KRATKI AUDITI</w:t>
              </w:r>
              <w:r w:rsidR="00827F12">
                <w:rPr>
                  <w:noProof/>
                </w:rPr>
                <w:t>……………………………7</w:t>
              </w:r>
              <w:r w:rsidR="00416E10" w:rsidRPr="00416E10">
                <w:rPr>
                  <w:rStyle w:val="Hiperveza"/>
                  <w:rFonts w:cs="Arial"/>
                  <w:noProof/>
                </w:rPr>
                <w:t xml:space="preserve"> </w:t>
              </w:r>
            </w:hyperlink>
          </w:p>
          <w:p w:rsidR="00A963F2" w:rsidRPr="00827F12" w:rsidRDefault="00EE1F50" w:rsidP="00A07B2A">
            <w:pPr>
              <w:pStyle w:val="Sadraj1"/>
              <w:framePr w:hSpace="0" w:wrap="auto" w:vAnchor="margin" w:xAlign="left" w:yAlign="inline"/>
              <w:suppressOverlap w:val="0"/>
              <w:rPr>
                <w:noProof/>
                <w:szCs w:val="22"/>
                <w:lang w:val="en-US"/>
              </w:rPr>
            </w:pPr>
            <w:hyperlink w:anchor="_Toc482706864" w:history="1">
              <w:r w:rsidR="00416E10" w:rsidRPr="00827F12">
                <w:rPr>
                  <w:rStyle w:val="Hiperveza"/>
                  <w:rFonts w:cs="Arial"/>
                  <w:noProof/>
                  <w:lang w:val="en-US"/>
                </w:rPr>
                <w:t>6.</w:t>
              </w:r>
              <w:r w:rsidR="00416E10" w:rsidRPr="00827F12">
                <w:rPr>
                  <w:noProof/>
                  <w:szCs w:val="22"/>
                  <w:lang w:val="en-US"/>
                </w:rPr>
                <w:tab/>
                <w:t>PRIJENOS CERTIFIKATA OD DRUGIH CERTIFIKACIJ</w:t>
              </w:r>
              <w:r w:rsidR="00A07B2A">
                <w:rPr>
                  <w:noProof/>
                  <w:szCs w:val="22"/>
                  <w:lang w:val="en-US"/>
                </w:rPr>
                <w:t>-</w:t>
              </w:r>
              <w:r w:rsidR="00475863">
                <w:rPr>
                  <w:noProof/>
                  <w:szCs w:val="22"/>
                  <w:lang w:val="en-US"/>
                </w:rPr>
                <w:t xml:space="preserve">   </w:t>
              </w:r>
              <w:r w:rsidR="00416E10" w:rsidRPr="00827F12">
                <w:rPr>
                  <w:noProof/>
                  <w:szCs w:val="22"/>
                  <w:lang w:val="en-US"/>
                </w:rPr>
                <w:t xml:space="preserve">SKIH </w:t>
              </w:r>
            </w:hyperlink>
            <w:r w:rsidR="00475863" w:rsidRPr="00475863">
              <w:rPr>
                <w:szCs w:val="22"/>
              </w:rPr>
              <w:t>T</w:t>
            </w:r>
            <w:r w:rsidR="00475863" w:rsidRPr="00475863">
              <w:rPr>
                <w:noProof/>
                <w:szCs w:val="22"/>
                <w:lang w:val="en-US"/>
              </w:rPr>
              <w:t>IJ</w:t>
            </w:r>
            <w:r w:rsidR="00475863" w:rsidRPr="00475863">
              <w:rPr>
                <w:szCs w:val="22"/>
              </w:rPr>
              <w:t>ELA</w:t>
            </w:r>
            <w:r w:rsidR="00827F12">
              <w:rPr>
                <w:noProof/>
                <w:lang w:val="en-US"/>
              </w:rPr>
              <w:t>.....................</w:t>
            </w:r>
            <w:r w:rsidR="00A07B2A">
              <w:rPr>
                <w:noProof/>
                <w:lang w:val="en-US"/>
              </w:rPr>
              <w:t>.........................</w:t>
            </w:r>
            <w:r w:rsidR="00475863">
              <w:rPr>
                <w:noProof/>
                <w:lang w:val="en-US"/>
              </w:rPr>
              <w:t>.........................</w:t>
            </w:r>
            <w:r w:rsidR="00827F12" w:rsidRPr="00827F12">
              <w:rPr>
                <w:noProof/>
                <w:lang w:val="en-US"/>
              </w:rPr>
              <w:t>7</w:t>
            </w:r>
            <w:r w:rsidR="00827F12" w:rsidRPr="00827F12">
              <w:rPr>
                <w:noProof/>
                <w:szCs w:val="22"/>
                <w:lang w:val="en-US"/>
              </w:rPr>
              <w:t xml:space="preserve"> </w:t>
            </w:r>
          </w:p>
          <w:p w:rsidR="00A963F2" w:rsidRPr="00827F12" w:rsidRDefault="00EE1F50" w:rsidP="00A07B2A">
            <w:pPr>
              <w:pStyle w:val="Sadraj1"/>
              <w:framePr w:hSpace="0" w:wrap="auto" w:vAnchor="margin" w:xAlign="left" w:yAlign="inline"/>
              <w:suppressOverlap w:val="0"/>
              <w:rPr>
                <w:noProof/>
                <w:szCs w:val="22"/>
                <w:lang w:val="en-US"/>
              </w:rPr>
            </w:pPr>
            <w:hyperlink w:anchor="_Toc482706865" w:history="1">
              <w:r w:rsidR="00416E10" w:rsidRPr="00827F12">
                <w:rPr>
                  <w:rStyle w:val="Hiperveza"/>
                  <w:rFonts w:cs="Arial"/>
                  <w:noProof/>
                  <w:lang w:val="en-US"/>
                </w:rPr>
                <w:t>7.</w:t>
              </w:r>
              <w:r w:rsidR="00416E10" w:rsidRPr="00827F12">
                <w:rPr>
                  <w:noProof/>
                  <w:szCs w:val="22"/>
                  <w:lang w:val="en-US"/>
                </w:rPr>
                <w:tab/>
                <w:t xml:space="preserve"> CERTIFIKACIJA ORGANIZACIJA SA VIŠE LOKACIJA</w:t>
              </w:r>
              <w:r w:rsidR="00416E10" w:rsidRPr="00827F12">
                <w:rPr>
                  <w:rStyle w:val="Hiperveza"/>
                  <w:rFonts w:cs="Arial"/>
                  <w:noProof/>
                  <w:lang w:val="en-US"/>
                </w:rPr>
                <w:t xml:space="preserve"> (MULTI-SITE)</w:t>
              </w:r>
              <w:r w:rsidR="00827F12">
                <w:rPr>
                  <w:rStyle w:val="Hiperveza"/>
                  <w:rFonts w:cs="Arial"/>
                  <w:noProof/>
                  <w:lang w:val="en-US"/>
                </w:rPr>
                <w:t>…………………………………………………..8</w:t>
              </w:r>
              <w:r w:rsidR="00416E10" w:rsidRPr="00827F12">
                <w:rPr>
                  <w:rStyle w:val="Hiperveza"/>
                  <w:rFonts w:cs="Arial"/>
                  <w:noProof/>
                  <w:lang w:val="en-US"/>
                </w:rPr>
                <w:t xml:space="preserve"> </w:t>
              </w:r>
            </w:hyperlink>
          </w:p>
          <w:p w:rsidR="00A963F2" w:rsidRPr="00827F12" w:rsidRDefault="00EE1F50" w:rsidP="00A07B2A">
            <w:pPr>
              <w:pStyle w:val="Sadraj1"/>
              <w:framePr w:hSpace="0" w:wrap="auto" w:vAnchor="margin" w:xAlign="left" w:yAlign="inline"/>
              <w:suppressOverlap w:val="0"/>
              <w:rPr>
                <w:noProof/>
                <w:lang w:val="en-US"/>
              </w:rPr>
            </w:pPr>
            <w:hyperlink w:anchor="_Toc482706866" w:history="1">
              <w:r w:rsidR="00416E10" w:rsidRPr="00827F12">
                <w:rPr>
                  <w:rStyle w:val="Hiperveza"/>
                  <w:rFonts w:cs="Arial"/>
                  <w:noProof/>
                  <w:lang w:val="en-US"/>
                </w:rPr>
                <w:t>8.</w:t>
              </w:r>
              <w:r w:rsidR="00416E10" w:rsidRPr="00827F12">
                <w:rPr>
                  <w:noProof/>
                  <w:lang w:val="en-US"/>
                </w:rPr>
                <w:tab/>
                <w:t xml:space="preserve"> UPRAVLJANJE NESUKLADNOSTIMA</w:t>
              </w:r>
              <w:r w:rsidR="00827F12">
                <w:rPr>
                  <w:noProof/>
                  <w:lang w:val="en-US"/>
                </w:rPr>
                <w:t>…………………….8</w:t>
              </w:r>
              <w:r w:rsidR="00416E10" w:rsidRPr="00827F12">
                <w:rPr>
                  <w:rStyle w:val="Hiperveza"/>
                  <w:rFonts w:cs="Arial"/>
                  <w:noProof/>
                  <w:lang w:val="en-US"/>
                </w:rPr>
                <w:t xml:space="preserve">  </w:t>
              </w:r>
            </w:hyperlink>
          </w:p>
          <w:p w:rsidR="00A963F2" w:rsidRPr="00827F12" w:rsidRDefault="00EE1F50" w:rsidP="00A07B2A">
            <w:pPr>
              <w:pStyle w:val="Sadraj1"/>
              <w:framePr w:hSpace="0" w:wrap="auto" w:vAnchor="margin" w:xAlign="left" w:yAlign="inline"/>
              <w:suppressOverlap w:val="0"/>
              <w:rPr>
                <w:noProof/>
                <w:szCs w:val="22"/>
                <w:lang w:val="en-US"/>
              </w:rPr>
            </w:pPr>
            <w:hyperlink w:anchor="_Toc482706867" w:history="1">
              <w:r w:rsidR="00416E10" w:rsidRPr="00827F12">
                <w:rPr>
                  <w:rStyle w:val="Hiperveza"/>
                  <w:rFonts w:cs="Arial"/>
                  <w:noProof/>
                  <w:lang w:val="en-US"/>
                </w:rPr>
                <w:t xml:space="preserve">9. </w:t>
              </w:r>
              <w:r w:rsidR="00416E10" w:rsidRPr="00827F12">
                <w:rPr>
                  <w:noProof/>
                  <w:szCs w:val="22"/>
                  <w:lang w:val="en-US"/>
                </w:rPr>
                <w:tab/>
                <w:t xml:space="preserve"> </w:t>
              </w:r>
              <w:r w:rsidR="00416E10" w:rsidRPr="00827F12">
                <w:rPr>
                  <w:rStyle w:val="Hiperveza"/>
                  <w:rFonts w:cs="Arial"/>
                  <w:noProof/>
                  <w:lang w:val="en-US"/>
                </w:rPr>
                <w:t>ANEKS A: PRAVILA ZA MULTI-SITE CERTIFIKACIJU</w:t>
              </w:r>
              <w:r w:rsidR="00827F12">
                <w:rPr>
                  <w:rStyle w:val="Hiperveza"/>
                  <w:rFonts w:cs="Arial"/>
                  <w:noProof/>
                  <w:lang w:val="en-US"/>
                </w:rPr>
                <w:t>….8</w:t>
              </w:r>
              <w:r w:rsidR="00416E10" w:rsidRPr="00827F12">
                <w:rPr>
                  <w:rStyle w:val="Hiperveza"/>
                  <w:rFonts w:cs="Arial"/>
                  <w:noProof/>
                  <w:lang w:val="en-US"/>
                </w:rPr>
                <w:t xml:space="preserve"> </w:t>
              </w:r>
            </w:hyperlink>
          </w:p>
          <w:p w:rsidR="009F0E2D" w:rsidRDefault="00A963F2" w:rsidP="001D7D9F">
            <w:pPr>
              <w:ind w:left="-734" w:firstLine="734"/>
              <w:rPr>
                <w:lang w:val="en-US"/>
              </w:rPr>
            </w:pPr>
            <w:r w:rsidRPr="00416E10">
              <w:rPr>
                <w:rFonts w:cs="Arial"/>
              </w:rPr>
              <w:fldChar w:fldCharType="end"/>
            </w:r>
          </w:p>
          <w:p w:rsidR="009F0E2D" w:rsidRPr="009F0E2D" w:rsidRDefault="009F0E2D" w:rsidP="009F0E2D">
            <w:pPr>
              <w:rPr>
                <w:lang w:val="en-US"/>
              </w:rPr>
            </w:pPr>
          </w:p>
          <w:p w:rsidR="009F0E2D" w:rsidRPr="009F0E2D" w:rsidRDefault="009F0E2D" w:rsidP="009F0E2D">
            <w:pPr>
              <w:rPr>
                <w:lang w:val="en-US"/>
              </w:rPr>
            </w:pPr>
          </w:p>
          <w:p w:rsidR="009F0E2D" w:rsidRPr="009F0E2D" w:rsidRDefault="009F0E2D" w:rsidP="009F0E2D">
            <w:pPr>
              <w:rPr>
                <w:lang w:val="en-US"/>
              </w:rPr>
            </w:pPr>
          </w:p>
          <w:p w:rsidR="009F0E2D" w:rsidRPr="009F0E2D" w:rsidRDefault="009F0E2D" w:rsidP="009F0E2D">
            <w:pPr>
              <w:rPr>
                <w:lang w:val="en-US"/>
              </w:rPr>
            </w:pPr>
          </w:p>
          <w:p w:rsidR="009F0E2D" w:rsidRPr="009F0E2D" w:rsidRDefault="009F0E2D" w:rsidP="009F0E2D">
            <w:pPr>
              <w:rPr>
                <w:lang w:val="en-US"/>
              </w:rPr>
            </w:pPr>
          </w:p>
          <w:p w:rsidR="009F0E2D" w:rsidRPr="009F0E2D" w:rsidRDefault="009F0E2D" w:rsidP="009F0E2D">
            <w:pPr>
              <w:rPr>
                <w:lang w:val="en-US"/>
              </w:rPr>
            </w:pPr>
          </w:p>
          <w:p w:rsidR="009F0E2D" w:rsidRPr="009F0E2D" w:rsidRDefault="009F0E2D" w:rsidP="009F0E2D">
            <w:pPr>
              <w:rPr>
                <w:lang w:val="en-US"/>
              </w:rPr>
            </w:pPr>
          </w:p>
          <w:p w:rsidR="00A963F2" w:rsidRPr="009F0E2D" w:rsidRDefault="009F0E2D" w:rsidP="009F0E2D">
            <w:pPr>
              <w:tabs>
                <w:tab w:val="left" w:pos="1870"/>
              </w:tabs>
              <w:rPr>
                <w:lang w:val="en-US"/>
              </w:rPr>
            </w:pPr>
            <w:r>
              <w:rPr>
                <w:lang w:val="en-US"/>
              </w:rPr>
              <w:tab/>
            </w:r>
          </w:p>
        </w:tc>
      </w:tr>
      <w:tr w:rsidR="00A963F2" w:rsidRPr="00EE1F50" w:rsidTr="00A36A0B">
        <w:tc>
          <w:tcPr>
            <w:tcW w:w="7054" w:type="dxa"/>
          </w:tcPr>
          <w:p w:rsidR="00A963F2" w:rsidRDefault="00A963F2" w:rsidP="001D7D9F">
            <w:pPr>
              <w:spacing w:after="120"/>
              <w:jc w:val="both"/>
              <w:rPr>
                <w:lang w:val="en-GB"/>
              </w:rPr>
            </w:pPr>
            <w:r>
              <w:rPr>
                <w:lang w:val="en-GB"/>
              </w:rPr>
              <w:lastRenderedPageBreak/>
              <w:t xml:space="preserve">The certification of </w:t>
            </w:r>
            <w:r w:rsidRPr="002D1F4E">
              <w:rPr>
                <w:lang w:val="en-US"/>
              </w:rPr>
              <w:t>TÜV NORD CERT Certification Scheme - HACCP Food Safety System Certification based on Codex Alimentarius Commission (CAC/RPC 1-1969, Rev. 4 (2003))</w:t>
            </w:r>
            <w:r>
              <w:rPr>
                <w:lang w:val="en-US"/>
              </w:rPr>
              <w:t xml:space="preserve"> (following called HACCP Standard) </w:t>
            </w:r>
            <w:r>
              <w:rPr>
                <w:lang w:val="en-GB"/>
              </w:rPr>
              <w:t xml:space="preserve">respectively, consists of the offer and contract phase, the audit preparation, performance of the Certification Audit, issue of certificate and surveillance/recertification.   </w:t>
            </w:r>
          </w:p>
          <w:p w:rsidR="00A963F2" w:rsidRPr="008E06EB" w:rsidRDefault="00A963F2" w:rsidP="001D7D9F">
            <w:pPr>
              <w:spacing w:after="120"/>
              <w:jc w:val="both"/>
              <w:rPr>
                <w:lang w:val="en-GB"/>
              </w:rPr>
            </w:pPr>
            <w:r>
              <w:rPr>
                <w:lang w:val="en-GB"/>
              </w:rPr>
              <w:t xml:space="preserve">The auditors </w:t>
            </w:r>
            <w:proofErr w:type="gramStart"/>
            <w:r>
              <w:rPr>
                <w:lang w:val="en-GB"/>
              </w:rPr>
              <w:t>are selected</w:t>
            </w:r>
            <w:proofErr w:type="gramEnd"/>
            <w:r>
              <w:rPr>
                <w:lang w:val="en-GB"/>
              </w:rPr>
              <w:t xml:space="preserve"> by the Head of the Certification Body of TÜV NORD CERT GmbH in accordance with their approvals for the particular sector and their qualification.  </w:t>
            </w:r>
          </w:p>
          <w:p w:rsidR="00A963F2" w:rsidRPr="00A963F2" w:rsidRDefault="00A963F2" w:rsidP="001D7D9F">
            <w:pPr>
              <w:pStyle w:val="Naslov1"/>
              <w:keepNext w:val="0"/>
              <w:keepLines w:val="0"/>
              <w:spacing w:before="0" w:after="120"/>
              <w:jc w:val="both"/>
              <w:outlineLvl w:val="0"/>
              <w:rPr>
                <w:lang w:val="en-US"/>
              </w:rPr>
            </w:pPr>
            <w:bookmarkStart w:id="0" w:name="_Toc482706856"/>
            <w:r w:rsidRPr="00EA3267">
              <w:rPr>
                <w:rFonts w:ascii="Arial" w:hAnsi="Arial" w:cs="Arial"/>
                <w:b/>
                <w:color w:val="auto"/>
                <w:sz w:val="24"/>
                <w:szCs w:val="24"/>
                <w:lang w:val="en-US"/>
              </w:rPr>
              <w:t>1.</w:t>
            </w:r>
            <w:r w:rsidRPr="00A963F2">
              <w:rPr>
                <w:lang w:val="en-US"/>
              </w:rPr>
              <w:tab/>
            </w:r>
            <w:r w:rsidRPr="00FA2469">
              <w:rPr>
                <w:rFonts w:ascii="Arial" w:eastAsia="Times New Roman" w:hAnsi="Arial" w:cs="Times New Roman"/>
                <w:b/>
                <w:caps/>
                <w:color w:val="auto"/>
                <w:sz w:val="24"/>
                <w:szCs w:val="20"/>
                <w:lang w:val="en-GB"/>
              </w:rPr>
              <w:t>CERTIFICATION</w:t>
            </w:r>
            <w:r w:rsidRPr="00A963F2">
              <w:rPr>
                <w:lang w:val="en-US"/>
              </w:rPr>
              <w:t xml:space="preserve"> </w:t>
            </w:r>
            <w:r w:rsidRPr="00FA2469">
              <w:rPr>
                <w:rFonts w:ascii="Arial" w:eastAsia="Times New Roman" w:hAnsi="Arial" w:cs="Times New Roman"/>
                <w:b/>
                <w:caps/>
                <w:color w:val="auto"/>
                <w:sz w:val="24"/>
                <w:szCs w:val="20"/>
                <w:lang w:val="en-GB"/>
              </w:rPr>
              <w:t>PROCEDURE</w:t>
            </w:r>
            <w:bookmarkEnd w:id="0"/>
          </w:p>
          <w:p w:rsidR="00A963F2" w:rsidRDefault="00A963F2" w:rsidP="001D7D9F">
            <w:pPr>
              <w:rPr>
                <w:b/>
                <w:lang w:val="en-US"/>
              </w:rPr>
            </w:pPr>
            <w:bookmarkStart w:id="1" w:name="_Toc482706857"/>
            <w:r w:rsidRPr="00EA3267">
              <w:rPr>
                <w:b/>
                <w:lang w:val="en-US"/>
              </w:rPr>
              <w:t>1.1</w:t>
            </w:r>
            <w:r w:rsidRPr="00EA3267">
              <w:rPr>
                <w:b/>
                <w:lang w:val="en-US"/>
              </w:rPr>
              <w:tab/>
            </w:r>
            <w:bookmarkEnd w:id="1"/>
            <w:r w:rsidR="00EA3267">
              <w:rPr>
                <w:b/>
                <w:lang w:val="en-US"/>
              </w:rPr>
              <w:t>AUDIT PREPARATION</w:t>
            </w:r>
          </w:p>
          <w:p w:rsidR="00EA3267" w:rsidRDefault="00EA3267" w:rsidP="001D7D9F">
            <w:pPr>
              <w:rPr>
                <w:b/>
                <w:lang w:val="en-US"/>
              </w:rPr>
            </w:pPr>
          </w:p>
          <w:p w:rsidR="00A963F2" w:rsidRPr="00CD7B83" w:rsidRDefault="00A963F2" w:rsidP="001D7D9F">
            <w:pPr>
              <w:rPr>
                <w:lang w:val="en-GB"/>
              </w:rPr>
            </w:pPr>
            <w:r w:rsidRPr="00CD7B83">
              <w:rPr>
                <w:lang w:val="en-GB"/>
              </w:rPr>
              <w:t xml:space="preserve">Audit preparation serves to determine the certifiability of the client. This audit preparation can take the form of a preliminary audit. The preliminary audit consists of the following two stages: </w:t>
            </w:r>
          </w:p>
          <w:p w:rsidR="00A963F2" w:rsidRPr="00CD7B83" w:rsidRDefault="00A963F2" w:rsidP="001D7D9F">
            <w:pPr>
              <w:numPr>
                <w:ilvl w:val="0"/>
                <w:numId w:val="1"/>
              </w:numPr>
              <w:spacing w:before="120"/>
              <w:rPr>
                <w:lang w:val="en-GB"/>
              </w:rPr>
            </w:pPr>
            <w:r w:rsidRPr="00CD7B83">
              <w:rPr>
                <w:lang w:val="en-GB"/>
              </w:rPr>
              <w:t xml:space="preserve">Review of the documents submitted by the client </w:t>
            </w:r>
            <w:r w:rsidRPr="00CD7B83">
              <w:rPr>
                <w:lang w:val="en-GB"/>
              </w:rPr>
              <w:br/>
              <w:t xml:space="preserve">(Manual/handbook, possibly procedural and/or HACCP concept) </w:t>
            </w:r>
          </w:p>
          <w:p w:rsidR="00A963F2" w:rsidRPr="00CD7B83" w:rsidRDefault="00A963F2" w:rsidP="001D7D9F">
            <w:pPr>
              <w:numPr>
                <w:ilvl w:val="0"/>
                <w:numId w:val="1"/>
              </w:numPr>
              <w:spacing w:before="120"/>
              <w:rPr>
                <w:lang w:val="en-GB"/>
              </w:rPr>
            </w:pPr>
            <w:r w:rsidRPr="00CD7B83">
              <w:rPr>
                <w:lang w:val="en-GB"/>
              </w:rPr>
              <w:t xml:space="preserve">Performance of a preliminary audit at the client’s site </w:t>
            </w:r>
          </w:p>
          <w:p w:rsidR="00A963F2" w:rsidRPr="00CD7B83" w:rsidRDefault="00A963F2" w:rsidP="001D7D9F">
            <w:pPr>
              <w:numPr>
                <w:ilvl w:val="12"/>
                <w:numId w:val="0"/>
              </w:numPr>
              <w:rPr>
                <w:lang w:val="en-GB"/>
              </w:rPr>
            </w:pPr>
          </w:p>
          <w:p w:rsidR="00A963F2" w:rsidRDefault="00A963F2" w:rsidP="001D7D9F">
            <w:pPr>
              <w:numPr>
                <w:ilvl w:val="12"/>
                <w:numId w:val="0"/>
              </w:numPr>
              <w:spacing w:after="120"/>
              <w:rPr>
                <w:lang w:val="en-GB"/>
              </w:rPr>
            </w:pPr>
            <w:r w:rsidRPr="00CD7B83">
              <w:rPr>
                <w:lang w:val="en-GB"/>
              </w:rPr>
              <w:t xml:space="preserve">The purpose of the preliminary audit is to uncover weaknesses in the documents and in the implementation of the system (in relation to the scope of the </w:t>
            </w:r>
            <w:r>
              <w:rPr>
                <w:lang w:val="en-GB"/>
              </w:rPr>
              <w:t>HACCP Standard</w:t>
            </w:r>
            <w:r w:rsidRPr="00CD7B83">
              <w:rPr>
                <w:lang w:val="en-GB"/>
              </w:rPr>
              <w:t xml:space="preserve">). The findings of the preliminary audit </w:t>
            </w:r>
            <w:proofErr w:type="gramStart"/>
            <w:r w:rsidRPr="00CD7B83">
              <w:rPr>
                <w:lang w:val="en-GB"/>
              </w:rPr>
              <w:t>are explained</w:t>
            </w:r>
            <w:proofErr w:type="gramEnd"/>
            <w:r w:rsidRPr="00CD7B83">
              <w:rPr>
                <w:lang w:val="en-GB"/>
              </w:rPr>
              <w:t xml:space="preserve"> to the client or, upon request, documented in a report. The scope of the preliminary audit </w:t>
            </w:r>
            <w:proofErr w:type="gramStart"/>
            <w:r w:rsidRPr="00CD7B83">
              <w:rPr>
                <w:lang w:val="en-GB"/>
              </w:rPr>
              <w:t>is laid down</w:t>
            </w:r>
            <w:proofErr w:type="gramEnd"/>
            <w:r>
              <w:rPr>
                <w:lang w:val="en-GB"/>
              </w:rPr>
              <w:t xml:space="preserve"> in cooperation with the client.</w:t>
            </w:r>
          </w:p>
          <w:p w:rsidR="006F0E50" w:rsidRDefault="006F0E50" w:rsidP="001D7D9F">
            <w:pPr>
              <w:numPr>
                <w:ilvl w:val="12"/>
                <w:numId w:val="0"/>
              </w:numPr>
              <w:spacing w:after="120"/>
              <w:rPr>
                <w:lang w:val="en-GB"/>
              </w:rPr>
            </w:pPr>
          </w:p>
          <w:p w:rsidR="006F0E50" w:rsidRPr="00CD7B83" w:rsidRDefault="006F0E50" w:rsidP="001D7D9F">
            <w:pPr>
              <w:numPr>
                <w:ilvl w:val="12"/>
                <w:numId w:val="0"/>
              </w:numPr>
              <w:spacing w:after="120"/>
              <w:rPr>
                <w:lang w:val="en-GB"/>
              </w:rPr>
            </w:pPr>
          </w:p>
          <w:p w:rsidR="00A963F2" w:rsidRDefault="00A963F2" w:rsidP="001D7D9F">
            <w:pPr>
              <w:pStyle w:val="Naslov2"/>
              <w:outlineLvl w:val="1"/>
              <w:rPr>
                <w:lang w:val="en-US"/>
              </w:rPr>
            </w:pPr>
            <w:bookmarkStart w:id="2" w:name="_Toc482363196"/>
            <w:bookmarkStart w:id="3" w:name="_Toc415681301"/>
            <w:bookmarkStart w:id="4" w:name="_Toc482706858"/>
            <w:bookmarkEnd w:id="2"/>
            <w:r w:rsidRPr="006F0E50">
              <w:rPr>
                <w:rFonts w:ascii="Arial" w:hAnsi="Arial" w:cs="Arial"/>
                <w:b/>
                <w:color w:val="auto"/>
                <w:sz w:val="24"/>
                <w:szCs w:val="24"/>
                <w:lang w:val="en-US"/>
              </w:rPr>
              <w:lastRenderedPageBreak/>
              <w:t>1.2</w:t>
            </w:r>
            <w:r w:rsidRPr="00A963F2">
              <w:rPr>
                <w:lang w:val="en-US"/>
              </w:rPr>
              <w:tab/>
            </w:r>
            <w:bookmarkEnd w:id="3"/>
            <w:bookmarkEnd w:id="4"/>
            <w:r w:rsidR="006F0E50" w:rsidRPr="006F0E50">
              <w:rPr>
                <w:rFonts w:ascii="Arial" w:hAnsi="Arial" w:cs="Arial"/>
                <w:b/>
                <w:color w:val="auto"/>
                <w:sz w:val="24"/>
                <w:szCs w:val="24"/>
                <w:lang w:val="en-US"/>
              </w:rPr>
              <w:t>CERTIFICATION AUDIT</w:t>
            </w:r>
          </w:p>
          <w:p w:rsidR="006F0E50" w:rsidRPr="006F0E50" w:rsidRDefault="006F0E50" w:rsidP="001D7D9F">
            <w:pPr>
              <w:rPr>
                <w:lang w:val="en-US"/>
              </w:rPr>
            </w:pPr>
          </w:p>
          <w:p w:rsidR="00A963F2" w:rsidRPr="00CD7B83" w:rsidRDefault="00A963F2" w:rsidP="001D7D9F">
            <w:pPr>
              <w:rPr>
                <w:lang w:val="en-GB"/>
              </w:rPr>
            </w:pPr>
            <w:r w:rsidRPr="00CD7B83">
              <w:rPr>
                <w:lang w:val="en-GB"/>
              </w:rPr>
              <w:t>In order that the certification audit can be prepared and planned, the company shall provide at least the following documents:</w:t>
            </w:r>
          </w:p>
          <w:p w:rsidR="00A963F2" w:rsidRPr="00CD7B83" w:rsidRDefault="00A963F2" w:rsidP="001D7D9F">
            <w:pPr>
              <w:pStyle w:val="Odlomakpopisa"/>
              <w:numPr>
                <w:ilvl w:val="0"/>
                <w:numId w:val="3"/>
              </w:numPr>
              <w:ind w:left="426"/>
              <w:jc w:val="both"/>
              <w:rPr>
                <w:lang w:val="en-GB"/>
              </w:rPr>
            </w:pPr>
            <w:r w:rsidRPr="00CD7B83">
              <w:rPr>
                <w:lang w:val="en-GB"/>
              </w:rPr>
              <w:t xml:space="preserve">Company organisation chart or other </w:t>
            </w:r>
            <w:r w:rsidR="006F0E50" w:rsidRPr="00CD7B83">
              <w:rPr>
                <w:lang w:val="en-GB"/>
              </w:rPr>
              <w:t>documents, which</w:t>
            </w:r>
            <w:r w:rsidRPr="00CD7B83">
              <w:rPr>
                <w:lang w:val="en-GB"/>
              </w:rPr>
              <w:t xml:space="preserve"> show the organisational structure. </w:t>
            </w:r>
          </w:p>
          <w:p w:rsidR="00A963F2" w:rsidRPr="00CD7B83" w:rsidRDefault="00A963F2" w:rsidP="001D7D9F">
            <w:pPr>
              <w:pStyle w:val="Odlomakpopisa"/>
              <w:numPr>
                <w:ilvl w:val="0"/>
                <w:numId w:val="3"/>
              </w:numPr>
              <w:ind w:left="426"/>
              <w:jc w:val="both"/>
              <w:rPr>
                <w:lang w:val="en-GB"/>
              </w:rPr>
            </w:pPr>
            <w:r w:rsidRPr="00CD7B83">
              <w:rPr>
                <w:lang w:val="en-GB"/>
              </w:rPr>
              <w:t>HACCP analysis, however at the least the structure of the HACCP analysis and the defined CCPs</w:t>
            </w:r>
          </w:p>
          <w:p w:rsidR="00A963F2" w:rsidRDefault="00A963F2" w:rsidP="001D7D9F">
            <w:pPr>
              <w:pStyle w:val="Odlomakpopisa"/>
              <w:numPr>
                <w:ilvl w:val="0"/>
                <w:numId w:val="3"/>
              </w:numPr>
              <w:ind w:left="426"/>
              <w:jc w:val="both"/>
              <w:rPr>
                <w:lang w:val="en-GB"/>
              </w:rPr>
            </w:pPr>
            <w:r w:rsidRPr="00CD7B83">
              <w:rPr>
                <w:lang w:val="en-GB"/>
              </w:rPr>
              <w:t xml:space="preserve">Overview of the documents or a table of contents of the manual/handbook, documented procedures, work instructions.  </w:t>
            </w:r>
          </w:p>
          <w:p w:rsidR="00A963F2" w:rsidRPr="00CD7B83" w:rsidRDefault="00A963F2" w:rsidP="001D7D9F">
            <w:pPr>
              <w:pStyle w:val="Odlomakpopisa"/>
              <w:ind w:left="66"/>
              <w:jc w:val="both"/>
              <w:rPr>
                <w:lang w:val="en-GB"/>
              </w:rPr>
            </w:pPr>
          </w:p>
          <w:p w:rsidR="00A963F2" w:rsidRPr="00CD7B83" w:rsidRDefault="00A963F2" w:rsidP="001D7D9F">
            <w:pPr>
              <w:spacing w:after="120"/>
              <w:rPr>
                <w:lang w:val="en-GB"/>
              </w:rPr>
            </w:pPr>
            <w:r w:rsidRPr="00CD7B83">
              <w:rPr>
                <w:lang w:val="en-GB"/>
              </w:rPr>
              <w:t xml:space="preserve">If considered necessary, the auditor can request further documents. </w:t>
            </w:r>
          </w:p>
          <w:p w:rsidR="00A963F2" w:rsidRPr="00CD7B83" w:rsidRDefault="00A963F2" w:rsidP="001D7D9F">
            <w:pPr>
              <w:spacing w:after="120"/>
              <w:jc w:val="both"/>
              <w:rPr>
                <w:lang w:val="en-GB"/>
              </w:rPr>
            </w:pPr>
            <w:r w:rsidRPr="00CD7B83">
              <w:rPr>
                <w:lang w:val="en-GB"/>
              </w:rPr>
              <w:t xml:space="preserve">The detailed document review </w:t>
            </w:r>
            <w:proofErr w:type="gramStart"/>
            <w:r w:rsidRPr="00CD7B83">
              <w:rPr>
                <w:lang w:val="en-GB"/>
              </w:rPr>
              <w:t>can be performed</w:t>
            </w:r>
            <w:proofErr w:type="gramEnd"/>
            <w:r w:rsidRPr="00CD7B83">
              <w:rPr>
                <w:lang w:val="en-GB"/>
              </w:rPr>
              <w:t xml:space="preserve"> before the certification audit. However, any deviations or nonconformities will be included in the overall audit evaluation, i.e. any deviations and nonconformities that </w:t>
            </w:r>
            <w:proofErr w:type="gramStart"/>
            <w:r w:rsidRPr="00CD7B83">
              <w:rPr>
                <w:lang w:val="en-GB"/>
              </w:rPr>
              <w:t>are identified</w:t>
            </w:r>
            <w:proofErr w:type="gramEnd"/>
            <w:r w:rsidRPr="00CD7B83">
              <w:rPr>
                <w:lang w:val="en-GB"/>
              </w:rPr>
              <w:t xml:space="preserve"> must be counted as such in the certification audit; it is not possible to carry out corrections before the audit. After this, individual employees </w:t>
            </w:r>
            <w:proofErr w:type="gramStart"/>
            <w:r w:rsidRPr="00CD7B83">
              <w:rPr>
                <w:lang w:val="en-GB"/>
              </w:rPr>
              <w:t>are questioned</w:t>
            </w:r>
            <w:proofErr w:type="gramEnd"/>
            <w:r w:rsidRPr="00CD7B83">
              <w:rPr>
                <w:lang w:val="en-GB"/>
              </w:rPr>
              <w:t xml:space="preserve"> at their workstations and applicable documents, records, orders, standards, guidelines etc</w:t>
            </w:r>
            <w:r>
              <w:rPr>
                <w:lang w:val="en-GB"/>
              </w:rPr>
              <w:t>.</w:t>
            </w:r>
            <w:r w:rsidRPr="00CD7B83">
              <w:rPr>
                <w:lang w:val="en-GB"/>
              </w:rPr>
              <w:t xml:space="preserve"> are viewed. </w:t>
            </w:r>
          </w:p>
          <w:p w:rsidR="006F0E50" w:rsidRDefault="00A963F2" w:rsidP="001D7D9F">
            <w:pPr>
              <w:spacing w:after="120"/>
              <w:jc w:val="both"/>
              <w:rPr>
                <w:lang w:val="en-GB"/>
              </w:rPr>
            </w:pPr>
            <w:r w:rsidRPr="00CD7B83">
              <w:rPr>
                <w:lang w:val="en-GB"/>
              </w:rPr>
              <w:t xml:space="preserve">The task of the company during the audit is to demonstrate the practical application of its documented procedures. For this purpose, all product groups and processes which are to be included in the scope of the certification must be in the course of production or running at the time of the audit. If this is not the case, it will be necessary to undertake an additional audit of these product groups/processes, which will involve additional time and therefore additional costs for the client. Following the end of the audit, the client </w:t>
            </w:r>
            <w:proofErr w:type="gramStart"/>
            <w:r w:rsidRPr="00CD7B83">
              <w:rPr>
                <w:lang w:val="en-GB"/>
              </w:rPr>
              <w:t>is informed</w:t>
            </w:r>
            <w:proofErr w:type="gramEnd"/>
            <w:r w:rsidRPr="00CD7B83">
              <w:rPr>
                <w:lang w:val="en-GB"/>
              </w:rPr>
              <w:t xml:space="preserve"> of the audit findings in a final meeting. The auditor can submit an estimate of the audit result, but cannot state the result in final form. </w:t>
            </w:r>
          </w:p>
          <w:p w:rsidR="00A963F2" w:rsidRPr="00CD7B83" w:rsidRDefault="00A963F2" w:rsidP="001D7D9F">
            <w:pPr>
              <w:spacing w:after="120"/>
              <w:jc w:val="both"/>
              <w:rPr>
                <w:lang w:val="en-GB"/>
              </w:rPr>
            </w:pPr>
            <w:r w:rsidRPr="00CD7B83">
              <w:rPr>
                <w:lang w:val="en-GB"/>
              </w:rPr>
              <w:lastRenderedPageBreak/>
              <w:t xml:space="preserve">The findings of the audit </w:t>
            </w:r>
            <w:proofErr w:type="gramStart"/>
            <w:r w:rsidRPr="00CD7B83">
              <w:rPr>
                <w:lang w:val="en-GB"/>
              </w:rPr>
              <w:t>are documented</w:t>
            </w:r>
            <w:proofErr w:type="gramEnd"/>
            <w:r w:rsidRPr="00CD7B83">
              <w:rPr>
                <w:lang w:val="en-GB"/>
              </w:rPr>
              <w:t xml:space="preserve"> in a report; the nonconformities are documented in an action plan.                </w:t>
            </w:r>
          </w:p>
          <w:p w:rsidR="00A963F2" w:rsidRPr="00CD7B83" w:rsidRDefault="00A963F2" w:rsidP="001D7D9F">
            <w:pPr>
              <w:spacing w:after="120"/>
              <w:rPr>
                <w:lang w:val="en-GB"/>
              </w:rPr>
            </w:pPr>
            <w:r w:rsidRPr="00CD7B83">
              <w:rPr>
                <w:lang w:val="en-GB"/>
              </w:rPr>
              <w:t xml:space="preserve">The audit can only cover one operating/production site. </w:t>
            </w:r>
          </w:p>
          <w:p w:rsidR="00A963F2" w:rsidRDefault="00A963F2" w:rsidP="001D7D9F">
            <w:pPr>
              <w:spacing w:after="120"/>
              <w:jc w:val="both"/>
              <w:rPr>
                <w:lang w:val="en-GB"/>
              </w:rPr>
            </w:pPr>
            <w:r>
              <w:rPr>
                <w:lang w:val="en-GB"/>
              </w:rPr>
              <w:t xml:space="preserve">The task of the auditors is to compare the practical application of the food safety system with the documented processes and to assess them in relation to fulfilment of the requirements of the HACCP Standard. This is achieved by means of questioning of the employees, examining the relevant documents, records, orders and guidelines </w:t>
            </w:r>
            <w:proofErr w:type="gramStart"/>
            <w:r>
              <w:rPr>
                <w:lang w:val="en-GB"/>
              </w:rPr>
              <w:t>and also</w:t>
            </w:r>
            <w:proofErr w:type="gramEnd"/>
            <w:r>
              <w:rPr>
                <w:lang w:val="en-GB"/>
              </w:rPr>
              <w:t xml:space="preserve"> by visiting relevant areas of the organization</w:t>
            </w:r>
            <w:r w:rsidR="006F0E50">
              <w:rPr>
                <w:lang w:val="en-GB"/>
              </w:rPr>
              <w:t>.</w:t>
            </w:r>
          </w:p>
          <w:p w:rsidR="00A963F2" w:rsidRDefault="00A963F2" w:rsidP="001D7D9F">
            <w:pPr>
              <w:numPr>
                <w:ilvl w:val="12"/>
                <w:numId w:val="0"/>
              </w:numPr>
              <w:spacing w:after="120"/>
              <w:jc w:val="both"/>
              <w:rPr>
                <w:lang w:val="en-GB"/>
              </w:rPr>
            </w:pPr>
            <w:r>
              <w:rPr>
                <w:lang w:val="en-GB"/>
              </w:rPr>
              <w:t xml:space="preserve">A final meeting takes place at the end of the on-site audit. At least those employees take part in the audit who have management functions within the organization and whose areas were included in the audit. The lead auditor reports on the individual elements and explains the positive and negative results. If nonconformities are established, the lead auditor can only recommend the organization for issue of the certificate after acceptance or verification of the corrective actions by the audit team, see Section 7 “Management of nonconformities”.  </w:t>
            </w:r>
          </w:p>
          <w:p w:rsidR="00A963F2" w:rsidRDefault="00A963F2" w:rsidP="001D7D9F">
            <w:pPr>
              <w:spacing w:after="120"/>
              <w:jc w:val="both"/>
              <w:rPr>
                <w:lang w:val="en-GB"/>
              </w:rPr>
            </w:pPr>
            <w:r>
              <w:rPr>
                <w:lang w:val="en-GB"/>
              </w:rPr>
              <w:t xml:space="preserve">The audit </w:t>
            </w:r>
            <w:proofErr w:type="gramStart"/>
            <w:r>
              <w:rPr>
                <w:lang w:val="en-GB"/>
              </w:rPr>
              <w:t>is documented</w:t>
            </w:r>
            <w:proofErr w:type="gramEnd"/>
            <w:r>
              <w:rPr>
                <w:lang w:val="en-GB"/>
              </w:rPr>
              <w:t xml:space="preserve"> in the audit report and is completed by means of further records (e.g. audit questionnaire and hand-written records)</w:t>
            </w:r>
            <w:r w:rsidR="006F0E50">
              <w:rPr>
                <w:lang w:val="en-GB"/>
              </w:rPr>
              <w:t>.</w:t>
            </w:r>
          </w:p>
          <w:p w:rsidR="006F0E50" w:rsidRDefault="006F0E50" w:rsidP="001D7D9F">
            <w:pPr>
              <w:spacing w:after="120"/>
              <w:jc w:val="both"/>
              <w:rPr>
                <w:rFonts w:cs="Arial"/>
                <w:lang w:val="en-GB"/>
              </w:rPr>
            </w:pPr>
          </w:p>
          <w:p w:rsidR="00A963F2" w:rsidRDefault="00A963F2" w:rsidP="001D7D9F">
            <w:pPr>
              <w:pStyle w:val="Naslov2"/>
              <w:outlineLvl w:val="1"/>
              <w:rPr>
                <w:rFonts w:ascii="Arial" w:hAnsi="Arial" w:cs="Arial"/>
                <w:b/>
                <w:color w:val="auto"/>
                <w:sz w:val="24"/>
                <w:szCs w:val="24"/>
                <w:lang w:val="en-US"/>
              </w:rPr>
            </w:pPr>
            <w:bookmarkStart w:id="5" w:name="_Toc482706859"/>
            <w:r w:rsidRPr="006F0E50">
              <w:rPr>
                <w:rFonts w:ascii="Arial" w:hAnsi="Arial" w:cs="Arial"/>
                <w:b/>
                <w:color w:val="auto"/>
                <w:sz w:val="24"/>
                <w:szCs w:val="24"/>
                <w:lang w:val="en-US"/>
              </w:rPr>
              <w:t>1.3</w:t>
            </w:r>
            <w:r w:rsidRPr="006F0E50">
              <w:rPr>
                <w:rFonts w:ascii="Arial" w:hAnsi="Arial" w:cs="Arial"/>
                <w:b/>
                <w:color w:val="auto"/>
                <w:sz w:val="24"/>
                <w:szCs w:val="24"/>
                <w:lang w:val="en-US"/>
              </w:rPr>
              <w:tab/>
            </w:r>
            <w:bookmarkEnd w:id="5"/>
            <w:r w:rsidR="006F0E50" w:rsidRPr="006F0E50">
              <w:rPr>
                <w:rFonts w:ascii="Arial" w:hAnsi="Arial" w:cs="Arial"/>
                <w:b/>
                <w:color w:val="auto"/>
                <w:sz w:val="24"/>
                <w:szCs w:val="24"/>
                <w:lang w:val="en-US"/>
              </w:rPr>
              <w:t>ISSUE OF CERTIFICATE</w:t>
            </w:r>
          </w:p>
          <w:p w:rsidR="006D07FA" w:rsidRDefault="006D07FA" w:rsidP="001D7D9F">
            <w:pPr>
              <w:numPr>
                <w:ilvl w:val="12"/>
                <w:numId w:val="0"/>
              </w:numPr>
              <w:rPr>
                <w:rFonts w:cs="Arial"/>
                <w:lang w:val="en-GB"/>
              </w:rPr>
            </w:pPr>
          </w:p>
          <w:p w:rsidR="00A963F2" w:rsidRPr="00C54DEB" w:rsidRDefault="00A963F2" w:rsidP="001D7D9F">
            <w:pPr>
              <w:numPr>
                <w:ilvl w:val="12"/>
                <w:numId w:val="0"/>
              </w:numPr>
              <w:jc w:val="both"/>
              <w:rPr>
                <w:rFonts w:cs="Arial"/>
                <w:lang w:val="en-GB"/>
              </w:rPr>
            </w:pPr>
            <w:r w:rsidRPr="00C54DEB">
              <w:rPr>
                <w:rFonts w:cs="Arial"/>
                <w:lang w:val="en-GB"/>
              </w:rPr>
              <w:t xml:space="preserve">The certificate is issued when the certification procedure </w:t>
            </w:r>
            <w:proofErr w:type="gramStart"/>
            <w:r w:rsidRPr="00C54DEB">
              <w:rPr>
                <w:rFonts w:cs="Arial"/>
                <w:lang w:val="en-GB"/>
              </w:rPr>
              <w:t>has been reviewed and released by the head of the certification body or his deputy</w:t>
            </w:r>
            <w:proofErr w:type="gramEnd"/>
            <w:r w:rsidRPr="00C54DEB">
              <w:rPr>
                <w:rFonts w:cs="Arial"/>
                <w:lang w:val="en-GB"/>
              </w:rPr>
              <w:t xml:space="preserve"> or nominated representative. The person who reviews and releases the procedure may not have participated in the audit. </w:t>
            </w:r>
          </w:p>
          <w:p w:rsidR="00A963F2" w:rsidRDefault="00A963F2" w:rsidP="001D7D9F">
            <w:pPr>
              <w:numPr>
                <w:ilvl w:val="12"/>
                <w:numId w:val="0"/>
              </w:numPr>
              <w:jc w:val="both"/>
              <w:rPr>
                <w:rFonts w:cs="Arial"/>
                <w:lang w:val="en-GB"/>
              </w:rPr>
            </w:pPr>
            <w:r w:rsidRPr="00C54DEB">
              <w:rPr>
                <w:rFonts w:cs="Arial"/>
                <w:lang w:val="en-GB"/>
              </w:rPr>
              <w:t xml:space="preserve">The certificate </w:t>
            </w:r>
            <w:proofErr w:type="gramStart"/>
            <w:r w:rsidRPr="00C54DEB">
              <w:rPr>
                <w:rFonts w:cs="Arial"/>
                <w:lang w:val="en-GB"/>
              </w:rPr>
              <w:t>can only be issued</w:t>
            </w:r>
            <w:proofErr w:type="gramEnd"/>
            <w:r w:rsidRPr="00C54DEB">
              <w:rPr>
                <w:rFonts w:cs="Arial"/>
                <w:lang w:val="en-GB"/>
              </w:rPr>
              <w:t xml:space="preserve"> when the nonconformities have been accepted or verified by the audit team. The certificates are valid for 3 years.  </w:t>
            </w:r>
          </w:p>
          <w:p w:rsidR="00A963F2" w:rsidRPr="006D07FA" w:rsidRDefault="00A963F2" w:rsidP="001D7D9F">
            <w:pPr>
              <w:pStyle w:val="Naslov1"/>
              <w:outlineLvl w:val="0"/>
              <w:rPr>
                <w:rFonts w:ascii="Arial" w:hAnsi="Arial" w:cs="Arial"/>
                <w:b/>
                <w:color w:val="auto"/>
                <w:sz w:val="24"/>
                <w:szCs w:val="24"/>
                <w:lang w:val="en-US"/>
              </w:rPr>
            </w:pPr>
            <w:bookmarkStart w:id="6" w:name="_Toc482706860"/>
            <w:r w:rsidRPr="006D07FA">
              <w:rPr>
                <w:rFonts w:ascii="Arial" w:hAnsi="Arial" w:cs="Arial"/>
                <w:b/>
                <w:color w:val="auto"/>
                <w:sz w:val="24"/>
                <w:szCs w:val="24"/>
                <w:lang w:val="en-US"/>
              </w:rPr>
              <w:lastRenderedPageBreak/>
              <w:t>2.</w:t>
            </w:r>
            <w:r w:rsidRPr="006D07FA">
              <w:rPr>
                <w:rFonts w:ascii="Arial" w:hAnsi="Arial" w:cs="Arial"/>
                <w:b/>
                <w:color w:val="auto"/>
                <w:sz w:val="24"/>
                <w:szCs w:val="24"/>
                <w:lang w:val="en-US"/>
              </w:rPr>
              <w:tab/>
              <w:t>SURVEILLANCE AUDIT</w:t>
            </w:r>
            <w:bookmarkEnd w:id="6"/>
            <w:r w:rsidRPr="006D07FA">
              <w:rPr>
                <w:rFonts w:ascii="Arial" w:hAnsi="Arial" w:cs="Arial"/>
                <w:b/>
                <w:color w:val="auto"/>
                <w:sz w:val="24"/>
                <w:szCs w:val="24"/>
                <w:lang w:val="en-US"/>
              </w:rPr>
              <w:t xml:space="preserve"> </w:t>
            </w:r>
          </w:p>
          <w:p w:rsidR="006D07FA" w:rsidRPr="006D07FA" w:rsidRDefault="006D07FA" w:rsidP="001D7D9F">
            <w:pPr>
              <w:rPr>
                <w:lang w:val="en-US"/>
              </w:rPr>
            </w:pPr>
          </w:p>
          <w:p w:rsidR="00A963F2" w:rsidRDefault="00A963F2" w:rsidP="001D7D9F">
            <w:pPr>
              <w:pStyle w:val="Tijeloteksta"/>
              <w:numPr>
                <w:ilvl w:val="12"/>
                <w:numId w:val="0"/>
              </w:numPr>
              <w:spacing w:after="120"/>
              <w:rPr>
                <w:rFonts w:cs="Arial"/>
                <w:lang w:val="en-GB"/>
              </w:rPr>
            </w:pPr>
            <w:r w:rsidRPr="00961DAB">
              <w:rPr>
                <w:rFonts w:cs="Arial"/>
                <w:lang w:val="en-GB"/>
              </w:rPr>
              <w:t xml:space="preserve">The company data are updated before the surveillance audit, in order to take any </w:t>
            </w:r>
            <w:proofErr w:type="gramStart"/>
            <w:r w:rsidRPr="00961DAB">
              <w:rPr>
                <w:rFonts w:cs="Arial"/>
                <w:lang w:val="en-GB"/>
              </w:rPr>
              <w:t>changes which</w:t>
            </w:r>
            <w:proofErr w:type="gramEnd"/>
            <w:r w:rsidRPr="00961DAB">
              <w:rPr>
                <w:rFonts w:cs="Arial"/>
                <w:lang w:val="en-GB"/>
              </w:rPr>
              <w:t xml:space="preserve"> have a significant influence on the area of activity or the operational methods of the client into consideration.</w:t>
            </w:r>
          </w:p>
          <w:p w:rsidR="00A963F2" w:rsidRPr="007B5C3C" w:rsidRDefault="00A963F2" w:rsidP="001D7D9F">
            <w:pPr>
              <w:numPr>
                <w:ilvl w:val="0"/>
                <w:numId w:val="4"/>
              </w:numPr>
              <w:spacing w:after="120"/>
              <w:ind w:hanging="720"/>
              <w:rPr>
                <w:rFonts w:cs="Arial"/>
                <w:szCs w:val="22"/>
                <w:u w:val="single"/>
                <w:lang w:val="en-US"/>
              </w:rPr>
            </w:pPr>
            <w:r w:rsidRPr="007B5C3C">
              <w:rPr>
                <w:rFonts w:cs="Arial"/>
                <w:b/>
                <w:szCs w:val="22"/>
                <w:u w:val="single"/>
                <w:lang w:val="en-US"/>
              </w:rPr>
              <w:t>First surveillance audit following the initial certification audit</w:t>
            </w:r>
          </w:p>
          <w:p w:rsidR="00A963F2" w:rsidRPr="007B5C3C" w:rsidRDefault="00A963F2" w:rsidP="001D7D9F">
            <w:pPr>
              <w:keepLines/>
              <w:spacing w:after="120"/>
              <w:ind w:left="567"/>
              <w:rPr>
                <w:rFonts w:cs="Arial"/>
                <w:szCs w:val="22"/>
                <w:lang w:val="en-US"/>
              </w:rPr>
            </w:pPr>
            <w:r w:rsidRPr="007B5C3C">
              <w:rPr>
                <w:rFonts w:cs="Arial"/>
                <w:szCs w:val="22"/>
                <w:lang w:val="en-US"/>
              </w:rPr>
              <w:t>The</w:t>
            </w:r>
            <w:r w:rsidRPr="007B5C3C">
              <w:rPr>
                <w:rFonts w:cs="Arial"/>
                <w:b/>
                <w:szCs w:val="22"/>
                <w:lang w:val="en-US"/>
              </w:rPr>
              <w:t xml:space="preserve"> date of the first surveillance audit following the initial certification audit</w:t>
            </w:r>
            <w:r w:rsidRPr="007B5C3C">
              <w:rPr>
                <w:rFonts w:cs="Arial"/>
                <w:szCs w:val="22"/>
                <w:lang w:val="en-US"/>
              </w:rPr>
              <w:t xml:space="preserve"> </w:t>
            </w:r>
            <w:proofErr w:type="gramStart"/>
            <w:r w:rsidRPr="007B5C3C">
              <w:rPr>
                <w:rFonts w:cs="Arial"/>
                <w:szCs w:val="22"/>
                <w:lang w:val="en-US"/>
              </w:rPr>
              <w:t>is based</w:t>
            </w:r>
            <w:proofErr w:type="gramEnd"/>
            <w:r w:rsidRPr="007B5C3C">
              <w:rPr>
                <w:rFonts w:cs="Arial"/>
                <w:szCs w:val="22"/>
                <w:lang w:val="en-US"/>
              </w:rPr>
              <w:t xml:space="preserve"> on the </w:t>
            </w:r>
            <w:r>
              <w:rPr>
                <w:rFonts w:cs="Arial"/>
                <w:szCs w:val="22"/>
                <w:lang w:val="en-US"/>
              </w:rPr>
              <w:t>PRD</w:t>
            </w:r>
            <w:r w:rsidRPr="007B5C3C">
              <w:rPr>
                <w:rFonts w:cs="Arial"/>
                <w:szCs w:val="22"/>
                <w:lang w:val="en-US"/>
              </w:rPr>
              <w:t xml:space="preserve"> and may not be later than 12 months after the certification decision date. In case of exceeding the </w:t>
            </w:r>
            <w:proofErr w:type="gramStart"/>
            <w:r w:rsidRPr="007B5C3C">
              <w:rPr>
                <w:rFonts w:cs="Arial"/>
                <w:szCs w:val="22"/>
                <w:lang w:val="en-US"/>
              </w:rPr>
              <w:t>deadline</w:t>
            </w:r>
            <w:proofErr w:type="gramEnd"/>
            <w:r w:rsidRPr="007B5C3C">
              <w:rPr>
                <w:rFonts w:cs="Arial"/>
                <w:szCs w:val="22"/>
                <w:lang w:val="en-US"/>
              </w:rPr>
              <w:t xml:space="preserve"> </w:t>
            </w:r>
            <w:r w:rsidRPr="007B5C3C">
              <w:rPr>
                <w:rFonts w:cs="Arial"/>
                <w:b/>
                <w:szCs w:val="22"/>
                <w:lang w:val="en-US"/>
              </w:rPr>
              <w:t>the suspension is carried out</w:t>
            </w:r>
            <w:r w:rsidRPr="007B5C3C">
              <w:rPr>
                <w:rFonts w:cs="Arial"/>
                <w:szCs w:val="22"/>
                <w:lang w:val="en-US"/>
              </w:rPr>
              <w:t>.</w:t>
            </w:r>
          </w:p>
          <w:p w:rsidR="00A963F2" w:rsidRPr="007B5C3C" w:rsidRDefault="00A963F2" w:rsidP="001D7D9F">
            <w:pPr>
              <w:numPr>
                <w:ilvl w:val="0"/>
                <w:numId w:val="2"/>
              </w:numPr>
              <w:spacing w:after="120"/>
              <w:ind w:hanging="720"/>
              <w:rPr>
                <w:rFonts w:cs="Arial"/>
                <w:szCs w:val="22"/>
                <w:u w:val="single"/>
                <w:lang w:val="en-US"/>
              </w:rPr>
            </w:pPr>
            <w:r w:rsidRPr="007B5C3C">
              <w:rPr>
                <w:rFonts w:cs="Arial"/>
                <w:b/>
                <w:szCs w:val="22"/>
                <w:u w:val="single"/>
                <w:lang w:val="en-US"/>
              </w:rPr>
              <w:t>Following surveillance audits</w:t>
            </w:r>
          </w:p>
          <w:p w:rsidR="00A963F2" w:rsidRPr="00E62BF5" w:rsidRDefault="00A963F2" w:rsidP="001D7D9F">
            <w:pPr>
              <w:pStyle w:val="Tijeloteksta"/>
              <w:spacing w:after="120"/>
              <w:ind w:left="567"/>
              <w:rPr>
                <w:rFonts w:cs="Arial"/>
                <w:lang w:val="en-GB"/>
              </w:rPr>
            </w:pPr>
            <w:r w:rsidRPr="00E62BF5">
              <w:rPr>
                <w:rFonts w:cs="Arial"/>
                <w:lang w:val="en-GB"/>
              </w:rPr>
              <w:t xml:space="preserve">Surveillance audits </w:t>
            </w:r>
            <w:proofErr w:type="gramStart"/>
            <w:r w:rsidRPr="00E62BF5">
              <w:rPr>
                <w:rFonts w:cs="Arial"/>
                <w:lang w:val="en-GB"/>
              </w:rPr>
              <w:t>must be conducted</w:t>
            </w:r>
            <w:proofErr w:type="gramEnd"/>
            <w:r w:rsidRPr="00E62BF5">
              <w:rPr>
                <w:rFonts w:cs="Arial"/>
                <w:lang w:val="en-GB"/>
              </w:rPr>
              <w:t xml:space="preserve"> once per year during the period of validity of the certificate. Surveillance audits shall be performed prior</w:t>
            </w:r>
            <w:r>
              <w:rPr>
                <w:rFonts w:cs="Arial"/>
                <w:lang w:val="en-GB"/>
              </w:rPr>
              <w:t xml:space="preserve"> to</w:t>
            </w:r>
            <w:r w:rsidRPr="00E62BF5">
              <w:rPr>
                <w:rFonts w:cs="Arial"/>
                <w:lang w:val="en-GB"/>
              </w:rPr>
              <w:t xml:space="preserve"> the due date / </w:t>
            </w:r>
            <w:r>
              <w:rPr>
                <w:rFonts w:cs="Arial"/>
                <w:lang w:val="en-GB"/>
              </w:rPr>
              <w:t>planning-relevant date</w:t>
            </w:r>
            <w:r w:rsidRPr="00E62BF5">
              <w:rPr>
                <w:rFonts w:cs="Arial"/>
                <w:lang w:val="en-GB"/>
              </w:rPr>
              <w:t>.</w:t>
            </w:r>
            <w:r>
              <w:rPr>
                <w:rFonts w:cs="Arial"/>
                <w:lang w:val="en-GB"/>
              </w:rPr>
              <w:t xml:space="preserve"> </w:t>
            </w:r>
            <w:r w:rsidRPr="003B7DCA">
              <w:rPr>
                <w:rFonts w:cs="Arial"/>
                <w:szCs w:val="22"/>
                <w:lang w:val="en-US"/>
              </w:rPr>
              <w:t>The planning based on the PRD ensures that the surveillance audits will be performed in time and once a year</w:t>
            </w:r>
          </w:p>
          <w:p w:rsidR="00A963F2" w:rsidRPr="00E62BF5" w:rsidRDefault="00A963F2" w:rsidP="001D7D9F">
            <w:pPr>
              <w:pStyle w:val="Tijeloteksta"/>
              <w:numPr>
                <w:ilvl w:val="0"/>
                <w:numId w:val="2"/>
              </w:numPr>
              <w:spacing w:after="120"/>
              <w:ind w:left="567" w:hanging="567"/>
              <w:rPr>
                <w:rFonts w:cs="Arial"/>
                <w:lang w:val="en-GB"/>
              </w:rPr>
            </w:pPr>
            <w:r w:rsidRPr="00E62BF5">
              <w:rPr>
                <w:rFonts w:cs="Arial"/>
                <w:lang w:val="en-GB"/>
              </w:rPr>
              <w:t xml:space="preserve">Each surveillance audit including </w:t>
            </w:r>
            <w:proofErr w:type="gramStart"/>
            <w:r w:rsidRPr="00E62BF5">
              <w:rPr>
                <w:rFonts w:cs="Arial"/>
                <w:lang w:val="en-GB"/>
              </w:rPr>
              <w:t>review and acceptance</w:t>
            </w:r>
            <w:proofErr w:type="gramEnd"/>
            <w:r w:rsidRPr="00E62BF5">
              <w:rPr>
                <w:rFonts w:cs="Arial"/>
                <w:lang w:val="en-GB"/>
              </w:rPr>
              <w:t xml:space="preserve"> and verification, if appropriate, of the measures for correction of nonconformities, drafting of the audit report and release by the certification body, must be completed at the latest 3 months after the </w:t>
            </w:r>
            <w:r>
              <w:rPr>
                <w:rFonts w:cs="Arial"/>
                <w:lang w:val="en-GB"/>
              </w:rPr>
              <w:t>planning-relevant date</w:t>
            </w:r>
            <w:r w:rsidRPr="00E62BF5">
              <w:rPr>
                <w:rFonts w:cs="Arial"/>
                <w:lang w:val="en-GB"/>
              </w:rPr>
              <w:t xml:space="preserve">. </w:t>
            </w:r>
          </w:p>
          <w:p w:rsidR="00A963F2" w:rsidRPr="00961DAB" w:rsidRDefault="00A963F2" w:rsidP="001D7D9F">
            <w:pPr>
              <w:pStyle w:val="Tijeloteksta"/>
              <w:numPr>
                <w:ilvl w:val="12"/>
                <w:numId w:val="0"/>
              </w:numPr>
              <w:spacing w:after="120"/>
              <w:rPr>
                <w:rFonts w:cs="Arial"/>
                <w:lang w:val="en-GB"/>
              </w:rPr>
            </w:pPr>
            <w:r w:rsidRPr="00961DAB">
              <w:rPr>
                <w:rFonts w:cs="Arial"/>
                <w:lang w:val="en-GB"/>
              </w:rPr>
              <w:t xml:space="preserve">In case of nonconformities, the same procedure </w:t>
            </w:r>
            <w:proofErr w:type="gramStart"/>
            <w:r w:rsidRPr="00961DAB">
              <w:rPr>
                <w:rFonts w:cs="Arial"/>
                <w:lang w:val="en-GB"/>
              </w:rPr>
              <w:t>is followed</w:t>
            </w:r>
            <w:proofErr w:type="gramEnd"/>
            <w:r w:rsidRPr="00961DAB">
              <w:rPr>
                <w:rFonts w:cs="Arial"/>
                <w:lang w:val="en-GB"/>
              </w:rPr>
              <w:t xml:space="preserve"> as for the certification audit. The certificate </w:t>
            </w:r>
            <w:proofErr w:type="gramStart"/>
            <w:r w:rsidRPr="00961DAB">
              <w:rPr>
                <w:rFonts w:cs="Arial"/>
                <w:lang w:val="en-GB"/>
              </w:rPr>
              <w:t>can be withdrawn</w:t>
            </w:r>
            <w:proofErr w:type="gramEnd"/>
            <w:r w:rsidRPr="00961DAB">
              <w:rPr>
                <w:rFonts w:cs="Arial"/>
                <w:lang w:val="en-GB"/>
              </w:rPr>
              <w:t xml:space="preserve"> in case of major nonconformities. Following the surveillance audit, the client receives a report.  </w:t>
            </w:r>
          </w:p>
          <w:p w:rsidR="00A963F2" w:rsidRPr="00961DAB" w:rsidRDefault="00A963F2" w:rsidP="001D7D9F">
            <w:pPr>
              <w:pStyle w:val="Tijeloteksta"/>
              <w:spacing w:after="120"/>
              <w:rPr>
                <w:rFonts w:cs="Arial"/>
                <w:lang w:val="en-GB"/>
              </w:rPr>
            </w:pPr>
          </w:p>
          <w:p w:rsidR="00A963F2" w:rsidRDefault="00A963F2" w:rsidP="001D7D9F">
            <w:pPr>
              <w:pStyle w:val="Naslov1"/>
              <w:outlineLvl w:val="0"/>
              <w:rPr>
                <w:rFonts w:ascii="Arial" w:hAnsi="Arial" w:cs="Arial"/>
                <w:b/>
                <w:color w:val="auto"/>
                <w:sz w:val="24"/>
                <w:szCs w:val="24"/>
                <w:lang w:val="en-US"/>
              </w:rPr>
            </w:pPr>
            <w:r w:rsidRPr="00A963F2">
              <w:rPr>
                <w:lang w:val="en-US"/>
              </w:rPr>
              <w:lastRenderedPageBreak/>
              <w:br w:type="page"/>
            </w:r>
            <w:bookmarkStart w:id="7" w:name="_Toc482706861"/>
            <w:r w:rsidRPr="006D07FA">
              <w:rPr>
                <w:rFonts w:ascii="Arial" w:hAnsi="Arial" w:cs="Arial"/>
                <w:b/>
                <w:color w:val="auto"/>
                <w:sz w:val="24"/>
                <w:szCs w:val="24"/>
                <w:lang w:val="en-US"/>
              </w:rPr>
              <w:t>3. RECERTIFICATION AUDIT</w:t>
            </w:r>
            <w:bookmarkEnd w:id="7"/>
          </w:p>
          <w:p w:rsidR="006D07FA" w:rsidRPr="006D07FA" w:rsidRDefault="006D07FA" w:rsidP="001D7D9F">
            <w:pPr>
              <w:rPr>
                <w:lang w:val="en-US"/>
              </w:rPr>
            </w:pPr>
          </w:p>
          <w:p w:rsidR="00A963F2" w:rsidRPr="00961DAB" w:rsidRDefault="00A963F2" w:rsidP="001D7D9F">
            <w:pPr>
              <w:pStyle w:val="Stan-b2"/>
              <w:numPr>
                <w:ilvl w:val="12"/>
                <w:numId w:val="0"/>
              </w:numPr>
              <w:rPr>
                <w:rFonts w:cs="Arial"/>
                <w:u w:val="none"/>
                <w:lang w:val="en-GB"/>
              </w:rPr>
            </w:pPr>
            <w:r w:rsidRPr="00961DAB">
              <w:rPr>
                <w:rFonts w:cs="Arial"/>
                <w:u w:val="none"/>
                <w:lang w:val="en-GB"/>
              </w:rPr>
              <w:t xml:space="preserve">Recertification audits – including the review of corrective actions of identified nonconformities – have to </w:t>
            </w:r>
            <w:proofErr w:type="gramStart"/>
            <w:r w:rsidRPr="00961DAB">
              <w:rPr>
                <w:rFonts w:cs="Arial"/>
                <w:u w:val="none"/>
                <w:lang w:val="en-GB"/>
              </w:rPr>
              <w:t>be completed</w:t>
            </w:r>
            <w:proofErr w:type="gramEnd"/>
            <w:r w:rsidRPr="00961DAB">
              <w:rPr>
                <w:rFonts w:cs="Arial"/>
                <w:u w:val="none"/>
                <w:lang w:val="en-GB"/>
              </w:rPr>
              <w:t xml:space="preserve"> prior to the expiry of the certificate. The recertification shall consider a continuous certification.  </w:t>
            </w:r>
          </w:p>
          <w:p w:rsidR="00A963F2" w:rsidRPr="00961DAB" w:rsidRDefault="00A963F2" w:rsidP="001D7D9F">
            <w:pPr>
              <w:pStyle w:val="Stan-b2"/>
              <w:numPr>
                <w:ilvl w:val="12"/>
                <w:numId w:val="0"/>
              </w:numPr>
              <w:rPr>
                <w:rFonts w:cs="Arial"/>
                <w:u w:val="none"/>
                <w:lang w:val="en-GB"/>
              </w:rPr>
            </w:pPr>
            <w:r w:rsidRPr="00961DAB">
              <w:rPr>
                <w:rFonts w:cs="Arial"/>
                <w:u w:val="none"/>
                <w:lang w:val="en-GB"/>
              </w:rPr>
              <w:t xml:space="preserve">In the recertification audit, a review of the documentation of the </w:t>
            </w:r>
            <w:r>
              <w:rPr>
                <w:rFonts w:cs="Arial"/>
                <w:u w:val="none"/>
                <w:lang w:val="en-GB"/>
              </w:rPr>
              <w:t>food safety system</w:t>
            </w:r>
            <w:r w:rsidRPr="00961DAB">
              <w:rPr>
                <w:rFonts w:cs="Arial"/>
                <w:u w:val="none"/>
                <w:lang w:val="en-GB"/>
              </w:rPr>
              <w:t xml:space="preserve"> of the organization takes place and an on-site audit </w:t>
            </w:r>
            <w:proofErr w:type="gramStart"/>
            <w:r w:rsidRPr="00961DAB">
              <w:rPr>
                <w:rFonts w:cs="Arial"/>
                <w:u w:val="none"/>
                <w:lang w:val="en-GB"/>
              </w:rPr>
              <w:t>is conducted</w:t>
            </w:r>
            <w:proofErr w:type="gramEnd"/>
            <w:r w:rsidRPr="00961DAB">
              <w:rPr>
                <w:rFonts w:cs="Arial"/>
                <w:u w:val="none"/>
                <w:lang w:val="en-GB"/>
              </w:rPr>
              <w:t xml:space="preserve">, whereby the results of the previous surveillance programme(s) over the period of the certification are to be taken into consideration. All requirements of the standard </w:t>
            </w:r>
            <w:proofErr w:type="gramStart"/>
            <w:r w:rsidRPr="00961DAB">
              <w:rPr>
                <w:rFonts w:cs="Arial"/>
                <w:u w:val="none"/>
                <w:lang w:val="en-GB"/>
              </w:rPr>
              <w:t>are audited</w:t>
            </w:r>
            <w:proofErr w:type="gramEnd"/>
            <w:r w:rsidRPr="00961DAB">
              <w:rPr>
                <w:rFonts w:cs="Arial"/>
                <w:u w:val="none"/>
                <w:lang w:val="en-GB"/>
              </w:rPr>
              <w:t xml:space="preserve">. </w:t>
            </w:r>
          </w:p>
          <w:p w:rsidR="00A963F2" w:rsidRPr="00961DAB" w:rsidRDefault="00A963F2" w:rsidP="001D7D9F">
            <w:pPr>
              <w:numPr>
                <w:ilvl w:val="12"/>
                <w:numId w:val="0"/>
              </w:numPr>
              <w:spacing w:after="120"/>
              <w:jc w:val="both"/>
              <w:rPr>
                <w:rFonts w:cs="Arial"/>
                <w:lang w:val="en-GB"/>
              </w:rPr>
            </w:pPr>
            <w:proofErr w:type="gramStart"/>
            <w:r w:rsidRPr="00961DAB">
              <w:rPr>
                <w:rFonts w:cs="Arial"/>
                <w:lang w:val="en-GB"/>
              </w:rPr>
              <w:t xml:space="preserve">Changes to the </w:t>
            </w:r>
            <w:r>
              <w:rPr>
                <w:rFonts w:cs="Arial"/>
                <w:lang w:val="en-GB"/>
              </w:rPr>
              <w:t>food safety</w:t>
            </w:r>
            <w:r w:rsidRPr="00961DAB">
              <w:rPr>
                <w:rFonts w:cs="Arial"/>
                <w:lang w:val="en-GB"/>
              </w:rPr>
              <w:t xml:space="preserve"> system must be submitted in advance by the client in writing along with the corresponding documents</w:t>
            </w:r>
            <w:proofErr w:type="gramEnd"/>
            <w:r w:rsidRPr="00961DAB">
              <w:rPr>
                <w:rFonts w:cs="Arial"/>
                <w:lang w:val="en-GB"/>
              </w:rPr>
              <w:t xml:space="preserve">. </w:t>
            </w:r>
          </w:p>
          <w:p w:rsidR="00A963F2" w:rsidRPr="00961DAB" w:rsidRDefault="00A963F2" w:rsidP="001D7D9F">
            <w:pPr>
              <w:numPr>
                <w:ilvl w:val="12"/>
                <w:numId w:val="0"/>
              </w:numPr>
              <w:spacing w:after="120"/>
              <w:jc w:val="both"/>
              <w:rPr>
                <w:rFonts w:cs="Arial"/>
                <w:lang w:val="en-GB"/>
              </w:rPr>
            </w:pPr>
            <w:r w:rsidRPr="00961DAB">
              <w:rPr>
                <w:rFonts w:cs="Arial"/>
                <w:lang w:val="en-GB"/>
              </w:rPr>
              <w:t xml:space="preserve">The audit methods used in the recertification audit correspond to those used in a </w:t>
            </w:r>
            <w:r>
              <w:rPr>
                <w:rFonts w:cs="Arial"/>
                <w:lang w:val="en-GB"/>
              </w:rPr>
              <w:t>certification audit.</w:t>
            </w:r>
          </w:p>
          <w:p w:rsidR="00A963F2" w:rsidRPr="006D07FA" w:rsidRDefault="00A963F2" w:rsidP="001D7D9F">
            <w:pPr>
              <w:pStyle w:val="Naslov1"/>
              <w:outlineLvl w:val="0"/>
              <w:rPr>
                <w:rFonts w:ascii="Arial" w:hAnsi="Arial" w:cs="Arial"/>
                <w:b/>
                <w:color w:val="auto"/>
                <w:sz w:val="24"/>
                <w:szCs w:val="24"/>
                <w:lang w:val="en-US"/>
              </w:rPr>
            </w:pPr>
            <w:bookmarkStart w:id="8" w:name="_Toc482706862"/>
            <w:r w:rsidRPr="006D07FA">
              <w:rPr>
                <w:rFonts w:ascii="Arial" w:hAnsi="Arial" w:cs="Arial"/>
                <w:b/>
                <w:color w:val="auto"/>
                <w:sz w:val="24"/>
                <w:szCs w:val="24"/>
                <w:lang w:val="en-US"/>
              </w:rPr>
              <w:t>4.</w:t>
            </w:r>
            <w:r w:rsidRPr="006D07FA">
              <w:rPr>
                <w:rFonts w:ascii="Arial" w:hAnsi="Arial" w:cs="Arial"/>
                <w:b/>
                <w:color w:val="auto"/>
                <w:sz w:val="24"/>
                <w:szCs w:val="24"/>
                <w:lang w:val="en-US"/>
              </w:rPr>
              <w:tab/>
              <w:t>EXTENSION OF SCOPE AUDIT</w:t>
            </w:r>
            <w:bookmarkEnd w:id="8"/>
          </w:p>
          <w:p w:rsidR="00A963F2" w:rsidRPr="00C54DEB" w:rsidRDefault="00A963F2" w:rsidP="001D7D9F">
            <w:pPr>
              <w:pStyle w:val="Stan-b2"/>
              <w:numPr>
                <w:ilvl w:val="12"/>
                <w:numId w:val="0"/>
              </w:numPr>
              <w:rPr>
                <w:rFonts w:cs="Arial"/>
                <w:u w:val="none"/>
                <w:lang w:val="en-GB"/>
              </w:rPr>
            </w:pPr>
            <w:r w:rsidRPr="00C54DEB">
              <w:rPr>
                <w:rFonts w:cs="Arial"/>
                <w:u w:val="none"/>
                <w:lang w:val="en-GB"/>
              </w:rPr>
              <w:t xml:space="preserve">If it </w:t>
            </w:r>
            <w:proofErr w:type="gramStart"/>
            <w:r w:rsidRPr="00C54DEB">
              <w:rPr>
                <w:rFonts w:cs="Arial"/>
                <w:u w:val="none"/>
                <w:lang w:val="en-GB"/>
              </w:rPr>
              <w:t>is intended</w:t>
            </w:r>
            <w:proofErr w:type="gramEnd"/>
            <w:r w:rsidRPr="00C54DEB">
              <w:rPr>
                <w:rFonts w:cs="Arial"/>
                <w:u w:val="none"/>
                <w:lang w:val="en-GB"/>
              </w:rPr>
              <w:t xml:space="preserve"> to extend the scope of an existing certificate, this can be implemented by means of an extension audit. An extension audit can be conducted within the framework of a surveillance audit, a recertification audit or at a </w:t>
            </w:r>
            <w:proofErr w:type="gramStart"/>
            <w:r w:rsidRPr="00C54DEB">
              <w:rPr>
                <w:rFonts w:cs="Arial"/>
                <w:u w:val="none"/>
                <w:lang w:val="en-GB"/>
              </w:rPr>
              <w:t>time which</w:t>
            </w:r>
            <w:proofErr w:type="gramEnd"/>
            <w:r w:rsidRPr="00C54DEB">
              <w:rPr>
                <w:rFonts w:cs="Arial"/>
                <w:u w:val="none"/>
                <w:lang w:val="en-GB"/>
              </w:rPr>
              <w:t xml:space="preserve"> is set independently. </w:t>
            </w:r>
          </w:p>
          <w:p w:rsidR="00A963F2" w:rsidRDefault="00A963F2" w:rsidP="001D7D9F">
            <w:pPr>
              <w:pStyle w:val="Stan-b2"/>
              <w:numPr>
                <w:ilvl w:val="12"/>
                <w:numId w:val="0"/>
              </w:numPr>
              <w:rPr>
                <w:rFonts w:cs="Arial"/>
                <w:u w:val="none"/>
                <w:lang w:val="en-GB"/>
              </w:rPr>
            </w:pPr>
            <w:r w:rsidRPr="00C54DEB">
              <w:rPr>
                <w:rFonts w:cs="Arial"/>
                <w:u w:val="none"/>
                <w:lang w:val="en-GB"/>
              </w:rPr>
              <w:t xml:space="preserve">The period of validity of a certificate does not change as a result. Exceptions must be justified in writing. </w:t>
            </w:r>
          </w:p>
          <w:p w:rsidR="006D07FA" w:rsidRDefault="006D07FA" w:rsidP="001D7D9F">
            <w:pPr>
              <w:pStyle w:val="Stan-b2"/>
              <w:numPr>
                <w:ilvl w:val="12"/>
                <w:numId w:val="0"/>
              </w:numPr>
              <w:rPr>
                <w:rFonts w:cs="Arial"/>
                <w:u w:val="none"/>
                <w:lang w:val="en-GB"/>
              </w:rPr>
            </w:pPr>
          </w:p>
          <w:p w:rsidR="006D07FA" w:rsidRDefault="006D07FA" w:rsidP="001D7D9F">
            <w:pPr>
              <w:pStyle w:val="Stan-b2"/>
              <w:numPr>
                <w:ilvl w:val="12"/>
                <w:numId w:val="0"/>
              </w:numPr>
              <w:rPr>
                <w:rFonts w:cs="Arial"/>
                <w:u w:val="none"/>
                <w:lang w:val="en-GB"/>
              </w:rPr>
            </w:pPr>
          </w:p>
          <w:p w:rsidR="006D07FA" w:rsidRDefault="006D07FA" w:rsidP="001D7D9F">
            <w:pPr>
              <w:pStyle w:val="Stan-b2"/>
              <w:numPr>
                <w:ilvl w:val="12"/>
                <w:numId w:val="0"/>
              </w:numPr>
              <w:rPr>
                <w:rFonts w:cs="Arial"/>
                <w:u w:val="none"/>
                <w:lang w:val="en-GB"/>
              </w:rPr>
            </w:pPr>
          </w:p>
          <w:p w:rsidR="006D07FA" w:rsidRPr="00C54DEB" w:rsidRDefault="006D07FA" w:rsidP="001D7D9F">
            <w:pPr>
              <w:pStyle w:val="Stan-b2"/>
              <w:numPr>
                <w:ilvl w:val="12"/>
                <w:numId w:val="0"/>
              </w:numPr>
              <w:rPr>
                <w:rFonts w:cs="Arial"/>
                <w:u w:val="none"/>
                <w:lang w:val="en-GB"/>
              </w:rPr>
            </w:pPr>
          </w:p>
          <w:p w:rsidR="00A963F2" w:rsidRPr="006D07FA" w:rsidRDefault="00A963F2" w:rsidP="001D7D9F">
            <w:pPr>
              <w:pStyle w:val="Naslov1"/>
              <w:outlineLvl w:val="0"/>
              <w:rPr>
                <w:rFonts w:ascii="Arial" w:hAnsi="Arial" w:cs="Arial"/>
                <w:b/>
                <w:color w:val="auto"/>
                <w:sz w:val="24"/>
                <w:szCs w:val="24"/>
                <w:lang w:val="en-US"/>
              </w:rPr>
            </w:pPr>
            <w:bookmarkStart w:id="9" w:name="_Toc482363203"/>
            <w:bookmarkStart w:id="10" w:name="_Toc482706863"/>
            <w:bookmarkEnd w:id="9"/>
            <w:r w:rsidRPr="006D07FA">
              <w:rPr>
                <w:rFonts w:ascii="Arial" w:hAnsi="Arial" w:cs="Arial"/>
                <w:b/>
                <w:color w:val="auto"/>
                <w:sz w:val="24"/>
                <w:szCs w:val="24"/>
                <w:lang w:val="en-US"/>
              </w:rPr>
              <w:lastRenderedPageBreak/>
              <w:t>5.</w:t>
            </w:r>
            <w:r w:rsidRPr="006D07FA">
              <w:rPr>
                <w:rFonts w:ascii="Arial" w:hAnsi="Arial" w:cs="Arial"/>
                <w:b/>
                <w:color w:val="auto"/>
                <w:sz w:val="24"/>
                <w:szCs w:val="24"/>
                <w:lang w:val="en-US"/>
              </w:rPr>
              <w:tab/>
            </w:r>
            <w:bookmarkEnd w:id="10"/>
            <w:r w:rsidR="006D07FA">
              <w:rPr>
                <w:rFonts w:ascii="Arial" w:hAnsi="Arial" w:cs="Arial"/>
                <w:b/>
                <w:color w:val="auto"/>
                <w:sz w:val="24"/>
                <w:szCs w:val="24"/>
                <w:lang w:val="en-US"/>
              </w:rPr>
              <w:t>ANNOUNCED SHORT NOTICE AUDITS</w:t>
            </w:r>
          </w:p>
          <w:p w:rsidR="00A963F2" w:rsidRPr="008E06EB" w:rsidRDefault="00A963F2" w:rsidP="001D7D9F">
            <w:pPr>
              <w:spacing w:after="120"/>
              <w:jc w:val="both"/>
              <w:rPr>
                <w:color w:val="000000"/>
                <w:szCs w:val="22"/>
                <w:lang w:val="en-GB"/>
              </w:rPr>
            </w:pPr>
            <w:r w:rsidRPr="00CD7B83">
              <w:rPr>
                <w:lang w:val="en-GB"/>
              </w:rPr>
              <w:t xml:space="preserve">If the client becomes aware that legal action </w:t>
            </w:r>
            <w:proofErr w:type="gramStart"/>
            <w:r w:rsidRPr="00CD7B83">
              <w:rPr>
                <w:lang w:val="en-GB"/>
              </w:rPr>
              <w:t>could be taken</w:t>
            </w:r>
            <w:proofErr w:type="gramEnd"/>
            <w:r w:rsidRPr="00CD7B83">
              <w:rPr>
                <w:lang w:val="en-GB"/>
              </w:rPr>
              <w:t xml:space="preserve"> with regard to the safety or legality of a product, he shall inform the certification body immediately. For its part, the certification body will instigate suitable steps in order to assess the situation and its impact on the certification, and will </w:t>
            </w:r>
            <w:r w:rsidRPr="008E06EB">
              <w:rPr>
                <w:szCs w:val="22"/>
                <w:lang w:val="en-GB"/>
              </w:rPr>
              <w:t xml:space="preserve">take appropriate action.  </w:t>
            </w:r>
          </w:p>
          <w:p w:rsidR="00A963F2" w:rsidRPr="008E06EB" w:rsidRDefault="00A963F2" w:rsidP="001D7D9F">
            <w:pPr>
              <w:spacing w:after="120"/>
              <w:jc w:val="both"/>
              <w:rPr>
                <w:color w:val="000000"/>
                <w:szCs w:val="22"/>
                <w:lang w:val="en-GB"/>
              </w:rPr>
            </w:pPr>
            <w:r w:rsidRPr="008E06EB">
              <w:rPr>
                <w:color w:val="000000"/>
                <w:szCs w:val="22"/>
                <w:lang w:val="en-GB"/>
              </w:rPr>
              <w:t xml:space="preserve">If the certification body gains knowledge of incidents which have an impact on the safety or legality of the product, the certification body is entitled to perform announced or unannounced audits at any time, and, following assessment of the situation and its effects, to withdraw the certificate(s). </w:t>
            </w:r>
          </w:p>
          <w:p w:rsidR="00A963F2" w:rsidRPr="008E06EB" w:rsidRDefault="00A963F2" w:rsidP="001D7D9F">
            <w:pPr>
              <w:pStyle w:val="Default"/>
              <w:spacing w:after="120"/>
              <w:jc w:val="both"/>
              <w:rPr>
                <w:sz w:val="22"/>
                <w:szCs w:val="22"/>
                <w:lang w:val="en-US"/>
              </w:rPr>
            </w:pPr>
            <w:r w:rsidRPr="008E06EB">
              <w:rPr>
                <w:sz w:val="22"/>
                <w:szCs w:val="22"/>
                <w:lang w:val="en-GB"/>
              </w:rPr>
              <w:t xml:space="preserve">In the case of a product recall, the client shall inform the certification body at the latest 3 working days after the recall occurs and will describe the details regarding the incident. For its part, the certification body will take suitable steps in order to assess the situation and its impact on the certification and will take appropriate action.  </w:t>
            </w:r>
            <w:r w:rsidRPr="008E06EB">
              <w:rPr>
                <w:sz w:val="22"/>
                <w:szCs w:val="22"/>
                <w:lang w:val="en-US"/>
              </w:rPr>
              <w:t xml:space="preserve">The information regarding the product recall must be sent to the following email address: </w:t>
            </w:r>
          </w:p>
          <w:p w:rsidR="00A963F2" w:rsidRPr="00961DAB" w:rsidRDefault="00EE1F50" w:rsidP="001D7D9F">
            <w:pPr>
              <w:spacing w:after="120"/>
              <w:rPr>
                <w:rFonts w:cs="Arial"/>
                <w:lang w:val="en-GB"/>
              </w:rPr>
            </w:pPr>
            <w:hyperlink r:id="rId7" w:history="1">
              <w:r w:rsidR="00A963F2" w:rsidRPr="0020208A">
                <w:rPr>
                  <w:rStyle w:val="Hiperveza"/>
                  <w:lang w:val="en-US"/>
                </w:rPr>
                <w:t>TNCert-Food-Recall@tuev-nord.de</w:t>
              </w:r>
            </w:hyperlink>
          </w:p>
          <w:p w:rsidR="00A963F2" w:rsidRDefault="00A963F2" w:rsidP="001D7D9F">
            <w:pPr>
              <w:pStyle w:val="Naslov1"/>
              <w:ind w:left="742" w:hanging="709"/>
              <w:outlineLvl w:val="0"/>
              <w:rPr>
                <w:rFonts w:ascii="Arial" w:hAnsi="Arial" w:cs="Arial"/>
                <w:b/>
                <w:color w:val="auto"/>
                <w:sz w:val="24"/>
                <w:szCs w:val="24"/>
                <w:lang w:val="en-US"/>
              </w:rPr>
            </w:pPr>
            <w:bookmarkStart w:id="11" w:name="_Toc482706864"/>
            <w:r w:rsidRPr="006D07FA">
              <w:rPr>
                <w:rFonts w:ascii="Arial" w:hAnsi="Arial" w:cs="Arial"/>
                <w:b/>
                <w:color w:val="auto"/>
                <w:sz w:val="24"/>
                <w:szCs w:val="24"/>
                <w:lang w:val="en-US"/>
              </w:rPr>
              <w:t>6.</w:t>
            </w:r>
            <w:r w:rsidRPr="006D07FA">
              <w:rPr>
                <w:rFonts w:ascii="Arial" w:hAnsi="Arial" w:cs="Arial"/>
                <w:b/>
                <w:color w:val="auto"/>
                <w:sz w:val="24"/>
                <w:szCs w:val="24"/>
                <w:lang w:val="en-US"/>
              </w:rPr>
              <w:tab/>
              <w:t xml:space="preserve">TRANSFER OF CERTIFICATION FROM OTHER </w:t>
            </w:r>
            <w:r w:rsidR="006D07FA">
              <w:rPr>
                <w:rFonts w:ascii="Arial" w:hAnsi="Arial" w:cs="Arial"/>
                <w:b/>
                <w:color w:val="auto"/>
                <w:sz w:val="24"/>
                <w:szCs w:val="24"/>
                <w:lang w:val="en-US"/>
              </w:rPr>
              <w:t xml:space="preserve">  </w:t>
            </w:r>
            <w:r w:rsidRPr="006D07FA">
              <w:rPr>
                <w:rFonts w:ascii="Arial" w:hAnsi="Arial" w:cs="Arial"/>
                <w:b/>
                <w:color w:val="auto"/>
                <w:sz w:val="24"/>
                <w:szCs w:val="24"/>
                <w:lang w:val="en-US"/>
              </w:rPr>
              <w:t>CERTIFICATION BODIES</w:t>
            </w:r>
            <w:bookmarkEnd w:id="11"/>
            <w:r w:rsidRPr="006D07FA">
              <w:rPr>
                <w:rFonts w:ascii="Arial" w:hAnsi="Arial" w:cs="Arial"/>
                <w:b/>
                <w:color w:val="auto"/>
                <w:sz w:val="24"/>
                <w:szCs w:val="24"/>
                <w:lang w:val="en-US"/>
              </w:rPr>
              <w:t xml:space="preserve"> </w:t>
            </w:r>
          </w:p>
          <w:p w:rsidR="008F4B22" w:rsidRPr="008F4B22" w:rsidRDefault="008F4B22" w:rsidP="001D7D9F">
            <w:pPr>
              <w:rPr>
                <w:lang w:val="en-US"/>
              </w:rPr>
            </w:pPr>
          </w:p>
          <w:p w:rsidR="00A963F2" w:rsidRDefault="00A963F2" w:rsidP="001D7D9F">
            <w:pPr>
              <w:spacing w:after="120"/>
              <w:jc w:val="both"/>
              <w:rPr>
                <w:rFonts w:cs="Arial"/>
                <w:lang w:val="en-US"/>
              </w:rPr>
            </w:pPr>
            <w:r>
              <w:rPr>
                <w:rFonts w:cs="Arial"/>
                <w:lang w:val="en-US"/>
              </w:rPr>
              <w:t>A transfer of Certificates</w:t>
            </w:r>
            <w:r w:rsidRPr="009A77FB">
              <w:rPr>
                <w:rFonts w:cs="Arial"/>
                <w:lang w:val="en-US"/>
              </w:rPr>
              <w:t xml:space="preserve"> from other Certification Bodies is not possible. </w:t>
            </w:r>
            <w:r>
              <w:rPr>
                <w:rFonts w:cs="Arial"/>
                <w:lang w:val="en-US"/>
              </w:rPr>
              <w:t xml:space="preserve">All requests for certification against </w:t>
            </w:r>
            <w:r w:rsidRPr="009A77FB">
              <w:rPr>
                <w:rFonts w:cs="Arial"/>
                <w:lang w:val="en-US"/>
              </w:rPr>
              <w:t xml:space="preserve">TÜV NORD CERT Certification Scheme - HACCP Food Safety System Certification based on Codex Alimentarius Commission (CAC/RPC 1-1969, Rev. 4 (2003)) </w:t>
            </w:r>
            <w:r>
              <w:rPr>
                <w:rFonts w:cs="Arial"/>
                <w:lang w:val="en-US"/>
              </w:rPr>
              <w:t>starts with an initial certification.</w:t>
            </w:r>
          </w:p>
          <w:p w:rsidR="00A963F2" w:rsidRDefault="00A963F2" w:rsidP="001D7D9F">
            <w:pPr>
              <w:pStyle w:val="Naslov1"/>
              <w:ind w:left="742" w:hanging="742"/>
              <w:outlineLvl w:val="0"/>
              <w:rPr>
                <w:rFonts w:ascii="Arial" w:hAnsi="Arial" w:cs="Arial"/>
                <w:b/>
                <w:color w:val="auto"/>
                <w:sz w:val="24"/>
                <w:szCs w:val="24"/>
                <w:lang w:val="en-US"/>
              </w:rPr>
            </w:pPr>
            <w:bookmarkStart w:id="12" w:name="_Toc482706865"/>
            <w:r w:rsidRPr="008F4B22">
              <w:rPr>
                <w:rFonts w:ascii="Arial" w:hAnsi="Arial" w:cs="Arial"/>
                <w:b/>
                <w:color w:val="auto"/>
                <w:sz w:val="24"/>
                <w:szCs w:val="24"/>
                <w:lang w:val="en-US"/>
              </w:rPr>
              <w:lastRenderedPageBreak/>
              <w:t>7.</w:t>
            </w:r>
            <w:r w:rsidRPr="008F4B22">
              <w:rPr>
                <w:rFonts w:ascii="Arial" w:hAnsi="Arial" w:cs="Arial"/>
                <w:b/>
                <w:color w:val="auto"/>
                <w:sz w:val="24"/>
                <w:szCs w:val="24"/>
                <w:lang w:val="en-US"/>
              </w:rPr>
              <w:tab/>
              <w:t>CERTIFICATION OF COMPANIES WITH MULTIPLE LOCATIONS (MULTI-SITE)</w:t>
            </w:r>
            <w:bookmarkEnd w:id="12"/>
          </w:p>
          <w:p w:rsidR="008F4B22" w:rsidRPr="008F4B22" w:rsidRDefault="008F4B22" w:rsidP="001D7D9F">
            <w:pPr>
              <w:rPr>
                <w:lang w:val="en-US"/>
              </w:rPr>
            </w:pPr>
          </w:p>
          <w:p w:rsidR="00A963F2" w:rsidRDefault="00A963F2" w:rsidP="001D7D9F">
            <w:pPr>
              <w:rPr>
                <w:rFonts w:cs="Arial"/>
                <w:lang w:val="en-GB"/>
              </w:rPr>
            </w:pPr>
            <w:r w:rsidRPr="00282CC9">
              <w:rPr>
                <w:lang w:val="en-US"/>
              </w:rPr>
              <w:t>A Multisite-certification is only applicable within the categories A, B, E, F,</w:t>
            </w:r>
            <w:r>
              <w:rPr>
                <w:lang w:val="en-US"/>
              </w:rPr>
              <w:t xml:space="preserve"> </w:t>
            </w:r>
            <w:r w:rsidRPr="00282CC9">
              <w:rPr>
                <w:lang w:val="en-US"/>
              </w:rPr>
              <w:t xml:space="preserve">and </w:t>
            </w:r>
            <w:r>
              <w:rPr>
                <w:lang w:val="en-US"/>
              </w:rPr>
              <w:t xml:space="preserve">G for sites with more than 20 sites. The rules for certification of Multisite-certification </w:t>
            </w:r>
            <w:proofErr w:type="gramStart"/>
            <w:r>
              <w:rPr>
                <w:lang w:val="en-US"/>
              </w:rPr>
              <w:t>are defined</w:t>
            </w:r>
            <w:proofErr w:type="gramEnd"/>
            <w:r>
              <w:rPr>
                <w:lang w:val="en-US"/>
              </w:rPr>
              <w:t xml:space="preserve"> in Annex A</w:t>
            </w:r>
            <w:r>
              <w:rPr>
                <w:rFonts w:cs="Arial"/>
                <w:lang w:val="en-GB"/>
              </w:rPr>
              <w:t xml:space="preserve">. </w:t>
            </w:r>
          </w:p>
          <w:p w:rsidR="00A963F2" w:rsidRDefault="00A963F2" w:rsidP="001D7D9F">
            <w:pPr>
              <w:pStyle w:val="Naslov1"/>
              <w:outlineLvl w:val="0"/>
              <w:rPr>
                <w:rFonts w:ascii="Arial" w:hAnsi="Arial" w:cs="Arial"/>
                <w:b/>
                <w:color w:val="auto"/>
                <w:sz w:val="24"/>
                <w:szCs w:val="24"/>
                <w:lang w:val="en-US"/>
              </w:rPr>
            </w:pPr>
            <w:r w:rsidRPr="00A963F2">
              <w:rPr>
                <w:rFonts w:cs="Arial"/>
                <w:lang w:val="en-US"/>
              </w:rPr>
              <w:br w:type="page"/>
            </w:r>
            <w:bookmarkStart w:id="13" w:name="_Toc482706866"/>
            <w:r w:rsidRPr="008F4B22">
              <w:rPr>
                <w:rFonts w:ascii="Arial" w:hAnsi="Arial" w:cs="Arial"/>
                <w:b/>
                <w:color w:val="auto"/>
                <w:sz w:val="24"/>
                <w:szCs w:val="24"/>
                <w:lang w:val="en-US"/>
              </w:rPr>
              <w:t>8.</w:t>
            </w:r>
            <w:r w:rsidRPr="008F4B22">
              <w:rPr>
                <w:rFonts w:ascii="Arial" w:hAnsi="Arial" w:cs="Arial"/>
                <w:b/>
                <w:color w:val="auto"/>
                <w:sz w:val="24"/>
                <w:szCs w:val="24"/>
                <w:lang w:val="en-US"/>
              </w:rPr>
              <w:tab/>
              <w:t>MANAGEMENT OF NON-CONFORMITIES</w:t>
            </w:r>
            <w:bookmarkEnd w:id="13"/>
          </w:p>
          <w:p w:rsidR="008F4B22" w:rsidRPr="008F4B22" w:rsidRDefault="008F4B22" w:rsidP="001D7D9F">
            <w:pPr>
              <w:rPr>
                <w:lang w:val="en-US"/>
              </w:rPr>
            </w:pPr>
          </w:p>
          <w:p w:rsidR="009F0E2D" w:rsidRPr="003C75D9" w:rsidRDefault="009F0E2D" w:rsidP="009F0E2D">
            <w:pPr>
              <w:pStyle w:val="Default"/>
              <w:rPr>
                <w:ins w:id="14" w:author="Giere Marion" w:date="2018-11-30T14:50:00Z"/>
                <w:rFonts w:eastAsia="Times New Roman"/>
                <w:color w:val="auto"/>
                <w:sz w:val="22"/>
                <w:szCs w:val="20"/>
                <w:lang w:val="en-GB" w:eastAsia="de-DE"/>
                <w:rPrChange w:id="15" w:author="Giere Marion" w:date="2018-11-30T14:52:00Z">
                  <w:rPr>
                    <w:ins w:id="16" w:author="Giere Marion" w:date="2018-11-30T14:50:00Z"/>
                    <w:sz w:val="22"/>
                    <w:szCs w:val="22"/>
                    <w:lang w:val="en-US"/>
                  </w:rPr>
                </w:rPrChange>
              </w:rPr>
            </w:pPr>
            <w:ins w:id="17" w:author="Giere Marion" w:date="2018-11-30T14:50:00Z">
              <w:r w:rsidRPr="003C75D9">
                <w:rPr>
                  <w:rFonts w:eastAsia="Times New Roman"/>
                  <w:color w:val="auto"/>
                  <w:sz w:val="22"/>
                  <w:szCs w:val="20"/>
                  <w:lang w:val="en-GB" w:eastAsia="de-DE"/>
                  <w:rPrChange w:id="18" w:author="Giere Marion" w:date="2018-11-30T14:52:00Z">
                    <w:rPr>
                      <w:lang w:val="en-GB"/>
                    </w:rPr>
                  </w:rPrChange>
                </w:rPr>
                <w:t xml:space="preserve">Critical nonconformity </w:t>
              </w:r>
              <w:proofErr w:type="gramStart"/>
              <w:r w:rsidRPr="003C75D9">
                <w:rPr>
                  <w:rFonts w:eastAsia="Times New Roman"/>
                  <w:color w:val="auto"/>
                  <w:sz w:val="22"/>
                  <w:szCs w:val="20"/>
                  <w:lang w:val="en-GB" w:eastAsia="de-DE"/>
                  <w:rPrChange w:id="19" w:author="Giere Marion" w:date="2018-11-30T14:52:00Z">
                    <w:rPr>
                      <w:iCs/>
                      <w:sz w:val="22"/>
                      <w:szCs w:val="22"/>
                      <w:lang w:val="en-US"/>
                    </w:rPr>
                  </w:rPrChange>
                </w:rPr>
                <w:t>will be issued</w:t>
              </w:r>
              <w:proofErr w:type="gramEnd"/>
              <w:r w:rsidRPr="003C75D9">
                <w:rPr>
                  <w:rFonts w:eastAsia="Times New Roman"/>
                  <w:color w:val="auto"/>
                  <w:sz w:val="22"/>
                  <w:szCs w:val="20"/>
                  <w:lang w:val="en-GB" w:eastAsia="de-DE"/>
                  <w:rPrChange w:id="20" w:author="Giere Marion" w:date="2018-11-30T14:52:00Z">
                    <w:rPr>
                      <w:iCs/>
                      <w:sz w:val="22"/>
                      <w:szCs w:val="22"/>
                      <w:lang w:val="en-US"/>
                    </w:rPr>
                  </w:rPrChange>
                </w:rPr>
                <w:t xml:space="preserve"> when food safety is directly impacted or when legality and/or certification integrity are at risk.</w:t>
              </w:r>
            </w:ins>
          </w:p>
          <w:p w:rsidR="009F0E2D" w:rsidRPr="003C75D9" w:rsidRDefault="009F0E2D" w:rsidP="009F0E2D">
            <w:pPr>
              <w:pStyle w:val="Default"/>
              <w:rPr>
                <w:ins w:id="21" w:author="Giere Marion" w:date="2018-11-30T14:50:00Z"/>
                <w:rFonts w:eastAsia="Times New Roman"/>
                <w:color w:val="auto"/>
                <w:sz w:val="22"/>
                <w:szCs w:val="20"/>
                <w:lang w:val="en-GB" w:eastAsia="de-DE"/>
                <w:rPrChange w:id="22" w:author="Giere Marion" w:date="2018-11-30T14:52:00Z">
                  <w:rPr>
                    <w:ins w:id="23" w:author="Giere Marion" w:date="2018-11-30T14:50:00Z"/>
                    <w:sz w:val="22"/>
                    <w:szCs w:val="22"/>
                    <w:lang w:val="en-US"/>
                  </w:rPr>
                </w:rPrChange>
              </w:rPr>
            </w:pPr>
            <w:ins w:id="24" w:author="Giere Marion" w:date="2018-11-30T14:50:00Z">
              <w:r w:rsidRPr="003C75D9">
                <w:rPr>
                  <w:rFonts w:eastAsia="Times New Roman"/>
                  <w:color w:val="auto"/>
                  <w:sz w:val="22"/>
                  <w:szCs w:val="20"/>
                  <w:lang w:val="en-GB" w:eastAsia="de-DE"/>
                  <w:rPrChange w:id="25" w:author="Giere Marion" w:date="2018-11-30T14:52:00Z">
                    <w:rPr>
                      <w:iCs/>
                      <w:sz w:val="22"/>
                      <w:szCs w:val="22"/>
                      <w:lang w:val="en-US"/>
                    </w:rPr>
                  </w:rPrChange>
                </w:rPr>
                <w:t xml:space="preserve">When a critical nonconformity is issued at a certified </w:t>
              </w:r>
              <w:proofErr w:type="gramStart"/>
              <w:r w:rsidRPr="003C75D9">
                <w:rPr>
                  <w:rFonts w:eastAsia="Times New Roman"/>
                  <w:color w:val="auto"/>
                  <w:sz w:val="22"/>
                  <w:szCs w:val="20"/>
                  <w:lang w:val="en-GB" w:eastAsia="de-DE"/>
                  <w:rPrChange w:id="26" w:author="Giere Marion" w:date="2018-11-30T14:52:00Z">
                    <w:rPr>
                      <w:iCs/>
                      <w:sz w:val="22"/>
                      <w:szCs w:val="22"/>
                      <w:lang w:val="en-US"/>
                    </w:rPr>
                  </w:rPrChange>
                </w:rPr>
                <w:t>company</w:t>
              </w:r>
              <w:proofErr w:type="gramEnd"/>
              <w:r w:rsidRPr="003C75D9">
                <w:rPr>
                  <w:rFonts w:eastAsia="Times New Roman"/>
                  <w:color w:val="auto"/>
                  <w:sz w:val="22"/>
                  <w:szCs w:val="20"/>
                  <w:lang w:val="en-GB" w:eastAsia="de-DE"/>
                  <w:rPrChange w:id="27" w:author="Giere Marion" w:date="2018-11-30T14:52:00Z">
                    <w:rPr>
                      <w:iCs/>
                      <w:sz w:val="22"/>
                      <w:szCs w:val="22"/>
                      <w:lang w:val="en-US"/>
                    </w:rPr>
                  </w:rPrChange>
                </w:rPr>
                <w:t xml:space="preserve"> the certificate will be suspended within 48 hours for a maximum period of 6 month. A follow-up audit has to </w:t>
              </w:r>
              <w:proofErr w:type="gramStart"/>
              <w:r w:rsidRPr="003C75D9">
                <w:rPr>
                  <w:rFonts w:eastAsia="Times New Roman"/>
                  <w:color w:val="auto"/>
                  <w:sz w:val="22"/>
                  <w:szCs w:val="20"/>
                  <w:lang w:val="en-GB" w:eastAsia="de-DE"/>
                  <w:rPrChange w:id="28" w:author="Giere Marion" w:date="2018-11-30T14:52:00Z">
                    <w:rPr>
                      <w:iCs/>
                      <w:sz w:val="22"/>
                      <w:szCs w:val="22"/>
                      <w:lang w:val="en-US"/>
                    </w:rPr>
                  </w:rPrChange>
                </w:rPr>
                <w:t>be conducted</w:t>
              </w:r>
              <w:proofErr w:type="gramEnd"/>
              <w:r w:rsidRPr="003C75D9">
                <w:rPr>
                  <w:rFonts w:eastAsia="Times New Roman"/>
                  <w:color w:val="auto"/>
                  <w:sz w:val="22"/>
                  <w:szCs w:val="20"/>
                  <w:lang w:val="en-GB" w:eastAsia="de-DE"/>
                  <w:rPrChange w:id="29" w:author="Giere Marion" w:date="2018-11-30T14:52:00Z">
                    <w:rPr>
                      <w:iCs/>
                      <w:sz w:val="22"/>
                      <w:szCs w:val="22"/>
                      <w:lang w:val="en-US"/>
                    </w:rPr>
                  </w:rPrChange>
                </w:rPr>
                <w:t xml:space="preserve"> within 6 month to verify the effective closure of the critical nonconformity. The Certificate </w:t>
              </w:r>
              <w:proofErr w:type="gramStart"/>
              <w:r w:rsidRPr="003C75D9">
                <w:rPr>
                  <w:rFonts w:eastAsia="Times New Roman"/>
                  <w:color w:val="auto"/>
                  <w:sz w:val="22"/>
                  <w:szCs w:val="20"/>
                  <w:lang w:val="en-GB" w:eastAsia="de-DE"/>
                  <w:rPrChange w:id="30" w:author="Giere Marion" w:date="2018-11-30T14:52:00Z">
                    <w:rPr>
                      <w:iCs/>
                      <w:sz w:val="22"/>
                      <w:szCs w:val="22"/>
                      <w:lang w:val="en-US"/>
                    </w:rPr>
                  </w:rPrChange>
                </w:rPr>
                <w:t>will be withdrawn</w:t>
              </w:r>
              <w:proofErr w:type="gramEnd"/>
              <w:r w:rsidRPr="003C75D9">
                <w:rPr>
                  <w:rFonts w:eastAsia="Times New Roman"/>
                  <w:color w:val="auto"/>
                  <w:sz w:val="22"/>
                  <w:szCs w:val="20"/>
                  <w:lang w:val="en-GB" w:eastAsia="de-DE"/>
                  <w:rPrChange w:id="31" w:author="Giere Marion" w:date="2018-11-30T14:52:00Z">
                    <w:rPr>
                      <w:iCs/>
                      <w:sz w:val="22"/>
                      <w:szCs w:val="22"/>
                      <w:lang w:val="en-US"/>
                    </w:rPr>
                  </w:rPrChange>
                </w:rPr>
                <w:t xml:space="preserve"> when the critical nonconformity is not effectively closed within 6 month.</w:t>
              </w:r>
            </w:ins>
          </w:p>
          <w:p w:rsidR="009F0E2D" w:rsidRDefault="009F0E2D" w:rsidP="009F0E2D">
            <w:pPr>
              <w:numPr>
                <w:ilvl w:val="12"/>
                <w:numId w:val="0"/>
              </w:numPr>
              <w:spacing w:after="120"/>
              <w:jc w:val="both"/>
              <w:rPr>
                <w:rFonts w:cs="Arial"/>
                <w:lang w:val="en-GB"/>
              </w:rPr>
            </w:pPr>
            <w:ins w:id="32" w:author="Giere Marion" w:date="2018-11-30T14:50:00Z">
              <w:r w:rsidRPr="003C75D9">
                <w:rPr>
                  <w:rFonts w:cs="Arial"/>
                  <w:lang w:val="en-GB"/>
                  <w:rPrChange w:id="33" w:author="Giere Marion" w:date="2018-11-30T14:52:00Z">
                    <w:rPr>
                      <w:rFonts w:cs="Arial"/>
                      <w:iCs/>
                      <w:szCs w:val="22"/>
                      <w:lang w:val="en-US"/>
                    </w:rPr>
                  </w:rPrChange>
                </w:rPr>
                <w:t xml:space="preserve">In case of an initial certification, a fully new initial audit has to </w:t>
              </w:r>
              <w:proofErr w:type="gramStart"/>
              <w:r w:rsidRPr="003C75D9">
                <w:rPr>
                  <w:rFonts w:cs="Arial"/>
                  <w:lang w:val="en-GB"/>
                  <w:rPrChange w:id="34" w:author="Giere Marion" w:date="2018-11-30T14:52:00Z">
                    <w:rPr>
                      <w:rFonts w:cs="Arial"/>
                      <w:iCs/>
                      <w:szCs w:val="22"/>
                      <w:lang w:val="en-US"/>
                    </w:rPr>
                  </w:rPrChange>
                </w:rPr>
                <w:t>be conducted</w:t>
              </w:r>
              <w:proofErr w:type="gramEnd"/>
              <w:r w:rsidRPr="003C75D9">
                <w:rPr>
                  <w:rFonts w:cs="Arial"/>
                  <w:lang w:val="en-GB"/>
                  <w:rPrChange w:id="35" w:author="Giere Marion" w:date="2018-11-30T14:52:00Z">
                    <w:rPr>
                      <w:rFonts w:cs="Arial"/>
                      <w:iCs/>
                      <w:szCs w:val="22"/>
                      <w:lang w:val="en-US"/>
                    </w:rPr>
                  </w:rPrChange>
                </w:rPr>
                <w:t>.</w:t>
              </w:r>
            </w:ins>
          </w:p>
          <w:p w:rsidR="00A963F2" w:rsidRDefault="00A963F2" w:rsidP="009F0E2D">
            <w:pPr>
              <w:numPr>
                <w:ilvl w:val="12"/>
                <w:numId w:val="0"/>
              </w:numPr>
              <w:spacing w:after="120"/>
              <w:jc w:val="both"/>
              <w:rPr>
                <w:rFonts w:cs="Arial"/>
                <w:lang w:val="en-GB"/>
              </w:rPr>
            </w:pPr>
            <w:r w:rsidRPr="00961DAB">
              <w:rPr>
                <w:rFonts w:cs="Arial"/>
                <w:lang w:val="en-GB"/>
              </w:rPr>
              <w:t xml:space="preserve">An analysis of the causes </w:t>
            </w:r>
            <w:proofErr w:type="gramStart"/>
            <w:r w:rsidRPr="00961DAB">
              <w:rPr>
                <w:rFonts w:cs="Arial"/>
                <w:lang w:val="en-GB"/>
              </w:rPr>
              <w:t>must be performed</w:t>
            </w:r>
            <w:proofErr w:type="gramEnd"/>
            <w:r w:rsidRPr="00961DAB">
              <w:rPr>
                <w:rFonts w:cs="Arial"/>
                <w:lang w:val="en-GB"/>
              </w:rPr>
              <w:t xml:space="preserve"> for each nonconformity and corresponding corrective actions must be implemented. The organization has the duty, depending on the seriousness of the nonconformity, to inform the audit team within 90 days </w:t>
            </w:r>
            <w:proofErr w:type="gramStart"/>
            <w:r w:rsidRPr="00961DAB">
              <w:rPr>
                <w:rFonts w:cs="Arial"/>
                <w:lang w:val="en-GB"/>
              </w:rPr>
              <w:t>either with regard to the corrective actions which have been laid down and the</w:t>
            </w:r>
            <w:proofErr w:type="gramEnd"/>
            <w:r w:rsidRPr="00961DAB">
              <w:rPr>
                <w:rFonts w:cs="Arial"/>
                <w:lang w:val="en-GB"/>
              </w:rPr>
              <w:t xml:space="preserve"> dates for their implementation or that the corrective actions have been implemented. If this period </w:t>
            </w:r>
            <w:proofErr w:type="gramStart"/>
            <w:r w:rsidRPr="00961DAB">
              <w:rPr>
                <w:rFonts w:cs="Arial"/>
                <w:lang w:val="en-GB"/>
              </w:rPr>
              <w:t>is not observed</w:t>
            </w:r>
            <w:proofErr w:type="gramEnd"/>
            <w:r w:rsidRPr="00961DAB">
              <w:rPr>
                <w:rFonts w:cs="Arial"/>
                <w:lang w:val="en-GB"/>
              </w:rPr>
              <w:t xml:space="preserve">, the audit is considered not to be successful, i. e. not to be passed. No certificate </w:t>
            </w:r>
            <w:proofErr w:type="gramStart"/>
            <w:r w:rsidRPr="00961DAB">
              <w:rPr>
                <w:rFonts w:cs="Arial"/>
                <w:lang w:val="en-GB"/>
              </w:rPr>
              <w:t>can be issued</w:t>
            </w:r>
            <w:proofErr w:type="gramEnd"/>
            <w:r w:rsidRPr="00961DAB">
              <w:rPr>
                <w:rFonts w:cs="Arial"/>
                <w:lang w:val="en-GB"/>
              </w:rPr>
              <w:t xml:space="preserve">, or an existing certificate is withdrawn. </w:t>
            </w:r>
          </w:p>
          <w:p w:rsidR="00B26407" w:rsidRPr="00961DAB" w:rsidRDefault="00B26407" w:rsidP="009F0E2D">
            <w:pPr>
              <w:numPr>
                <w:ilvl w:val="12"/>
                <w:numId w:val="0"/>
              </w:numPr>
              <w:spacing w:after="120"/>
              <w:jc w:val="both"/>
              <w:rPr>
                <w:rFonts w:cs="Arial"/>
                <w:lang w:val="en-GB"/>
              </w:rPr>
            </w:pPr>
          </w:p>
          <w:p w:rsidR="00A963F2" w:rsidRDefault="008F4B22" w:rsidP="001D7D9F">
            <w:pPr>
              <w:pStyle w:val="Naslov1"/>
              <w:outlineLvl w:val="0"/>
              <w:rPr>
                <w:rFonts w:ascii="Arial" w:hAnsi="Arial" w:cs="Arial"/>
                <w:b/>
                <w:color w:val="auto"/>
                <w:sz w:val="24"/>
                <w:szCs w:val="24"/>
                <w:lang w:val="en-US"/>
              </w:rPr>
            </w:pPr>
            <w:bookmarkStart w:id="36" w:name="_Toc482706867"/>
            <w:r w:rsidRPr="008F4B22">
              <w:rPr>
                <w:rFonts w:ascii="Arial" w:hAnsi="Arial" w:cs="Arial"/>
                <w:b/>
                <w:color w:val="auto"/>
                <w:sz w:val="24"/>
                <w:szCs w:val="24"/>
                <w:lang w:val="en-US"/>
              </w:rPr>
              <w:lastRenderedPageBreak/>
              <w:t xml:space="preserve">9. </w:t>
            </w:r>
            <w:r w:rsidRPr="008F4B22">
              <w:rPr>
                <w:rFonts w:ascii="Arial" w:hAnsi="Arial" w:cs="Arial"/>
                <w:b/>
                <w:color w:val="auto"/>
                <w:sz w:val="24"/>
                <w:szCs w:val="24"/>
                <w:lang w:val="en-US"/>
              </w:rPr>
              <w:tab/>
              <w:t>ANNEX A: RULES FOR MULTI-SITE CERTIFICATION</w:t>
            </w:r>
            <w:bookmarkEnd w:id="36"/>
          </w:p>
          <w:p w:rsidR="008F4B22" w:rsidRPr="008F4B22" w:rsidRDefault="008F4B22" w:rsidP="001D7D9F">
            <w:pPr>
              <w:rPr>
                <w:lang w:val="en-US"/>
              </w:rPr>
            </w:pPr>
          </w:p>
          <w:p w:rsidR="00A963F2" w:rsidRPr="006B7539" w:rsidRDefault="00A963F2" w:rsidP="001D7D9F">
            <w:pPr>
              <w:autoSpaceDE w:val="0"/>
              <w:autoSpaceDN w:val="0"/>
              <w:adjustRightInd w:val="0"/>
              <w:spacing w:after="120"/>
              <w:rPr>
                <w:rFonts w:cs="Arial"/>
                <w:szCs w:val="22"/>
                <w:lang w:val="en-GB"/>
              </w:rPr>
            </w:pPr>
            <w:proofErr w:type="gramStart"/>
            <w:r w:rsidRPr="006B7539">
              <w:rPr>
                <w:rFonts w:cs="Arial"/>
                <w:color w:val="000000"/>
                <w:szCs w:val="22"/>
                <w:lang w:val="en-GB"/>
              </w:rPr>
              <w:t>An organisation with several sites (multi-site organisation) is defined as an organisation that has a fixed, central headquarters (referred to hereafter as central office, but not necessarily the headquarters of the organisation) in which certain activities are planned, supervised or managed, and also a network of local offices or branches (locations), in which such activities are performed in whole or in part.</w:t>
            </w:r>
            <w:proofErr w:type="gramEnd"/>
            <w:r w:rsidRPr="006B7539">
              <w:rPr>
                <w:rFonts w:cs="Arial"/>
                <w:color w:val="0070C0"/>
                <w:szCs w:val="22"/>
                <w:lang w:val="en-GB"/>
              </w:rPr>
              <w:t xml:space="preserve"> </w:t>
            </w:r>
            <w:r w:rsidRPr="006B7539">
              <w:rPr>
                <w:rFonts w:cs="Arial"/>
                <w:szCs w:val="22"/>
                <w:lang w:val="en-GB"/>
              </w:rPr>
              <w:t>An organisation with several sites does not necessarily need to form one single legal entity.</w:t>
            </w:r>
          </w:p>
          <w:p w:rsidR="00A963F2" w:rsidRDefault="00A963F2" w:rsidP="001D7D9F">
            <w:pPr>
              <w:rPr>
                <w:lang w:val="en-GB"/>
              </w:rPr>
            </w:pPr>
          </w:p>
          <w:p w:rsidR="00A963F2" w:rsidRPr="00461884" w:rsidRDefault="00A963F2" w:rsidP="001D7D9F">
            <w:pPr>
              <w:rPr>
                <w:b/>
                <w:u w:val="single"/>
                <w:lang w:val="en-GB"/>
              </w:rPr>
            </w:pPr>
            <w:r w:rsidRPr="00461884">
              <w:rPr>
                <w:b/>
                <w:u w:val="single"/>
                <w:lang w:val="en-GB"/>
              </w:rPr>
              <w:t>Conditions for Multi-site:</w:t>
            </w:r>
          </w:p>
          <w:p w:rsidR="00A963F2" w:rsidRPr="008F4B22" w:rsidRDefault="00A963F2" w:rsidP="001D7D9F">
            <w:pPr>
              <w:pStyle w:val="Odlomakpopisa"/>
              <w:numPr>
                <w:ilvl w:val="0"/>
                <w:numId w:val="6"/>
              </w:numPr>
              <w:spacing w:after="120"/>
              <w:ind w:left="347" w:hanging="347"/>
              <w:jc w:val="both"/>
              <w:rPr>
                <w:lang w:val="en-US"/>
              </w:rPr>
            </w:pPr>
            <w:r w:rsidRPr="008F4B22">
              <w:rPr>
                <w:lang w:val="en-US"/>
              </w:rPr>
              <w:t>Applicable only for the food chain categories Farming (plants and animals), Catering, Retail, Transport and Storage and more than 20 sites operating similar processes within these categories.</w:t>
            </w:r>
          </w:p>
          <w:p w:rsidR="00A963F2" w:rsidRPr="008F4B22" w:rsidRDefault="00A963F2" w:rsidP="001D7D9F">
            <w:pPr>
              <w:pStyle w:val="Odlomakpopisa"/>
              <w:numPr>
                <w:ilvl w:val="0"/>
                <w:numId w:val="6"/>
              </w:numPr>
              <w:spacing w:after="120"/>
              <w:ind w:left="347" w:hanging="347"/>
              <w:jc w:val="both"/>
              <w:rPr>
                <w:lang w:val="en-US"/>
              </w:rPr>
            </w:pPr>
            <w:r w:rsidRPr="008F4B22">
              <w:rPr>
                <w:lang w:val="en-US"/>
              </w:rPr>
              <w:t>all sites are operating under one centrally controlled and administered food safety system</w:t>
            </w:r>
          </w:p>
          <w:p w:rsidR="00A963F2" w:rsidRPr="008F4B22" w:rsidRDefault="00A963F2" w:rsidP="001D7D9F">
            <w:pPr>
              <w:pStyle w:val="Odlomakpopisa"/>
              <w:numPr>
                <w:ilvl w:val="0"/>
                <w:numId w:val="6"/>
              </w:numPr>
              <w:spacing w:after="120"/>
              <w:ind w:left="347" w:hanging="347"/>
              <w:jc w:val="both"/>
              <w:rPr>
                <w:lang w:val="en-US"/>
              </w:rPr>
            </w:pPr>
            <w:r w:rsidRPr="008F4B22">
              <w:rPr>
                <w:lang w:val="en-US"/>
              </w:rPr>
              <w:t>all sites are working in the same country and have same activities</w:t>
            </w:r>
          </w:p>
          <w:p w:rsidR="00A963F2" w:rsidRPr="008F4B22" w:rsidRDefault="00A963F2" w:rsidP="001D7D9F">
            <w:pPr>
              <w:pStyle w:val="Odlomakpopisa"/>
              <w:numPr>
                <w:ilvl w:val="0"/>
                <w:numId w:val="6"/>
              </w:numPr>
              <w:spacing w:after="120"/>
              <w:ind w:left="347" w:hanging="347"/>
              <w:jc w:val="both"/>
              <w:rPr>
                <w:lang w:val="en-US"/>
              </w:rPr>
            </w:pPr>
            <w:r w:rsidRPr="008F4B22">
              <w:rPr>
                <w:lang w:val="en-US"/>
              </w:rPr>
              <w:t>an internal audit has been conducted on each site within one year prior to certification, the annual internal audit programme shall include all sites of the organisation</w:t>
            </w:r>
          </w:p>
          <w:p w:rsidR="00A963F2" w:rsidRPr="008F4B22" w:rsidRDefault="00A963F2" w:rsidP="001D7D9F">
            <w:pPr>
              <w:pStyle w:val="Odlomakpopisa"/>
              <w:numPr>
                <w:ilvl w:val="0"/>
                <w:numId w:val="6"/>
              </w:numPr>
              <w:spacing w:after="120"/>
              <w:ind w:left="347" w:hanging="347"/>
              <w:jc w:val="both"/>
              <w:rPr>
                <w:lang w:val="en-US"/>
              </w:rPr>
            </w:pPr>
            <w:proofErr w:type="gramStart"/>
            <w:r w:rsidRPr="008F4B22">
              <w:rPr>
                <w:lang w:val="en-US"/>
              </w:rPr>
              <w:t>audit</w:t>
            </w:r>
            <w:proofErr w:type="gramEnd"/>
            <w:r w:rsidRPr="008F4B22">
              <w:rPr>
                <w:lang w:val="en-US"/>
              </w:rPr>
              <w:t xml:space="preserve"> findings of the individual sites shall be considered indicative of the entire system and correction shall be implemented accordingly.</w:t>
            </w:r>
          </w:p>
          <w:p w:rsidR="00A963F2" w:rsidRDefault="00A963F2" w:rsidP="001D7D9F">
            <w:pPr>
              <w:pStyle w:val="Odlomakpopisa"/>
              <w:numPr>
                <w:ilvl w:val="0"/>
                <w:numId w:val="6"/>
              </w:numPr>
              <w:spacing w:after="120"/>
              <w:ind w:left="347" w:hanging="347"/>
              <w:jc w:val="both"/>
              <w:rPr>
                <w:lang w:val="en-GB"/>
              </w:rPr>
            </w:pPr>
            <w:r w:rsidRPr="008F4B22">
              <w:rPr>
                <w:lang w:val="en-US"/>
              </w:rPr>
              <w:t>TN</w:t>
            </w:r>
            <w:r w:rsidR="00B26407">
              <w:rPr>
                <w:lang w:val="en-US"/>
              </w:rPr>
              <w:t xml:space="preserve"> </w:t>
            </w:r>
            <w:r w:rsidRPr="008F4B22">
              <w:rPr>
                <w:lang w:val="en-US"/>
              </w:rPr>
              <w:t>C</w:t>
            </w:r>
            <w:r w:rsidR="00B26407">
              <w:rPr>
                <w:lang w:val="en-US"/>
              </w:rPr>
              <w:t>ERT</w:t>
            </w:r>
            <w:r w:rsidRPr="008F4B22">
              <w:rPr>
                <w:lang w:val="en-US"/>
              </w:rPr>
              <w:t xml:space="preserve"> will perform an annually audit of the central office</w:t>
            </w:r>
            <w:r>
              <w:rPr>
                <w:lang w:val="en-GB"/>
              </w:rPr>
              <w:t xml:space="preserve"> </w:t>
            </w:r>
          </w:p>
          <w:p w:rsidR="00A963F2" w:rsidRPr="00063A49" w:rsidRDefault="00A963F2" w:rsidP="001D7D9F">
            <w:pPr>
              <w:rPr>
                <w:lang w:val="en-US"/>
              </w:rPr>
            </w:pPr>
          </w:p>
          <w:p w:rsidR="00A963F2" w:rsidRPr="00A963F2" w:rsidRDefault="00A963F2" w:rsidP="001D7D9F">
            <w:pPr>
              <w:rPr>
                <w:lang w:val="en-US"/>
              </w:rPr>
            </w:pPr>
          </w:p>
        </w:tc>
        <w:tc>
          <w:tcPr>
            <w:tcW w:w="7400" w:type="dxa"/>
            <w:gridSpan w:val="2"/>
          </w:tcPr>
          <w:p w:rsidR="00A963F2" w:rsidRPr="00FB344D" w:rsidRDefault="00BF52F9" w:rsidP="001D7D9F">
            <w:pPr>
              <w:spacing w:after="120"/>
              <w:jc w:val="both"/>
              <w:rPr>
                <w:lang w:val="en-GB"/>
              </w:rPr>
            </w:pPr>
            <w:r w:rsidRPr="00FB344D">
              <w:rPr>
                <w:lang w:val="en-GB"/>
              </w:rPr>
              <w:lastRenderedPageBreak/>
              <w:t xml:space="preserve">Certifikacija prema certifikacijskoj shemi za </w:t>
            </w:r>
            <w:r w:rsidR="002D4453" w:rsidRPr="00FB344D">
              <w:rPr>
                <w:lang w:val="en-GB"/>
              </w:rPr>
              <w:t>HACCP Sustav upravljanja sigurnošću hrane prema Povjerenstvu Codex Alimentariusa CAC/RCP 1-1969, Rev. 4 (2003) (dalje u tekstu HACCP standard) sastoji se odvojeno od faze nuđenja i ugovaranja, pripreme audita, provedbe certifikacijskog audita, izdav</w:t>
            </w:r>
            <w:r w:rsidR="0040435C" w:rsidRPr="00FB344D">
              <w:rPr>
                <w:lang w:val="en-GB"/>
              </w:rPr>
              <w:t>anja certifikata i nadzora/rece</w:t>
            </w:r>
            <w:r w:rsidR="002D4453" w:rsidRPr="00FB344D">
              <w:rPr>
                <w:lang w:val="en-GB"/>
              </w:rPr>
              <w:t>rtifikacije.</w:t>
            </w:r>
          </w:p>
          <w:p w:rsidR="002D4453" w:rsidRDefault="002D4453" w:rsidP="001D7D9F">
            <w:pPr>
              <w:jc w:val="both"/>
              <w:rPr>
                <w:lang w:val="en-US"/>
              </w:rPr>
            </w:pPr>
          </w:p>
          <w:p w:rsidR="002D4453" w:rsidRDefault="002D4453" w:rsidP="001D7D9F">
            <w:pPr>
              <w:jc w:val="both"/>
              <w:rPr>
                <w:lang w:val="hr-HR"/>
              </w:rPr>
            </w:pPr>
            <w:r>
              <w:rPr>
                <w:lang w:val="en-US"/>
              </w:rPr>
              <w:t>Auditore c</w:t>
            </w:r>
            <w:r w:rsidRPr="00122859">
              <w:rPr>
                <w:lang w:val="hr-HR"/>
              </w:rPr>
              <w:t xml:space="preserve">ertifikacijsko </w:t>
            </w:r>
            <w:r w:rsidR="00FB344D" w:rsidRPr="00122859">
              <w:rPr>
                <w:lang w:val="hr-HR"/>
              </w:rPr>
              <w:t>tijelo odabire</w:t>
            </w:r>
            <w:r>
              <w:rPr>
                <w:lang w:val="hr-HR"/>
              </w:rPr>
              <w:t xml:space="preserve"> </w:t>
            </w:r>
            <w:r w:rsidRPr="00122859">
              <w:rPr>
                <w:lang w:val="hr-HR"/>
              </w:rPr>
              <w:t>u skladu s njihovim odobrenjima za određen</w:t>
            </w:r>
            <w:r>
              <w:rPr>
                <w:lang w:val="hr-HR"/>
              </w:rPr>
              <w:t>i sektor</w:t>
            </w:r>
            <w:r w:rsidRPr="00122859">
              <w:rPr>
                <w:lang w:val="hr-HR"/>
              </w:rPr>
              <w:t xml:space="preserve"> i njihovim kvalifikacijama</w:t>
            </w:r>
            <w:r w:rsidR="001A756A">
              <w:rPr>
                <w:lang w:val="hr-HR"/>
              </w:rPr>
              <w:t>.</w:t>
            </w:r>
          </w:p>
          <w:p w:rsidR="002D4453" w:rsidRPr="00676F99" w:rsidRDefault="00EA3267" w:rsidP="001D7D9F">
            <w:pPr>
              <w:pStyle w:val="Odlomakpopisa"/>
              <w:numPr>
                <w:ilvl w:val="0"/>
                <w:numId w:val="5"/>
              </w:numPr>
              <w:spacing w:before="240"/>
              <w:ind w:left="315" w:hanging="315"/>
              <w:rPr>
                <w:b/>
                <w:sz w:val="24"/>
                <w:szCs w:val="24"/>
                <w:lang w:val="en-US"/>
              </w:rPr>
            </w:pPr>
            <w:r>
              <w:rPr>
                <w:b/>
                <w:sz w:val="24"/>
                <w:szCs w:val="24"/>
                <w:lang w:val="en-US"/>
              </w:rPr>
              <w:t>C</w:t>
            </w:r>
            <w:r w:rsidR="002D4453" w:rsidRPr="00676F99">
              <w:rPr>
                <w:b/>
                <w:sz w:val="24"/>
                <w:szCs w:val="24"/>
                <w:lang w:val="en-US"/>
              </w:rPr>
              <w:t>ERTIFIKACIJSKA PROCEDURA</w:t>
            </w:r>
          </w:p>
          <w:p w:rsidR="002D4453" w:rsidRDefault="002D4453" w:rsidP="001D7D9F">
            <w:pPr>
              <w:pStyle w:val="Odlomakpopisa"/>
              <w:spacing w:before="240"/>
              <w:ind w:left="315"/>
              <w:rPr>
                <w:lang w:val="en-US"/>
              </w:rPr>
            </w:pPr>
          </w:p>
          <w:p w:rsidR="002D4453" w:rsidRPr="002D4453" w:rsidRDefault="002D4453" w:rsidP="001D7D9F">
            <w:pPr>
              <w:pStyle w:val="Odlomakpopisa"/>
              <w:numPr>
                <w:ilvl w:val="1"/>
                <w:numId w:val="5"/>
              </w:numPr>
              <w:spacing w:before="240"/>
              <w:ind w:left="315" w:hanging="315"/>
              <w:rPr>
                <w:lang w:val="en-US"/>
              </w:rPr>
            </w:pPr>
            <w:r>
              <w:rPr>
                <w:lang w:val="en-US"/>
              </w:rPr>
              <w:t xml:space="preserve"> </w:t>
            </w:r>
            <w:r w:rsidR="00FB344D" w:rsidRPr="00FB344D">
              <w:rPr>
                <w:b/>
                <w:lang w:val="en-US"/>
              </w:rPr>
              <w:t>PRIPREMA</w:t>
            </w:r>
            <w:r w:rsidR="00FB344D">
              <w:rPr>
                <w:lang w:val="en-US"/>
              </w:rPr>
              <w:t xml:space="preserve"> </w:t>
            </w:r>
            <w:r w:rsidR="00FB344D" w:rsidRPr="00FB344D">
              <w:rPr>
                <w:b/>
                <w:lang w:val="en-US"/>
              </w:rPr>
              <w:t>AUDITA</w:t>
            </w:r>
          </w:p>
          <w:p w:rsidR="002D4453" w:rsidRDefault="002D4453" w:rsidP="001D7D9F">
            <w:pPr>
              <w:pStyle w:val="Odlomakpopisa"/>
              <w:ind w:left="315"/>
              <w:rPr>
                <w:lang w:val="en-US"/>
              </w:rPr>
            </w:pPr>
          </w:p>
          <w:p w:rsidR="002D4453" w:rsidRPr="00EA3267" w:rsidRDefault="002D4453" w:rsidP="001D7D9F">
            <w:pPr>
              <w:jc w:val="both"/>
              <w:rPr>
                <w:lang w:val="en-GB"/>
              </w:rPr>
            </w:pPr>
            <w:r w:rsidRPr="00EA3267">
              <w:rPr>
                <w:lang w:val="en-GB"/>
              </w:rPr>
              <w:t>Priprema audita služi da se utvrdi spremnost klijenta za certifik</w:t>
            </w:r>
            <w:r w:rsidR="00EA3267">
              <w:rPr>
                <w:lang w:val="en-GB"/>
              </w:rPr>
              <w:t>aciju. Ova priprema audita može se provesti u formi</w:t>
            </w:r>
            <w:r w:rsidRPr="00EA3267">
              <w:rPr>
                <w:lang w:val="en-GB"/>
              </w:rPr>
              <w:t xml:space="preserve"> predaudita. Predaudit </w:t>
            </w:r>
            <w:r w:rsidR="00A536AA" w:rsidRPr="00EA3267">
              <w:rPr>
                <w:lang w:val="en-GB"/>
              </w:rPr>
              <w:t xml:space="preserve">se sastoji </w:t>
            </w:r>
            <w:r w:rsidRPr="00EA3267">
              <w:rPr>
                <w:lang w:val="en-GB"/>
              </w:rPr>
              <w:t>od slijedeće dvije faze:</w:t>
            </w:r>
          </w:p>
          <w:p w:rsidR="002D4453" w:rsidRPr="00A536AA" w:rsidRDefault="002D4453" w:rsidP="001D7D9F">
            <w:pPr>
              <w:numPr>
                <w:ilvl w:val="0"/>
                <w:numId w:val="1"/>
              </w:numPr>
              <w:spacing w:before="120"/>
              <w:rPr>
                <w:lang w:val="en-GB"/>
              </w:rPr>
            </w:pPr>
            <w:r w:rsidRPr="00A536AA">
              <w:rPr>
                <w:lang w:val="en-GB"/>
              </w:rPr>
              <w:t xml:space="preserve">Pregled dokumentacije dostavljene </w:t>
            </w:r>
            <w:r w:rsidR="0040435C">
              <w:rPr>
                <w:lang w:val="en-GB"/>
              </w:rPr>
              <w:t xml:space="preserve">auditorima </w:t>
            </w:r>
            <w:r w:rsidRPr="00A536AA">
              <w:rPr>
                <w:lang w:val="en-GB"/>
              </w:rPr>
              <w:t>od strane klijenta</w:t>
            </w:r>
            <w:r w:rsidR="00A536AA" w:rsidRPr="00A536AA">
              <w:rPr>
                <w:lang w:val="en-GB"/>
              </w:rPr>
              <w:t xml:space="preserve"> (priručnik/poslovnik, po mogućnosti procedur</w:t>
            </w:r>
            <w:r w:rsidR="00676F99">
              <w:rPr>
                <w:lang w:val="en-GB"/>
              </w:rPr>
              <w:t>a</w:t>
            </w:r>
            <w:r w:rsidR="00A536AA" w:rsidRPr="00A536AA">
              <w:rPr>
                <w:lang w:val="en-GB"/>
              </w:rPr>
              <w:t xml:space="preserve"> i/ili </w:t>
            </w:r>
            <w:r w:rsidR="00676F99">
              <w:rPr>
                <w:lang w:val="en-GB"/>
              </w:rPr>
              <w:t>HACCP studija</w:t>
            </w:r>
            <w:r w:rsidR="00A536AA" w:rsidRPr="00A536AA">
              <w:rPr>
                <w:lang w:val="en-GB"/>
              </w:rPr>
              <w:t>)</w:t>
            </w:r>
            <w:r w:rsidR="00676F99">
              <w:rPr>
                <w:lang w:val="en-GB"/>
              </w:rPr>
              <w:t>,</w:t>
            </w:r>
          </w:p>
          <w:p w:rsidR="00A536AA" w:rsidRDefault="00A536AA" w:rsidP="001D7D9F">
            <w:pPr>
              <w:numPr>
                <w:ilvl w:val="0"/>
                <w:numId w:val="1"/>
              </w:numPr>
              <w:spacing w:before="120"/>
              <w:rPr>
                <w:lang w:val="en-US"/>
              </w:rPr>
            </w:pPr>
            <w:r w:rsidRPr="00A536AA">
              <w:rPr>
                <w:lang w:val="en-GB"/>
              </w:rPr>
              <w:t>Provedba predaudita kod klijenta</w:t>
            </w:r>
            <w:r w:rsidR="006F0E50">
              <w:rPr>
                <w:lang w:val="en-GB"/>
              </w:rPr>
              <w:t>.</w:t>
            </w:r>
            <w:r>
              <w:rPr>
                <w:lang w:val="en-US"/>
              </w:rPr>
              <w:t xml:space="preserve"> </w:t>
            </w:r>
          </w:p>
          <w:p w:rsidR="00676F99" w:rsidRDefault="00676F99" w:rsidP="001D7D9F">
            <w:pPr>
              <w:spacing w:before="120"/>
              <w:ind w:left="283"/>
              <w:rPr>
                <w:lang w:val="en-US"/>
              </w:rPr>
            </w:pPr>
          </w:p>
          <w:p w:rsidR="00A536AA" w:rsidRDefault="00A536AA" w:rsidP="001D7D9F">
            <w:pPr>
              <w:numPr>
                <w:ilvl w:val="12"/>
                <w:numId w:val="0"/>
              </w:numPr>
              <w:spacing w:after="120"/>
              <w:jc w:val="both"/>
              <w:rPr>
                <w:lang w:val="en-GB"/>
              </w:rPr>
            </w:pPr>
            <w:r w:rsidRPr="00676F99">
              <w:rPr>
                <w:lang w:val="en-GB"/>
              </w:rPr>
              <w:t>Svrha predaudita je otkrivanje slabosti u dokument</w:t>
            </w:r>
            <w:r w:rsidR="0040435C">
              <w:rPr>
                <w:lang w:val="en-GB"/>
              </w:rPr>
              <w:t>aciji</w:t>
            </w:r>
            <w:r w:rsidRPr="00676F99">
              <w:rPr>
                <w:lang w:val="en-GB"/>
              </w:rPr>
              <w:t xml:space="preserve"> i primjeni sustava (u odnosu na opseg HACCP standarda). Nalazi predaudita se objašnjavaju klijentu ili se na zahtjev dokumentiraju u izvještaju. Opseg predaudita utvrđuje se u dogovoru s klijentom.</w:t>
            </w:r>
          </w:p>
          <w:p w:rsidR="0040435C" w:rsidRDefault="0040435C" w:rsidP="001D7D9F">
            <w:pPr>
              <w:numPr>
                <w:ilvl w:val="12"/>
                <w:numId w:val="0"/>
              </w:numPr>
              <w:spacing w:after="120"/>
              <w:rPr>
                <w:lang w:val="en-GB"/>
              </w:rPr>
            </w:pPr>
            <w:r>
              <w:rPr>
                <w:lang w:val="en-GB"/>
              </w:rPr>
              <w:t xml:space="preserve">Auditori </w:t>
            </w:r>
            <w:r w:rsidR="006F0E50">
              <w:rPr>
                <w:lang w:val="en-GB"/>
              </w:rPr>
              <w:t>koji provode</w:t>
            </w:r>
            <w:r>
              <w:rPr>
                <w:lang w:val="en-GB"/>
              </w:rPr>
              <w:t xml:space="preserve"> predaudit ne mogu sudjelovati u certifikacijskom auditu.</w:t>
            </w:r>
          </w:p>
          <w:p w:rsidR="0040435C" w:rsidRDefault="0040435C" w:rsidP="001D7D9F">
            <w:pPr>
              <w:numPr>
                <w:ilvl w:val="12"/>
                <w:numId w:val="0"/>
              </w:numPr>
              <w:spacing w:after="120"/>
              <w:rPr>
                <w:lang w:val="en-GB"/>
              </w:rPr>
            </w:pPr>
          </w:p>
          <w:p w:rsidR="006F0E50" w:rsidRDefault="006F0E50" w:rsidP="001D7D9F">
            <w:pPr>
              <w:numPr>
                <w:ilvl w:val="12"/>
                <w:numId w:val="0"/>
              </w:numPr>
              <w:spacing w:after="120"/>
              <w:rPr>
                <w:lang w:val="en-GB"/>
              </w:rPr>
            </w:pPr>
          </w:p>
          <w:p w:rsidR="00676F99" w:rsidRPr="006F0E50" w:rsidRDefault="00DA59C9" w:rsidP="001D7D9F">
            <w:pPr>
              <w:pStyle w:val="Odlomakpopisa"/>
              <w:numPr>
                <w:ilvl w:val="1"/>
                <w:numId w:val="5"/>
              </w:numPr>
              <w:spacing w:after="120"/>
              <w:ind w:left="315" w:hanging="315"/>
              <w:rPr>
                <w:b/>
                <w:sz w:val="24"/>
                <w:szCs w:val="24"/>
                <w:lang w:val="en-GB"/>
              </w:rPr>
            </w:pPr>
            <w:r w:rsidRPr="006F0E50">
              <w:rPr>
                <w:b/>
                <w:sz w:val="24"/>
                <w:szCs w:val="24"/>
                <w:lang w:val="en-GB"/>
              </w:rPr>
              <w:lastRenderedPageBreak/>
              <w:t xml:space="preserve">  </w:t>
            </w:r>
            <w:r w:rsidR="00FB344D" w:rsidRPr="006F0E50">
              <w:rPr>
                <w:b/>
                <w:sz w:val="24"/>
                <w:szCs w:val="24"/>
                <w:lang w:val="en-GB"/>
              </w:rPr>
              <w:t>CERTIFIKACIJSKI AUDIT</w:t>
            </w:r>
          </w:p>
          <w:p w:rsidR="00676F99" w:rsidRDefault="0040435C" w:rsidP="001D7D9F">
            <w:pPr>
              <w:spacing w:after="120"/>
              <w:rPr>
                <w:lang w:val="en-GB"/>
              </w:rPr>
            </w:pPr>
            <w:r>
              <w:rPr>
                <w:lang w:val="en-GB"/>
              </w:rPr>
              <w:t>U</w:t>
            </w:r>
            <w:r w:rsidR="00676F99">
              <w:rPr>
                <w:lang w:val="en-GB"/>
              </w:rPr>
              <w:t xml:space="preserve"> </w:t>
            </w:r>
            <w:r>
              <w:rPr>
                <w:lang w:val="en-GB"/>
              </w:rPr>
              <w:t>svrhu</w:t>
            </w:r>
            <w:r w:rsidR="00676F99">
              <w:rPr>
                <w:lang w:val="en-GB"/>
              </w:rPr>
              <w:t xml:space="preserve"> </w:t>
            </w:r>
            <w:r>
              <w:rPr>
                <w:lang w:val="en-GB"/>
              </w:rPr>
              <w:t>pripreme i planiranja</w:t>
            </w:r>
            <w:r w:rsidR="00676F99">
              <w:rPr>
                <w:lang w:val="en-GB"/>
              </w:rPr>
              <w:t xml:space="preserve"> certifikacijsk</w:t>
            </w:r>
            <w:r>
              <w:rPr>
                <w:lang w:val="en-GB"/>
              </w:rPr>
              <w:t>og audita</w:t>
            </w:r>
            <w:r w:rsidR="00676F99">
              <w:rPr>
                <w:lang w:val="en-GB"/>
              </w:rPr>
              <w:t xml:space="preserve">, organizacija mora </w:t>
            </w:r>
            <w:r>
              <w:rPr>
                <w:lang w:val="en-GB"/>
              </w:rPr>
              <w:t>najmanje</w:t>
            </w:r>
            <w:r w:rsidR="00676F99">
              <w:rPr>
                <w:lang w:val="en-GB"/>
              </w:rPr>
              <w:t xml:space="preserve"> osigurati slijedeće dokumente:</w:t>
            </w:r>
          </w:p>
          <w:p w:rsidR="00676F99" w:rsidRPr="001A756A" w:rsidRDefault="00676F99" w:rsidP="001D7D9F">
            <w:pPr>
              <w:pStyle w:val="Odlomakpopisa"/>
              <w:numPr>
                <w:ilvl w:val="0"/>
                <w:numId w:val="3"/>
              </w:numPr>
              <w:ind w:left="426"/>
              <w:jc w:val="both"/>
            </w:pPr>
            <w:r w:rsidRPr="001A756A">
              <w:t>Organizacijsku shemu tvrtke ili druge dokumente koji prikazuju strukturu organizacije</w:t>
            </w:r>
            <w:r w:rsidR="0040435C">
              <w:t>,</w:t>
            </w:r>
          </w:p>
          <w:p w:rsidR="00676F99" w:rsidRPr="00676F99" w:rsidRDefault="00676F99" w:rsidP="001D7D9F">
            <w:pPr>
              <w:pStyle w:val="Odlomakpopisa"/>
              <w:numPr>
                <w:ilvl w:val="0"/>
                <w:numId w:val="3"/>
              </w:numPr>
              <w:ind w:left="426"/>
              <w:jc w:val="both"/>
              <w:rPr>
                <w:lang w:val="en-GB"/>
              </w:rPr>
            </w:pPr>
            <w:r w:rsidRPr="00676F99">
              <w:rPr>
                <w:lang w:val="en-GB"/>
              </w:rPr>
              <w:t>HACCP analize, odnosno barem strukturu HACCP analize i utvrđenih KKT-a</w:t>
            </w:r>
            <w:r w:rsidR="0040435C">
              <w:rPr>
                <w:lang w:val="en-GB"/>
              </w:rPr>
              <w:t>,</w:t>
            </w:r>
          </w:p>
          <w:p w:rsidR="00676F99" w:rsidRDefault="00676F99" w:rsidP="001D7D9F">
            <w:pPr>
              <w:pStyle w:val="Odlomakpopisa"/>
              <w:numPr>
                <w:ilvl w:val="0"/>
                <w:numId w:val="3"/>
              </w:numPr>
              <w:ind w:left="426"/>
              <w:jc w:val="both"/>
              <w:rPr>
                <w:lang w:val="en-GB"/>
              </w:rPr>
            </w:pPr>
            <w:r w:rsidRPr="00676F99">
              <w:rPr>
                <w:lang w:val="en-GB"/>
              </w:rPr>
              <w:t>Pregled dokumenata ili tablicu sa sadržajem priručnika/poslovnika, dokumentiranih procedura, radnih uputa</w:t>
            </w:r>
          </w:p>
          <w:p w:rsidR="0040435C" w:rsidRPr="00676F99" w:rsidRDefault="0040435C" w:rsidP="001D7D9F">
            <w:pPr>
              <w:pStyle w:val="Odlomakpopisa"/>
              <w:ind w:left="426"/>
              <w:jc w:val="both"/>
              <w:rPr>
                <w:lang w:val="en-GB"/>
              </w:rPr>
            </w:pPr>
          </w:p>
          <w:p w:rsidR="00676F99" w:rsidRPr="009C2ED9" w:rsidRDefault="009C2ED9" w:rsidP="001D7D9F">
            <w:pPr>
              <w:spacing w:after="120"/>
              <w:rPr>
                <w:lang w:val="en-GB"/>
              </w:rPr>
            </w:pPr>
            <w:r w:rsidRPr="009C2ED9">
              <w:rPr>
                <w:lang w:val="en-GB"/>
              </w:rPr>
              <w:t>Ukoliko smatra potrebnim auditor može zatražiti dodatne dokumente.</w:t>
            </w:r>
          </w:p>
          <w:p w:rsidR="009C2ED9" w:rsidRDefault="009C2ED9" w:rsidP="001D7D9F">
            <w:pPr>
              <w:spacing w:after="120"/>
              <w:jc w:val="both"/>
              <w:rPr>
                <w:lang w:val="en-GB"/>
              </w:rPr>
            </w:pPr>
            <w:r w:rsidRPr="009C2ED9">
              <w:rPr>
                <w:lang w:val="en-GB"/>
              </w:rPr>
              <w:t>Detaljan pregled dokumentacije može se provesti prije certifikacijskog audita, Međutim, bilo koja odstupanja ili nesukladnosti uključit će se</w:t>
            </w:r>
            <w:r>
              <w:rPr>
                <w:lang w:val="en-GB"/>
              </w:rPr>
              <w:t xml:space="preserve"> završnu ocjenu audita, </w:t>
            </w:r>
            <w:r w:rsidR="0040435C">
              <w:rPr>
                <w:lang w:val="en-GB"/>
              </w:rPr>
              <w:t>odnosno</w:t>
            </w:r>
            <w:r>
              <w:rPr>
                <w:lang w:val="en-GB"/>
              </w:rPr>
              <w:t xml:space="preserve"> bilo koja utvrđena </w:t>
            </w:r>
            <w:proofErr w:type="gramStart"/>
            <w:r>
              <w:rPr>
                <w:lang w:val="en-GB"/>
              </w:rPr>
              <w:t xml:space="preserve">odstupanja </w:t>
            </w:r>
            <w:r w:rsidRPr="009C2ED9">
              <w:rPr>
                <w:lang w:val="en-GB"/>
              </w:rPr>
              <w:t xml:space="preserve"> </w:t>
            </w:r>
            <w:r w:rsidR="0040435C">
              <w:rPr>
                <w:lang w:val="en-GB"/>
              </w:rPr>
              <w:t>i</w:t>
            </w:r>
            <w:proofErr w:type="gramEnd"/>
            <w:r w:rsidR="001A756A">
              <w:rPr>
                <w:lang w:val="en-GB"/>
              </w:rPr>
              <w:t xml:space="preserve"> </w:t>
            </w:r>
            <w:r>
              <w:rPr>
                <w:lang w:val="en-GB"/>
              </w:rPr>
              <w:t xml:space="preserve">nesukladnosti moraju se kao takva ubrojiti u </w:t>
            </w:r>
            <w:r w:rsidR="0040435C">
              <w:rPr>
                <w:lang w:val="en-GB"/>
              </w:rPr>
              <w:t>nalaze certifikacijsog</w:t>
            </w:r>
            <w:r>
              <w:rPr>
                <w:lang w:val="en-GB"/>
              </w:rPr>
              <w:t xml:space="preserve"> audit</w:t>
            </w:r>
            <w:r w:rsidR="0040435C">
              <w:rPr>
                <w:lang w:val="en-GB"/>
              </w:rPr>
              <w:t>a</w:t>
            </w:r>
            <w:r>
              <w:rPr>
                <w:lang w:val="en-GB"/>
              </w:rPr>
              <w:t>; nije moguće izvršiti popravke prije audita</w:t>
            </w:r>
            <w:r w:rsidR="0040435C">
              <w:rPr>
                <w:lang w:val="en-GB"/>
              </w:rPr>
              <w:t xml:space="preserve"> ( auditor ne obavještava klijenta o navedenim odstupanjima prije certifikacijskog audita)</w:t>
            </w:r>
            <w:r>
              <w:rPr>
                <w:lang w:val="en-GB"/>
              </w:rPr>
              <w:t>. Nakon ovoga, pojedini djelatnici se ispituju na njihovim radnim mjestima i pregledavaju se primjenjivi dokumenti, zapisi, nalozi, standardi, vodiči itd.</w:t>
            </w:r>
          </w:p>
          <w:p w:rsidR="009B7786" w:rsidRDefault="00001EC8" w:rsidP="001D7D9F">
            <w:pPr>
              <w:spacing w:after="120"/>
              <w:jc w:val="both"/>
              <w:rPr>
                <w:lang w:val="en-GB"/>
              </w:rPr>
            </w:pPr>
            <w:r>
              <w:rPr>
                <w:lang w:val="en-GB"/>
              </w:rPr>
              <w:t xml:space="preserve">Zadatak tvrtke je da tijekom audita pokaže praktičnu primjenu dokumentiranih procedura. U tu svrhu, sve grupe proizvoda i procesi koji su uključeni u područje certifikacije moraju biti u fazi proizvodnje i biti u pogonu u vrijeme audita. Ukoliko to nije slučaj, potrebno je provesti dodatni audit </w:t>
            </w:r>
            <w:r w:rsidR="00482C9E">
              <w:rPr>
                <w:lang w:val="en-GB"/>
              </w:rPr>
              <w:t>za ove grupe proizvoda/procese što će zahtijevati dodatno vrijeme i dodatne troškove za klijenta. Na kraju audita tijekom završnog sastanka klijent</w:t>
            </w:r>
            <w:r w:rsidR="006D07FA">
              <w:rPr>
                <w:lang w:val="en-GB"/>
              </w:rPr>
              <w:t>a</w:t>
            </w:r>
            <w:r w:rsidR="00482C9E">
              <w:rPr>
                <w:lang w:val="en-GB"/>
              </w:rPr>
              <w:t xml:space="preserve"> se izvještava o nalazima audita. Auditor može iznijeti procjenu rezultata audita, ali ne može utvrditi rezultat u završnoj formi. </w:t>
            </w:r>
          </w:p>
          <w:p w:rsidR="009C2ED9" w:rsidRDefault="00482C9E" w:rsidP="001D7D9F">
            <w:pPr>
              <w:spacing w:after="120"/>
              <w:jc w:val="both"/>
              <w:rPr>
                <w:lang w:val="en-GB"/>
              </w:rPr>
            </w:pPr>
            <w:r>
              <w:rPr>
                <w:lang w:val="en-GB"/>
              </w:rPr>
              <w:lastRenderedPageBreak/>
              <w:t>Nalazi audita dokumentiraju se u izvještaju</w:t>
            </w:r>
            <w:r w:rsidR="0040435C">
              <w:rPr>
                <w:lang w:val="en-GB"/>
              </w:rPr>
              <w:t>, a</w:t>
            </w:r>
            <w:r>
              <w:rPr>
                <w:lang w:val="en-GB"/>
              </w:rPr>
              <w:t xml:space="preserve"> nesukladnosti u akcijskom planu.</w:t>
            </w:r>
          </w:p>
          <w:p w:rsidR="00482C9E" w:rsidRDefault="00482C9E" w:rsidP="001D7D9F">
            <w:pPr>
              <w:spacing w:after="120"/>
              <w:jc w:val="both"/>
              <w:rPr>
                <w:lang w:val="en-GB"/>
              </w:rPr>
            </w:pPr>
            <w:r>
              <w:rPr>
                <w:lang w:val="en-GB"/>
              </w:rPr>
              <w:t>Auditom se može pokriti samo jedna proizvodna lokacija/pogon.</w:t>
            </w:r>
          </w:p>
          <w:p w:rsidR="00482C9E" w:rsidRDefault="00482C9E" w:rsidP="001D7D9F">
            <w:pPr>
              <w:spacing w:after="120"/>
              <w:jc w:val="both"/>
              <w:rPr>
                <w:lang w:val="en-GB"/>
              </w:rPr>
            </w:pPr>
            <w:r w:rsidRPr="00482C9E">
              <w:rPr>
                <w:lang w:val="en-GB"/>
              </w:rPr>
              <w:t xml:space="preserve">Zadatak auditora je da usporede praktičnu primjenu sustava upravljanja </w:t>
            </w:r>
            <w:r w:rsidR="005E7B06">
              <w:rPr>
                <w:lang w:val="en-GB"/>
              </w:rPr>
              <w:t xml:space="preserve">sigurnošću hrane </w:t>
            </w:r>
            <w:r w:rsidRPr="00482C9E">
              <w:rPr>
                <w:lang w:val="en-GB"/>
              </w:rPr>
              <w:t xml:space="preserve">s dokumentiranim procesima i da ih ocjene u vezi s ispunjenjem zahtjeva </w:t>
            </w:r>
            <w:r w:rsidR="005E7B06">
              <w:rPr>
                <w:lang w:val="en-GB"/>
              </w:rPr>
              <w:t>HACCP standarda</w:t>
            </w:r>
            <w:r w:rsidRPr="00482C9E">
              <w:rPr>
                <w:lang w:val="en-GB"/>
              </w:rPr>
              <w:t>. Ovo se postiže pomoću ispitivanja zaposlenika, pregledom relevantnih dokumenata, zapisa, narudžbi i vodiča te posjete relevantnih područja organizacije</w:t>
            </w:r>
            <w:r w:rsidR="005E7B06">
              <w:rPr>
                <w:lang w:val="en-GB"/>
              </w:rPr>
              <w:t>.</w:t>
            </w:r>
          </w:p>
          <w:p w:rsidR="006F0E50" w:rsidRDefault="006F0E50" w:rsidP="001D7D9F">
            <w:pPr>
              <w:numPr>
                <w:ilvl w:val="12"/>
                <w:numId w:val="0"/>
              </w:numPr>
              <w:jc w:val="both"/>
              <w:rPr>
                <w:rFonts w:cs="Arial"/>
                <w:lang w:val="en-GB"/>
              </w:rPr>
            </w:pPr>
          </w:p>
          <w:p w:rsidR="005E7B06" w:rsidRDefault="005E7B06" w:rsidP="001D7D9F">
            <w:pPr>
              <w:numPr>
                <w:ilvl w:val="12"/>
                <w:numId w:val="0"/>
              </w:numPr>
              <w:jc w:val="both"/>
              <w:rPr>
                <w:rFonts w:cs="Arial"/>
                <w:lang w:val="en-GB"/>
              </w:rPr>
            </w:pPr>
            <w:r w:rsidRPr="005E7B06">
              <w:rPr>
                <w:rFonts w:cs="Arial"/>
                <w:lang w:val="en-GB"/>
              </w:rPr>
              <w:t xml:space="preserve">Na kraju on-site audita održava se završni sastanak kojem prisustvuju barem oni zaposlenici koji imaju upravljačku ulogu unutar organizacije i čija su područja bila uključena u audit. </w:t>
            </w:r>
            <w:r w:rsidRPr="00753940">
              <w:rPr>
                <w:rFonts w:cs="Arial"/>
                <w:lang w:val="en-GB"/>
              </w:rPr>
              <w:t xml:space="preserve">Lead auditor izvještava o pojedinačnim elementima i objašnjava pozitivne i negativne nalaze audita. U slučaju utvrđenih nesukladnosti, lead auditor može </w:t>
            </w:r>
            <w:r w:rsidR="00831953">
              <w:rPr>
                <w:rFonts w:cs="Arial"/>
                <w:lang w:val="en-GB"/>
              </w:rPr>
              <w:t xml:space="preserve">samo </w:t>
            </w:r>
            <w:r w:rsidRPr="00753940">
              <w:rPr>
                <w:rFonts w:cs="Arial"/>
                <w:lang w:val="en-GB"/>
              </w:rPr>
              <w:t>predložiti da se organizaciji dodjeli certifikat tek nakon što audit tim prihvati ili verificira popravn</w:t>
            </w:r>
            <w:r w:rsidR="0040435C">
              <w:rPr>
                <w:rFonts w:cs="Arial"/>
                <w:lang w:val="en-GB"/>
              </w:rPr>
              <w:t>e</w:t>
            </w:r>
            <w:r w:rsidRPr="00753940">
              <w:rPr>
                <w:rFonts w:cs="Arial"/>
                <w:lang w:val="en-GB"/>
              </w:rPr>
              <w:t xml:space="preserve"> radnj</w:t>
            </w:r>
            <w:r w:rsidR="00831953">
              <w:rPr>
                <w:rFonts w:cs="Arial"/>
                <w:lang w:val="en-GB"/>
              </w:rPr>
              <w:t>e</w:t>
            </w:r>
            <w:r w:rsidRPr="00753940">
              <w:rPr>
                <w:rFonts w:cs="Arial"/>
                <w:lang w:val="en-GB"/>
              </w:rPr>
              <w:t xml:space="preserve"> (vidi</w:t>
            </w:r>
            <w:r w:rsidR="00831953">
              <w:rPr>
                <w:rFonts w:cs="Arial"/>
                <w:lang w:val="en-GB"/>
              </w:rPr>
              <w:t xml:space="preserve"> </w:t>
            </w:r>
            <w:r w:rsidRPr="00753940">
              <w:rPr>
                <w:rFonts w:cs="Arial"/>
                <w:lang w:val="en-GB"/>
              </w:rPr>
              <w:t xml:space="preserve">poglavlje 7, Upravljanje nesukladnostima). </w:t>
            </w:r>
          </w:p>
          <w:p w:rsidR="006F0E50" w:rsidRDefault="006F0E50" w:rsidP="001D7D9F">
            <w:pPr>
              <w:numPr>
                <w:ilvl w:val="12"/>
                <w:numId w:val="0"/>
              </w:numPr>
              <w:jc w:val="both"/>
              <w:rPr>
                <w:rFonts w:cs="Arial"/>
                <w:lang w:val="en-GB"/>
              </w:rPr>
            </w:pPr>
          </w:p>
          <w:p w:rsidR="00831953" w:rsidRPr="00753940" w:rsidRDefault="00831953" w:rsidP="001D7D9F">
            <w:pPr>
              <w:numPr>
                <w:ilvl w:val="12"/>
                <w:numId w:val="0"/>
              </w:numPr>
              <w:jc w:val="both"/>
              <w:rPr>
                <w:rFonts w:cs="Arial"/>
                <w:lang w:val="en-GB"/>
              </w:rPr>
            </w:pPr>
            <w:r w:rsidRPr="00753940">
              <w:rPr>
                <w:rFonts w:cs="Arial"/>
                <w:lang w:val="en-GB"/>
              </w:rPr>
              <w:t>Audit se dok</w:t>
            </w:r>
            <w:r>
              <w:rPr>
                <w:rFonts w:cs="Arial"/>
                <w:lang w:val="en-GB"/>
              </w:rPr>
              <w:t xml:space="preserve">umentira u izvještaju s audita </w:t>
            </w:r>
            <w:r w:rsidRPr="00753940">
              <w:rPr>
                <w:rFonts w:cs="Arial"/>
                <w:lang w:val="en-GB"/>
              </w:rPr>
              <w:t xml:space="preserve">i kompletira se kroz ostale zapise (npr. audit upitnu listu </w:t>
            </w:r>
            <w:r>
              <w:rPr>
                <w:rFonts w:cs="Arial"/>
                <w:lang w:val="en-GB"/>
              </w:rPr>
              <w:t>i</w:t>
            </w:r>
            <w:r w:rsidRPr="00753940">
              <w:rPr>
                <w:rFonts w:cs="Arial"/>
                <w:lang w:val="en-GB"/>
              </w:rPr>
              <w:t xml:space="preserve"> rukom pisan</w:t>
            </w:r>
            <w:r>
              <w:rPr>
                <w:rFonts w:cs="Arial"/>
                <w:lang w:val="en-GB"/>
              </w:rPr>
              <w:t>e</w:t>
            </w:r>
            <w:r w:rsidRPr="00753940">
              <w:rPr>
                <w:rFonts w:cs="Arial"/>
                <w:lang w:val="en-GB"/>
              </w:rPr>
              <w:t xml:space="preserve"> zapis</w:t>
            </w:r>
            <w:r>
              <w:rPr>
                <w:rFonts w:cs="Arial"/>
                <w:lang w:val="en-GB"/>
              </w:rPr>
              <w:t>e</w:t>
            </w:r>
            <w:r w:rsidRPr="00753940">
              <w:rPr>
                <w:rFonts w:cs="Arial"/>
                <w:lang w:val="en-GB"/>
              </w:rPr>
              <w:t xml:space="preserve">). </w:t>
            </w:r>
          </w:p>
          <w:p w:rsidR="005E7B06" w:rsidRDefault="005E7B06" w:rsidP="001D7D9F">
            <w:pPr>
              <w:spacing w:after="120"/>
              <w:rPr>
                <w:lang w:val="en-GB"/>
              </w:rPr>
            </w:pPr>
          </w:p>
          <w:p w:rsidR="003E6B79" w:rsidRPr="006F0E50" w:rsidRDefault="003E6B79" w:rsidP="001D7D9F">
            <w:pPr>
              <w:spacing w:after="120"/>
              <w:ind w:left="630" w:hanging="630"/>
              <w:rPr>
                <w:b/>
                <w:sz w:val="24"/>
                <w:szCs w:val="24"/>
                <w:lang w:val="en-GB"/>
              </w:rPr>
            </w:pPr>
            <w:r w:rsidRPr="006F0E50">
              <w:rPr>
                <w:b/>
                <w:sz w:val="24"/>
                <w:szCs w:val="24"/>
                <w:lang w:val="en-GB"/>
              </w:rPr>
              <w:t xml:space="preserve">1.3 </w:t>
            </w:r>
            <w:r w:rsidR="00FB344D" w:rsidRPr="006F0E50">
              <w:rPr>
                <w:b/>
                <w:sz w:val="24"/>
                <w:szCs w:val="24"/>
                <w:lang w:val="en-GB"/>
              </w:rPr>
              <w:t xml:space="preserve">   </w:t>
            </w:r>
            <w:r w:rsidR="00DA59C9" w:rsidRPr="006F0E50">
              <w:rPr>
                <w:b/>
                <w:sz w:val="24"/>
                <w:szCs w:val="24"/>
                <w:lang w:val="en-US"/>
              </w:rPr>
              <w:t>IZDAVANJE CERTIFIKATA</w:t>
            </w:r>
          </w:p>
          <w:p w:rsidR="003E6B79" w:rsidRPr="00753940" w:rsidRDefault="003E6B79" w:rsidP="001D7D9F">
            <w:pPr>
              <w:numPr>
                <w:ilvl w:val="12"/>
                <w:numId w:val="0"/>
              </w:numPr>
              <w:jc w:val="both"/>
              <w:rPr>
                <w:rFonts w:cs="Arial"/>
                <w:lang w:val="en-GB"/>
              </w:rPr>
            </w:pPr>
            <w:r w:rsidRPr="00753940">
              <w:rPr>
                <w:rFonts w:cs="Arial"/>
                <w:lang w:val="en-GB"/>
              </w:rPr>
              <w:t xml:space="preserve">Certifikat se izdaje nakon što </w:t>
            </w:r>
            <w:r>
              <w:rPr>
                <w:rFonts w:cs="Arial"/>
                <w:lang w:val="en-GB"/>
              </w:rPr>
              <w:t>voditelj certifikacijskog tijela</w:t>
            </w:r>
            <w:r w:rsidRPr="00753940">
              <w:rPr>
                <w:rFonts w:cs="Arial"/>
                <w:lang w:val="en-GB"/>
              </w:rPr>
              <w:t>, nje</w:t>
            </w:r>
            <w:r>
              <w:rPr>
                <w:rFonts w:cs="Arial"/>
                <w:lang w:val="en-GB"/>
              </w:rPr>
              <w:t>gov</w:t>
            </w:r>
            <w:r w:rsidRPr="00753940">
              <w:rPr>
                <w:rFonts w:cs="Arial"/>
                <w:lang w:val="en-GB"/>
              </w:rPr>
              <w:t xml:space="preserve"> zamjenik ili </w:t>
            </w:r>
            <w:r>
              <w:rPr>
                <w:rFonts w:cs="Arial"/>
                <w:lang w:val="en-GB"/>
              </w:rPr>
              <w:t xml:space="preserve">drugi </w:t>
            </w:r>
            <w:r w:rsidRPr="00753940">
              <w:rPr>
                <w:rFonts w:cs="Arial"/>
                <w:lang w:val="en-GB"/>
              </w:rPr>
              <w:t xml:space="preserve">imenovani </w:t>
            </w:r>
            <w:proofErr w:type="gramStart"/>
            <w:r w:rsidRPr="00753940">
              <w:rPr>
                <w:rFonts w:cs="Arial"/>
                <w:lang w:val="en-GB"/>
              </w:rPr>
              <w:t>predstavnik  od</w:t>
            </w:r>
            <w:proofErr w:type="gramEnd"/>
            <w:r w:rsidRPr="00753940">
              <w:rPr>
                <w:rFonts w:cs="Arial"/>
                <w:lang w:val="en-GB"/>
              </w:rPr>
              <w:t xml:space="preserve"> strane certifikacijskog tijela pregleda i odobri certifikacijsk</w:t>
            </w:r>
            <w:r w:rsidR="0040435C">
              <w:rPr>
                <w:rFonts w:cs="Arial"/>
                <w:lang w:val="en-GB"/>
              </w:rPr>
              <w:t>i</w:t>
            </w:r>
            <w:r w:rsidRPr="00753940">
              <w:rPr>
                <w:rFonts w:cs="Arial"/>
                <w:lang w:val="en-GB"/>
              </w:rPr>
              <w:t xml:space="preserve"> p</w:t>
            </w:r>
            <w:r w:rsidR="0040435C">
              <w:rPr>
                <w:rFonts w:cs="Arial"/>
                <w:lang w:val="en-GB"/>
              </w:rPr>
              <w:t>ostupak</w:t>
            </w:r>
            <w:r w:rsidRPr="00753940">
              <w:rPr>
                <w:rFonts w:cs="Arial"/>
                <w:lang w:val="en-GB"/>
              </w:rPr>
              <w:t xml:space="preserve">. Osoba koja je sudjelovala </w:t>
            </w:r>
            <w:r>
              <w:rPr>
                <w:rFonts w:cs="Arial"/>
                <w:lang w:val="en-GB"/>
              </w:rPr>
              <w:t xml:space="preserve">u </w:t>
            </w:r>
            <w:r w:rsidRPr="00753940">
              <w:rPr>
                <w:rFonts w:cs="Arial"/>
                <w:lang w:val="en-GB"/>
              </w:rPr>
              <w:t>auditu ne smije pregleda</w:t>
            </w:r>
            <w:r w:rsidR="0040435C">
              <w:rPr>
                <w:rFonts w:cs="Arial"/>
                <w:lang w:val="en-GB"/>
              </w:rPr>
              <w:t>va</w:t>
            </w:r>
            <w:r w:rsidRPr="00753940">
              <w:rPr>
                <w:rFonts w:cs="Arial"/>
                <w:lang w:val="en-GB"/>
              </w:rPr>
              <w:t>ti i odobr</w:t>
            </w:r>
            <w:r w:rsidR="0040435C">
              <w:rPr>
                <w:rFonts w:cs="Arial"/>
                <w:lang w:val="en-GB"/>
              </w:rPr>
              <w:t>ava</w:t>
            </w:r>
            <w:r w:rsidRPr="00753940">
              <w:rPr>
                <w:rFonts w:cs="Arial"/>
                <w:lang w:val="en-GB"/>
              </w:rPr>
              <w:t>ti p</w:t>
            </w:r>
            <w:r w:rsidR="0040435C">
              <w:rPr>
                <w:rFonts w:cs="Arial"/>
                <w:lang w:val="en-GB"/>
              </w:rPr>
              <w:t>ostupak</w:t>
            </w:r>
            <w:r w:rsidRPr="00753940">
              <w:rPr>
                <w:rFonts w:cs="Arial"/>
                <w:lang w:val="en-GB"/>
              </w:rPr>
              <w:t xml:space="preserve">. </w:t>
            </w:r>
          </w:p>
          <w:p w:rsidR="003E6B79" w:rsidRPr="00753940" w:rsidRDefault="003E6B79" w:rsidP="001D7D9F">
            <w:pPr>
              <w:numPr>
                <w:ilvl w:val="12"/>
                <w:numId w:val="0"/>
              </w:numPr>
              <w:jc w:val="both"/>
              <w:rPr>
                <w:rFonts w:cs="Arial"/>
                <w:lang w:val="en-GB"/>
              </w:rPr>
            </w:pPr>
            <w:r w:rsidRPr="00753940">
              <w:rPr>
                <w:rFonts w:cs="Arial"/>
                <w:lang w:val="en-GB"/>
              </w:rPr>
              <w:t>Certifikat se može izdati tek nakon što audit tim prihvati ili verificira popravne radnje radi otklanjanja eventualno utvrđenih nesukladnosti.</w:t>
            </w:r>
          </w:p>
          <w:p w:rsidR="003E6B79" w:rsidRDefault="003E6B79" w:rsidP="001D7D9F">
            <w:pPr>
              <w:spacing w:after="120"/>
              <w:rPr>
                <w:rFonts w:cs="Arial"/>
                <w:lang w:val="en-GB"/>
              </w:rPr>
            </w:pPr>
            <w:r>
              <w:rPr>
                <w:rFonts w:cs="Arial"/>
                <w:lang w:val="en-GB"/>
              </w:rPr>
              <w:t>Certifikati se izdaju na period važenja od 3 godine.</w:t>
            </w:r>
          </w:p>
          <w:p w:rsidR="003E6B79" w:rsidRPr="00FB344D" w:rsidRDefault="003E6B79" w:rsidP="001D7D9F">
            <w:pPr>
              <w:pStyle w:val="Odlomakpopisa"/>
              <w:numPr>
                <w:ilvl w:val="0"/>
                <w:numId w:val="5"/>
              </w:numPr>
              <w:spacing w:after="120"/>
              <w:ind w:left="488" w:hanging="488"/>
              <w:rPr>
                <w:b/>
                <w:sz w:val="24"/>
                <w:szCs w:val="24"/>
                <w:lang w:val="en-US"/>
              </w:rPr>
            </w:pPr>
            <w:r w:rsidRPr="00FB344D">
              <w:rPr>
                <w:b/>
                <w:sz w:val="24"/>
                <w:szCs w:val="24"/>
                <w:lang w:val="en-US"/>
              </w:rPr>
              <w:lastRenderedPageBreak/>
              <w:t>NADZORNI AUDIT</w:t>
            </w:r>
          </w:p>
          <w:p w:rsidR="003E6B79" w:rsidRDefault="001E06DB" w:rsidP="001D7D9F">
            <w:pPr>
              <w:spacing w:after="120"/>
              <w:rPr>
                <w:lang w:val="en-US"/>
              </w:rPr>
            </w:pPr>
            <w:r>
              <w:rPr>
                <w:lang w:val="en-US"/>
              </w:rPr>
              <w:t xml:space="preserve">Podaci o tvrtki ažuriraju se prije nadzornog </w:t>
            </w:r>
            <w:proofErr w:type="gramStart"/>
            <w:r>
              <w:rPr>
                <w:lang w:val="en-US"/>
              </w:rPr>
              <w:t>audita  s</w:t>
            </w:r>
            <w:proofErr w:type="gramEnd"/>
            <w:r>
              <w:rPr>
                <w:lang w:val="en-US"/>
              </w:rPr>
              <w:t xml:space="preserve"> ciljem </w:t>
            </w:r>
            <w:r w:rsidR="00702672">
              <w:rPr>
                <w:lang w:val="en-US"/>
              </w:rPr>
              <w:t>uzimanja</w:t>
            </w:r>
            <w:r>
              <w:rPr>
                <w:lang w:val="en-US"/>
              </w:rPr>
              <w:t xml:space="preserve"> u obzir bilo koj</w:t>
            </w:r>
            <w:r w:rsidR="00702672">
              <w:rPr>
                <w:lang w:val="en-US"/>
              </w:rPr>
              <w:t>ih</w:t>
            </w:r>
            <w:r>
              <w:rPr>
                <w:lang w:val="en-US"/>
              </w:rPr>
              <w:t xml:space="preserve"> promjen</w:t>
            </w:r>
            <w:r w:rsidR="00702672">
              <w:rPr>
                <w:lang w:val="en-US"/>
              </w:rPr>
              <w:t>a</w:t>
            </w:r>
            <w:r>
              <w:rPr>
                <w:lang w:val="en-US"/>
              </w:rPr>
              <w:t xml:space="preserve"> koje imaju značajan utjecaj na područje aktivnosti ili operativne metode klijenta.</w:t>
            </w:r>
          </w:p>
          <w:p w:rsidR="001E06DB" w:rsidRPr="001E06DB" w:rsidRDefault="001E06DB" w:rsidP="001D7D9F">
            <w:pPr>
              <w:numPr>
                <w:ilvl w:val="0"/>
                <w:numId w:val="4"/>
              </w:numPr>
              <w:spacing w:after="120"/>
              <w:ind w:hanging="720"/>
              <w:rPr>
                <w:lang w:val="en-US"/>
              </w:rPr>
            </w:pPr>
            <w:r w:rsidRPr="001E06DB">
              <w:rPr>
                <w:rFonts w:cs="Arial"/>
                <w:b/>
                <w:szCs w:val="22"/>
                <w:u w:val="single"/>
                <w:lang w:val="en-US"/>
              </w:rPr>
              <w:t>Prvi nadzorni audit nakon inicijalnog certifikacijskog audita</w:t>
            </w:r>
          </w:p>
          <w:p w:rsidR="001E06DB" w:rsidRDefault="001E06DB" w:rsidP="001D7D9F">
            <w:pPr>
              <w:spacing w:after="120"/>
              <w:ind w:left="720"/>
              <w:rPr>
                <w:lang w:val="en-US"/>
              </w:rPr>
            </w:pPr>
            <w:r>
              <w:rPr>
                <w:lang w:val="en-US"/>
              </w:rPr>
              <w:t>Datum prvog nadzornog audita nakon inicijalnog certifikacijskog audita temelji se na PRD (</w:t>
            </w:r>
            <w:r w:rsidR="00010860">
              <w:rPr>
                <w:lang w:val="en-US"/>
              </w:rPr>
              <w:t>relevantni datum za planiranje</w:t>
            </w:r>
            <w:r>
              <w:rPr>
                <w:lang w:val="en-US"/>
              </w:rPr>
              <w:t>) i ne može biti kasnije od 12 mjeseci nakon odluke o certifikaciji. Prekoračenje roka ima za posljedicu suspenziju certifikata.</w:t>
            </w:r>
          </w:p>
          <w:p w:rsidR="001E06DB" w:rsidRDefault="001E06DB" w:rsidP="001D7D9F">
            <w:pPr>
              <w:numPr>
                <w:ilvl w:val="0"/>
                <w:numId w:val="2"/>
              </w:numPr>
              <w:spacing w:after="120"/>
              <w:ind w:hanging="720"/>
              <w:rPr>
                <w:lang w:val="en-US"/>
              </w:rPr>
            </w:pPr>
            <w:r>
              <w:rPr>
                <w:lang w:val="en-US"/>
              </w:rPr>
              <w:t xml:space="preserve"> </w:t>
            </w:r>
            <w:r w:rsidRPr="001E06DB">
              <w:rPr>
                <w:rFonts w:cs="Arial"/>
                <w:b/>
                <w:szCs w:val="22"/>
                <w:u w:val="single"/>
                <w:lang w:val="en-US"/>
              </w:rPr>
              <w:t>Naredni nadzorni auditi</w:t>
            </w:r>
          </w:p>
          <w:p w:rsidR="001E06DB" w:rsidRDefault="001E06DB" w:rsidP="001D7D9F">
            <w:pPr>
              <w:spacing w:after="120"/>
              <w:ind w:left="720"/>
              <w:rPr>
                <w:lang w:val="en-US"/>
              </w:rPr>
            </w:pPr>
            <w:r>
              <w:rPr>
                <w:lang w:val="en-US"/>
              </w:rPr>
              <w:t>Nadzorni auditi moraju se provesti jednom godišnje tijekom perioda važenja certifikata</w:t>
            </w:r>
            <w:r w:rsidR="00010860">
              <w:rPr>
                <w:lang w:val="en-US"/>
              </w:rPr>
              <w:t>. Nadzorni auditi moraju se provesti prije zadanog roka (relevantni datum za planiranje). Planiranje temeljeno na relevantnom datumu za planiranje osigurava provedbu nadzornih audita na vrijeme i jednom godišnje.</w:t>
            </w:r>
          </w:p>
          <w:p w:rsidR="00010860" w:rsidRDefault="00010860" w:rsidP="001D7D9F">
            <w:pPr>
              <w:pStyle w:val="Odlomakpopisa"/>
              <w:numPr>
                <w:ilvl w:val="0"/>
                <w:numId w:val="6"/>
              </w:numPr>
              <w:spacing w:after="120"/>
              <w:ind w:left="633" w:hanging="633"/>
              <w:rPr>
                <w:lang w:val="en-US"/>
              </w:rPr>
            </w:pPr>
            <w:r>
              <w:rPr>
                <w:lang w:val="en-US"/>
              </w:rPr>
              <w:t>Svaki nadzorni audit uključujući pregled, prihvaćanje i verifikaciju, ako je prikladno, mjera za popravak ne</w:t>
            </w:r>
            <w:r w:rsidR="00702672">
              <w:rPr>
                <w:lang w:val="en-US"/>
              </w:rPr>
              <w:t>sukladnosti, izradu izvještaja i</w:t>
            </w:r>
            <w:r>
              <w:rPr>
                <w:lang w:val="en-US"/>
              </w:rPr>
              <w:t xml:space="preserve"> odobravanje </w:t>
            </w:r>
            <w:proofErr w:type="gramStart"/>
            <w:r>
              <w:rPr>
                <w:lang w:val="en-US"/>
              </w:rPr>
              <w:t>od</w:t>
            </w:r>
            <w:proofErr w:type="gramEnd"/>
            <w:r>
              <w:rPr>
                <w:lang w:val="en-US"/>
              </w:rPr>
              <w:t xml:space="preserve"> strane certifikacijskog tijela mora biti završen najkasnije 3 mjeseca nakon relevantnog datuma za planiranje. </w:t>
            </w:r>
          </w:p>
          <w:p w:rsidR="006D07FA" w:rsidRDefault="006D07FA" w:rsidP="001D7D9F">
            <w:pPr>
              <w:spacing w:after="120"/>
              <w:rPr>
                <w:lang w:val="en-US"/>
              </w:rPr>
            </w:pPr>
          </w:p>
          <w:p w:rsidR="00010860" w:rsidRDefault="00010860" w:rsidP="001D7D9F">
            <w:pPr>
              <w:spacing w:after="120"/>
              <w:rPr>
                <w:lang w:val="en-US"/>
              </w:rPr>
            </w:pPr>
            <w:r>
              <w:rPr>
                <w:lang w:val="en-US"/>
              </w:rPr>
              <w:t>U slučaju nesukladnosti, primjenjuje se ista procedura kao za certifikacijski audit</w:t>
            </w:r>
            <w:r w:rsidR="00130EA1">
              <w:rPr>
                <w:lang w:val="en-US"/>
              </w:rPr>
              <w:t xml:space="preserve">. Certifikat </w:t>
            </w:r>
            <w:r w:rsidR="00702672">
              <w:rPr>
                <w:lang w:val="en-US"/>
              </w:rPr>
              <w:t>se može povući</w:t>
            </w:r>
            <w:r w:rsidR="00130EA1">
              <w:rPr>
                <w:lang w:val="en-US"/>
              </w:rPr>
              <w:t xml:space="preserve"> u slučaju velikh nesukladnosti. Nakon nadzornog audita klijent zaprima izvještaj s audita.</w:t>
            </w:r>
          </w:p>
          <w:p w:rsidR="00130EA1" w:rsidRDefault="00130EA1" w:rsidP="001D7D9F">
            <w:pPr>
              <w:spacing w:after="120"/>
              <w:rPr>
                <w:lang w:val="en-US"/>
              </w:rPr>
            </w:pPr>
          </w:p>
          <w:p w:rsidR="009B7786" w:rsidRDefault="009B7786" w:rsidP="001D7D9F">
            <w:pPr>
              <w:spacing w:after="120"/>
              <w:rPr>
                <w:lang w:val="en-US"/>
              </w:rPr>
            </w:pPr>
          </w:p>
          <w:p w:rsidR="00130EA1" w:rsidRDefault="00130EA1" w:rsidP="001D7D9F">
            <w:pPr>
              <w:pStyle w:val="Odlomakpopisa"/>
              <w:numPr>
                <w:ilvl w:val="0"/>
                <w:numId w:val="5"/>
              </w:numPr>
              <w:spacing w:after="120"/>
              <w:ind w:left="488" w:hanging="488"/>
              <w:rPr>
                <w:lang w:val="en-US"/>
              </w:rPr>
            </w:pPr>
            <w:r w:rsidRPr="00FB344D">
              <w:rPr>
                <w:b/>
                <w:sz w:val="24"/>
                <w:szCs w:val="24"/>
                <w:lang w:val="en-US"/>
              </w:rPr>
              <w:lastRenderedPageBreak/>
              <w:t>RECERTIFIKACIJSKI</w:t>
            </w:r>
            <w:r>
              <w:rPr>
                <w:lang w:val="en-US"/>
              </w:rPr>
              <w:t xml:space="preserve"> </w:t>
            </w:r>
            <w:r w:rsidRPr="00FB344D">
              <w:rPr>
                <w:b/>
                <w:sz w:val="24"/>
                <w:szCs w:val="24"/>
                <w:lang w:val="en-US"/>
              </w:rPr>
              <w:t>AUDIT</w:t>
            </w:r>
          </w:p>
          <w:p w:rsidR="006D07FA" w:rsidRDefault="006D07FA" w:rsidP="001D7D9F">
            <w:pPr>
              <w:spacing w:after="120"/>
              <w:jc w:val="both"/>
              <w:rPr>
                <w:lang w:val="en-US"/>
              </w:rPr>
            </w:pPr>
          </w:p>
          <w:p w:rsidR="00130EA1" w:rsidRDefault="00130EA1" w:rsidP="001D7D9F">
            <w:pPr>
              <w:spacing w:after="120"/>
              <w:jc w:val="both"/>
              <w:rPr>
                <w:lang w:val="en-US"/>
              </w:rPr>
            </w:pPr>
            <w:r>
              <w:rPr>
                <w:lang w:val="en-US"/>
              </w:rPr>
              <w:t>Recert</w:t>
            </w:r>
            <w:r w:rsidR="00702672">
              <w:rPr>
                <w:lang w:val="en-US"/>
              </w:rPr>
              <w:t xml:space="preserve">ifikacijski audit uključujući i </w:t>
            </w:r>
            <w:r>
              <w:rPr>
                <w:lang w:val="en-US"/>
              </w:rPr>
              <w:t>pregled popravnih radnji za utvrđene nesukladnosti mora biti završen prije isteka certifikata. Recertifikacija mora značiti kontinuiranu certifikaciju.</w:t>
            </w:r>
          </w:p>
          <w:p w:rsidR="00130EA1" w:rsidRDefault="00130EA1" w:rsidP="001D7D9F">
            <w:pPr>
              <w:spacing w:after="120"/>
              <w:jc w:val="both"/>
              <w:rPr>
                <w:lang w:val="en-US"/>
              </w:rPr>
            </w:pPr>
            <w:r w:rsidRPr="000010F5">
              <w:rPr>
                <w:lang w:val="en-US"/>
              </w:rPr>
              <w:t xml:space="preserve">U recertifikacijskom auditu </w:t>
            </w:r>
            <w:r w:rsidR="000010F5">
              <w:rPr>
                <w:lang w:val="en-US"/>
              </w:rPr>
              <w:t>provode</w:t>
            </w:r>
            <w:r w:rsidRPr="000010F5">
              <w:rPr>
                <w:lang w:val="en-US"/>
              </w:rPr>
              <w:t xml:space="preserve"> se pregled dokumentacije </w:t>
            </w:r>
            <w:r w:rsidR="000010F5" w:rsidRPr="000010F5">
              <w:rPr>
                <w:lang w:val="en-US"/>
              </w:rPr>
              <w:t>za sustav upravljanja sigurnošću hra</w:t>
            </w:r>
            <w:r w:rsidR="000010F5">
              <w:rPr>
                <w:lang w:val="en-US"/>
              </w:rPr>
              <w:t xml:space="preserve">ne i on site audit pri čemu se u obzir moraju uzeti rezultati prethodnih nadzornih audita tijekom certifikacijskog perioda. </w:t>
            </w:r>
            <w:r w:rsidR="00702672">
              <w:rPr>
                <w:lang w:val="en-US"/>
              </w:rPr>
              <w:t>Auditiraju se svi zahtjevi standard</w:t>
            </w:r>
            <w:r w:rsidR="006D07FA">
              <w:rPr>
                <w:lang w:val="en-US"/>
              </w:rPr>
              <w:t>a</w:t>
            </w:r>
            <w:r w:rsidR="00702672">
              <w:rPr>
                <w:lang w:val="en-US"/>
              </w:rPr>
              <w:t xml:space="preserve">. </w:t>
            </w:r>
          </w:p>
          <w:p w:rsidR="000010F5" w:rsidRDefault="00651367" w:rsidP="001D7D9F">
            <w:pPr>
              <w:spacing w:after="120"/>
              <w:jc w:val="both"/>
              <w:rPr>
                <w:lang w:val="en-US"/>
              </w:rPr>
            </w:pPr>
            <w:r>
              <w:rPr>
                <w:lang w:val="en-US"/>
              </w:rPr>
              <w:t>Promjene u sustavu upravljanja sigurnošću hrane klijent mora unaprijed dostaviti u pisanom obliku uz odgovarajuć</w:t>
            </w:r>
            <w:r w:rsidR="00702672">
              <w:rPr>
                <w:lang w:val="en-US"/>
              </w:rPr>
              <w:t>u</w:t>
            </w:r>
            <w:r>
              <w:rPr>
                <w:lang w:val="en-US"/>
              </w:rPr>
              <w:t xml:space="preserve"> dokument</w:t>
            </w:r>
            <w:r w:rsidR="00702672">
              <w:rPr>
                <w:lang w:val="en-US"/>
              </w:rPr>
              <w:t>aciju</w:t>
            </w:r>
            <w:r>
              <w:rPr>
                <w:lang w:val="en-US"/>
              </w:rPr>
              <w:t>.</w:t>
            </w:r>
          </w:p>
          <w:p w:rsidR="00651367" w:rsidRPr="006D07FA" w:rsidRDefault="00651367" w:rsidP="001D7D9F">
            <w:pPr>
              <w:spacing w:after="120"/>
              <w:jc w:val="both"/>
              <w:rPr>
                <w:lang w:val="en-US"/>
              </w:rPr>
            </w:pPr>
            <w:r w:rsidRPr="006D07FA">
              <w:rPr>
                <w:lang w:val="en-US"/>
              </w:rPr>
              <w:t>Metode audita koje se koriste u recertifikacijskom auditu odgovaraju onima korištenim u certifikacijskom auditu.</w:t>
            </w:r>
          </w:p>
          <w:p w:rsidR="00651367" w:rsidRPr="00FB344D" w:rsidRDefault="00651367" w:rsidP="001D7D9F">
            <w:pPr>
              <w:spacing w:after="120"/>
              <w:ind w:left="360"/>
              <w:rPr>
                <w:b/>
                <w:sz w:val="24"/>
                <w:szCs w:val="24"/>
                <w:lang w:val="en-GB"/>
              </w:rPr>
            </w:pPr>
          </w:p>
          <w:p w:rsidR="00651367" w:rsidRPr="00FB344D" w:rsidRDefault="00651367" w:rsidP="001D7D9F">
            <w:pPr>
              <w:pStyle w:val="Odlomakpopisa"/>
              <w:numPr>
                <w:ilvl w:val="0"/>
                <w:numId w:val="5"/>
              </w:numPr>
              <w:spacing w:after="120"/>
              <w:ind w:left="488" w:hanging="488"/>
              <w:rPr>
                <w:b/>
                <w:sz w:val="24"/>
                <w:szCs w:val="24"/>
                <w:lang w:val="en-US"/>
              </w:rPr>
            </w:pPr>
            <w:r w:rsidRPr="00FB344D">
              <w:rPr>
                <w:b/>
                <w:sz w:val="24"/>
                <w:szCs w:val="24"/>
                <w:lang w:val="en-US"/>
              </w:rPr>
              <w:t>AUDIT PROŠIRENJA PODRUČJA CERTIFIKACIJE</w:t>
            </w:r>
          </w:p>
          <w:p w:rsidR="00651367" w:rsidRPr="00753940" w:rsidRDefault="00651367" w:rsidP="001D7D9F">
            <w:pPr>
              <w:numPr>
                <w:ilvl w:val="12"/>
                <w:numId w:val="0"/>
              </w:numPr>
              <w:jc w:val="both"/>
              <w:rPr>
                <w:lang w:val="en-GB"/>
              </w:rPr>
            </w:pPr>
            <w:r>
              <w:rPr>
                <w:lang w:val="en-US"/>
              </w:rPr>
              <w:t>Ukoliko se namjerava proširiti područje</w:t>
            </w:r>
            <w:r w:rsidRPr="00753940">
              <w:rPr>
                <w:lang w:val="en-GB"/>
              </w:rPr>
              <w:t xml:space="preserve"> certifikacije postojećeg certifikata </w:t>
            </w:r>
            <w:r>
              <w:rPr>
                <w:lang w:val="en-GB"/>
              </w:rPr>
              <w:t>potrebno je provesti audit</w:t>
            </w:r>
            <w:r w:rsidRPr="00753940">
              <w:rPr>
                <w:lang w:val="en-GB"/>
              </w:rPr>
              <w:t xml:space="preserve"> proširenja. Audit proširenja može se provesti u okviru nadzornog audita, recertifikacijskog audita ili u neko drugo određeno vrijeme. </w:t>
            </w:r>
          </w:p>
          <w:p w:rsidR="00651367" w:rsidRPr="00753940" w:rsidRDefault="00651367" w:rsidP="001D7D9F">
            <w:pPr>
              <w:numPr>
                <w:ilvl w:val="12"/>
                <w:numId w:val="0"/>
              </w:numPr>
              <w:jc w:val="both"/>
              <w:rPr>
                <w:lang w:val="en-GB"/>
              </w:rPr>
            </w:pPr>
            <w:r w:rsidRPr="00753940">
              <w:rPr>
                <w:lang w:val="en-GB"/>
              </w:rPr>
              <w:t>Period važenja certifikata ostaje nepromijenjen.</w:t>
            </w:r>
          </w:p>
          <w:p w:rsidR="00651367" w:rsidRPr="00753940" w:rsidRDefault="00651367" w:rsidP="001D7D9F">
            <w:pPr>
              <w:numPr>
                <w:ilvl w:val="12"/>
                <w:numId w:val="0"/>
              </w:numPr>
              <w:jc w:val="both"/>
              <w:rPr>
                <w:lang w:val="en-GB"/>
              </w:rPr>
            </w:pPr>
            <w:r w:rsidRPr="00753940">
              <w:rPr>
                <w:lang w:val="en-GB"/>
              </w:rPr>
              <w:t>Izuze</w:t>
            </w:r>
            <w:r>
              <w:rPr>
                <w:lang w:val="en-GB"/>
              </w:rPr>
              <w:t>ća</w:t>
            </w:r>
            <w:r w:rsidRPr="00753940">
              <w:rPr>
                <w:lang w:val="en-GB"/>
              </w:rPr>
              <w:t xml:space="preserve"> mora</w:t>
            </w:r>
            <w:r>
              <w:rPr>
                <w:lang w:val="en-GB"/>
              </w:rPr>
              <w:t>ju</w:t>
            </w:r>
            <w:r w:rsidRPr="00753940">
              <w:rPr>
                <w:lang w:val="en-GB"/>
              </w:rPr>
              <w:t xml:space="preserve"> biti opravdan</w:t>
            </w:r>
            <w:r>
              <w:rPr>
                <w:lang w:val="en-GB"/>
              </w:rPr>
              <w:t>a</w:t>
            </w:r>
            <w:r w:rsidRPr="00753940">
              <w:rPr>
                <w:lang w:val="en-GB"/>
              </w:rPr>
              <w:t xml:space="preserve"> pis</w:t>
            </w:r>
            <w:r>
              <w:rPr>
                <w:lang w:val="en-GB"/>
              </w:rPr>
              <w:t>a</w:t>
            </w:r>
            <w:r w:rsidRPr="00753940">
              <w:rPr>
                <w:lang w:val="en-GB"/>
              </w:rPr>
              <w:t xml:space="preserve">nim putem. </w:t>
            </w:r>
          </w:p>
          <w:p w:rsidR="00651367" w:rsidRDefault="00651367" w:rsidP="001D7D9F">
            <w:pPr>
              <w:spacing w:after="120"/>
              <w:rPr>
                <w:lang w:val="en-GB"/>
              </w:rPr>
            </w:pPr>
          </w:p>
          <w:p w:rsidR="00702672" w:rsidRDefault="00702672" w:rsidP="001D7D9F">
            <w:pPr>
              <w:spacing w:after="120"/>
              <w:rPr>
                <w:lang w:val="en-GB"/>
              </w:rPr>
            </w:pPr>
          </w:p>
          <w:p w:rsidR="006D07FA" w:rsidRDefault="006D07FA" w:rsidP="001D7D9F">
            <w:pPr>
              <w:spacing w:after="120"/>
              <w:rPr>
                <w:lang w:val="en-GB"/>
              </w:rPr>
            </w:pPr>
          </w:p>
          <w:p w:rsidR="00702672" w:rsidRDefault="00702672" w:rsidP="001D7D9F">
            <w:pPr>
              <w:spacing w:after="120"/>
              <w:rPr>
                <w:lang w:val="en-GB"/>
              </w:rPr>
            </w:pPr>
          </w:p>
          <w:p w:rsidR="00927CE3" w:rsidRPr="00FB344D" w:rsidRDefault="00927CE3" w:rsidP="001D7D9F">
            <w:pPr>
              <w:pStyle w:val="Odlomakpopisa"/>
              <w:numPr>
                <w:ilvl w:val="0"/>
                <w:numId w:val="5"/>
              </w:numPr>
              <w:spacing w:after="120"/>
              <w:ind w:left="488" w:hanging="488"/>
              <w:rPr>
                <w:b/>
                <w:sz w:val="24"/>
                <w:szCs w:val="24"/>
                <w:lang w:val="en-GB"/>
              </w:rPr>
            </w:pPr>
            <w:r w:rsidRPr="00FB344D">
              <w:rPr>
                <w:b/>
                <w:sz w:val="24"/>
                <w:szCs w:val="24"/>
                <w:lang w:val="en-GB"/>
              </w:rPr>
              <w:lastRenderedPageBreak/>
              <w:t>NAJAVLJENI IZVANREDNI AUDITI</w:t>
            </w:r>
          </w:p>
          <w:p w:rsidR="00927CE3" w:rsidRDefault="00927CE3" w:rsidP="001D7D9F">
            <w:pPr>
              <w:spacing w:after="120"/>
              <w:jc w:val="both"/>
              <w:rPr>
                <w:lang w:val="en-GB"/>
              </w:rPr>
            </w:pPr>
            <w:r w:rsidRPr="00927CE3">
              <w:rPr>
                <w:lang w:val="en-GB"/>
              </w:rPr>
              <w:t xml:space="preserve">Ukoliko klijent postane svjestan da </w:t>
            </w:r>
            <w:r>
              <w:rPr>
                <w:lang w:val="en-GB"/>
              </w:rPr>
              <w:t xml:space="preserve">bi </w:t>
            </w:r>
            <w:r w:rsidRPr="00927CE3">
              <w:rPr>
                <w:lang w:val="en-GB"/>
              </w:rPr>
              <w:t xml:space="preserve">se </w:t>
            </w:r>
            <w:r>
              <w:rPr>
                <w:lang w:val="en-GB"/>
              </w:rPr>
              <w:t>mogle</w:t>
            </w:r>
            <w:r w:rsidRPr="00927CE3">
              <w:rPr>
                <w:lang w:val="en-GB"/>
              </w:rPr>
              <w:t xml:space="preserve"> poduzeti </w:t>
            </w:r>
            <w:r>
              <w:rPr>
                <w:lang w:val="en-GB"/>
              </w:rPr>
              <w:t>pravne</w:t>
            </w:r>
            <w:r w:rsidRPr="00927CE3">
              <w:rPr>
                <w:lang w:val="en-GB"/>
              </w:rPr>
              <w:t xml:space="preserve"> </w:t>
            </w:r>
            <w:proofErr w:type="gramStart"/>
            <w:r w:rsidRPr="00927CE3">
              <w:rPr>
                <w:lang w:val="en-GB"/>
              </w:rPr>
              <w:t>radnje  s</w:t>
            </w:r>
            <w:proofErr w:type="gramEnd"/>
            <w:r w:rsidRPr="00927CE3">
              <w:rPr>
                <w:lang w:val="en-GB"/>
              </w:rPr>
              <w:t xml:space="preserve"> obzirom na sigurnost ili </w:t>
            </w:r>
            <w:r>
              <w:rPr>
                <w:lang w:val="en-GB"/>
              </w:rPr>
              <w:t>ispravnost</w:t>
            </w:r>
            <w:r w:rsidRPr="00927CE3">
              <w:rPr>
                <w:lang w:val="en-GB"/>
              </w:rPr>
              <w:t xml:space="preserve"> proizvoda</w:t>
            </w:r>
            <w:r>
              <w:rPr>
                <w:lang w:val="en-GB"/>
              </w:rPr>
              <w:t>, mora odmah obavijestiti certif</w:t>
            </w:r>
            <w:r w:rsidR="00702672">
              <w:rPr>
                <w:lang w:val="en-GB"/>
              </w:rPr>
              <w:t>i</w:t>
            </w:r>
            <w:r>
              <w:rPr>
                <w:lang w:val="en-GB"/>
              </w:rPr>
              <w:t>kacijsko tijelo. Sa svoje strane, certifikacijsko tijelo će potaknuti prikladne korake</w:t>
            </w:r>
            <w:r w:rsidR="00702672">
              <w:rPr>
                <w:lang w:val="en-GB"/>
              </w:rPr>
              <w:t xml:space="preserve"> s ciljem da ocijeni situaciju i</w:t>
            </w:r>
            <w:r>
              <w:rPr>
                <w:lang w:val="en-GB"/>
              </w:rPr>
              <w:t xml:space="preserve"> njezin utjecaj na certifikaciju te poduzeti odgovarajuće radnje.</w:t>
            </w:r>
          </w:p>
          <w:p w:rsidR="00927CE3" w:rsidRDefault="00702672" w:rsidP="001D7D9F">
            <w:pPr>
              <w:spacing w:after="120"/>
              <w:jc w:val="both"/>
              <w:rPr>
                <w:lang w:val="en-GB"/>
              </w:rPr>
            </w:pPr>
            <w:r>
              <w:rPr>
                <w:lang w:val="en-GB"/>
              </w:rPr>
              <w:t>Ukoliko certifikaci</w:t>
            </w:r>
            <w:r w:rsidR="00927CE3">
              <w:rPr>
                <w:lang w:val="en-GB"/>
              </w:rPr>
              <w:t>j</w:t>
            </w:r>
            <w:r>
              <w:rPr>
                <w:lang w:val="en-GB"/>
              </w:rPr>
              <w:t>s</w:t>
            </w:r>
            <w:r w:rsidR="00927CE3">
              <w:rPr>
                <w:lang w:val="en-GB"/>
              </w:rPr>
              <w:t>ko tijelo stekne spoznaju o incidentima koji imaju utjecaj na sigurnost i ispravnost proizvoda</w:t>
            </w:r>
            <w:r w:rsidR="00844F5F">
              <w:rPr>
                <w:lang w:val="en-GB"/>
              </w:rPr>
              <w:t>, certifikacijsko tijelo ima pravo provesti najavljeni ili nenajavl</w:t>
            </w:r>
            <w:r>
              <w:rPr>
                <w:lang w:val="en-GB"/>
              </w:rPr>
              <w:t>jeni audit u bilo koje vrijeme i</w:t>
            </w:r>
            <w:r w:rsidR="00844F5F">
              <w:rPr>
                <w:lang w:val="en-GB"/>
              </w:rPr>
              <w:t xml:space="preserve"> nakon ocjene situacije i njezinog utjecaja</w:t>
            </w:r>
            <w:r>
              <w:rPr>
                <w:lang w:val="en-GB"/>
              </w:rPr>
              <w:t xml:space="preserve"> na certifikaciju</w:t>
            </w:r>
            <w:r w:rsidR="00844F5F">
              <w:rPr>
                <w:lang w:val="en-GB"/>
              </w:rPr>
              <w:t xml:space="preserve"> povući certifikate.</w:t>
            </w:r>
          </w:p>
          <w:p w:rsidR="00844F5F" w:rsidRDefault="00844F5F" w:rsidP="001D7D9F">
            <w:pPr>
              <w:spacing w:after="120"/>
              <w:jc w:val="both"/>
              <w:rPr>
                <w:lang w:val="en-GB"/>
              </w:rPr>
            </w:pPr>
          </w:p>
          <w:p w:rsidR="00844F5F" w:rsidRDefault="00844F5F" w:rsidP="001D7D9F">
            <w:pPr>
              <w:spacing w:after="120"/>
              <w:jc w:val="both"/>
              <w:rPr>
                <w:lang w:val="en-GB"/>
              </w:rPr>
            </w:pPr>
            <w:r>
              <w:rPr>
                <w:lang w:val="en-GB"/>
              </w:rPr>
              <w:t>U slučaju opoziva proizvoda, klijent mora obavijestiti certifikacijsko tijelo najkasnije tri radna dan</w:t>
            </w:r>
            <w:r w:rsidR="00702672">
              <w:rPr>
                <w:lang w:val="en-GB"/>
              </w:rPr>
              <w:t xml:space="preserve">a </w:t>
            </w:r>
            <w:r>
              <w:rPr>
                <w:lang w:val="en-GB"/>
              </w:rPr>
              <w:t xml:space="preserve">nakon što se opoziv dogodio </w:t>
            </w:r>
            <w:r w:rsidR="00702672">
              <w:rPr>
                <w:lang w:val="en-GB"/>
              </w:rPr>
              <w:t>i</w:t>
            </w:r>
            <w:r>
              <w:rPr>
                <w:lang w:val="en-GB"/>
              </w:rPr>
              <w:t xml:space="preserve"> detaljno opisati incident. Sa svoje strane, certifikacijsko tijelo će potaknuti prikladne korake s ciljem da ocijeni situaciju </w:t>
            </w:r>
            <w:r w:rsidR="00702672">
              <w:rPr>
                <w:lang w:val="en-GB"/>
              </w:rPr>
              <w:t>i</w:t>
            </w:r>
            <w:r>
              <w:rPr>
                <w:lang w:val="en-GB"/>
              </w:rPr>
              <w:t xml:space="preserve"> njezin utjecaj na certifikaciju te poduzeti odgovarajuć</w:t>
            </w:r>
            <w:r w:rsidR="00702672">
              <w:rPr>
                <w:lang w:val="en-GB"/>
              </w:rPr>
              <w:t>e</w:t>
            </w:r>
            <w:r>
              <w:rPr>
                <w:lang w:val="en-GB"/>
              </w:rPr>
              <w:t xml:space="preserve"> radnj</w:t>
            </w:r>
            <w:r w:rsidR="00702672">
              <w:rPr>
                <w:lang w:val="en-GB"/>
              </w:rPr>
              <w:t>e</w:t>
            </w:r>
            <w:r>
              <w:rPr>
                <w:lang w:val="en-GB"/>
              </w:rPr>
              <w:t>. Informacija o opozivu proizvoda mora se poslati na slijedeću email adresu:</w:t>
            </w:r>
          </w:p>
          <w:p w:rsidR="00844F5F" w:rsidRDefault="00844F5F" w:rsidP="001D7D9F">
            <w:pPr>
              <w:spacing w:after="120"/>
              <w:rPr>
                <w:lang w:val="en-GB"/>
              </w:rPr>
            </w:pPr>
            <w:r>
              <w:rPr>
                <w:lang w:val="en-GB"/>
              </w:rPr>
              <w:t>m</w:t>
            </w:r>
            <w:r w:rsidR="00EE1F50">
              <w:rPr>
                <w:lang w:val="en-GB"/>
              </w:rPr>
              <w:t>jambrekovic</w:t>
            </w:r>
            <w:r>
              <w:rPr>
                <w:lang w:val="en-GB"/>
              </w:rPr>
              <w:t>@tuv-nord.com</w:t>
            </w:r>
          </w:p>
          <w:p w:rsidR="00844F5F" w:rsidRDefault="00844F5F" w:rsidP="001D7D9F">
            <w:pPr>
              <w:spacing w:after="120"/>
              <w:rPr>
                <w:lang w:val="en-GB"/>
              </w:rPr>
            </w:pPr>
            <w:r>
              <w:rPr>
                <w:lang w:val="en-GB"/>
              </w:rPr>
              <w:t xml:space="preserve"> </w:t>
            </w:r>
          </w:p>
          <w:p w:rsidR="00844F5F" w:rsidRPr="00FB344D" w:rsidRDefault="00844F5F" w:rsidP="001D7D9F">
            <w:pPr>
              <w:pStyle w:val="Odlomakpopisa"/>
              <w:numPr>
                <w:ilvl w:val="0"/>
                <w:numId w:val="5"/>
              </w:numPr>
              <w:spacing w:after="120"/>
              <w:ind w:left="488" w:hanging="488"/>
              <w:rPr>
                <w:b/>
                <w:sz w:val="24"/>
                <w:szCs w:val="24"/>
                <w:lang w:val="en-GB"/>
              </w:rPr>
            </w:pPr>
            <w:r w:rsidRPr="00FB344D">
              <w:rPr>
                <w:b/>
                <w:sz w:val="24"/>
                <w:szCs w:val="24"/>
                <w:lang w:val="en-GB"/>
              </w:rPr>
              <w:t>PRIJENOS CERTIFIKATA OD DRUGIH CERTIFIKACIJSKIH TIJELA</w:t>
            </w:r>
          </w:p>
          <w:p w:rsidR="00844F5F" w:rsidRDefault="00844F5F" w:rsidP="001D7D9F">
            <w:pPr>
              <w:spacing w:after="120"/>
              <w:jc w:val="both"/>
              <w:rPr>
                <w:lang w:val="en-US"/>
              </w:rPr>
            </w:pPr>
            <w:r>
              <w:rPr>
                <w:lang w:val="en-GB"/>
              </w:rPr>
              <w:t xml:space="preserve">Prijenos certifikata od drugih certifikacijskih tijela nije moguć. Svi zahtjevi za certifikacijom prema </w:t>
            </w:r>
            <w:r>
              <w:rPr>
                <w:lang w:val="en-US"/>
              </w:rPr>
              <w:t xml:space="preserve">certifikacijskoj shemi za </w:t>
            </w:r>
            <w:r w:rsidRPr="00FA2469">
              <w:rPr>
                <w:lang w:val="en-US"/>
              </w:rPr>
              <w:t>HACCP Sustav upravljanja sigurnošću hrane prema Povjerenstvu Codex Alimentariusa CAC/RCP 1-1969, Rev. 4 (2003)</w:t>
            </w:r>
            <w:r>
              <w:rPr>
                <w:lang w:val="en-US"/>
              </w:rPr>
              <w:t xml:space="preserve"> (dalje u tekstu HACCP standard počinju s inicijalnom certifikacijom.</w:t>
            </w:r>
          </w:p>
          <w:p w:rsidR="00844F5F" w:rsidRDefault="00844F5F" w:rsidP="001D7D9F">
            <w:pPr>
              <w:spacing w:after="120"/>
              <w:rPr>
                <w:lang w:val="en-US"/>
              </w:rPr>
            </w:pPr>
          </w:p>
          <w:p w:rsidR="00844F5F" w:rsidRPr="00FB344D" w:rsidRDefault="001A756A" w:rsidP="001D7D9F">
            <w:pPr>
              <w:pStyle w:val="Odlomakpopisa"/>
              <w:numPr>
                <w:ilvl w:val="0"/>
                <w:numId w:val="5"/>
              </w:numPr>
              <w:spacing w:after="120"/>
              <w:ind w:left="488" w:hanging="488"/>
              <w:rPr>
                <w:b/>
                <w:sz w:val="24"/>
                <w:szCs w:val="24"/>
                <w:lang w:val="en-GB"/>
              </w:rPr>
            </w:pPr>
            <w:r w:rsidRPr="00FB344D">
              <w:rPr>
                <w:b/>
                <w:sz w:val="24"/>
                <w:szCs w:val="24"/>
                <w:lang w:val="en-GB"/>
              </w:rPr>
              <w:lastRenderedPageBreak/>
              <w:t>CERTIFIKACIJA TVRTKI S VIŠE LOKACIJA (MULTI-SITE)</w:t>
            </w:r>
          </w:p>
          <w:p w:rsidR="001A756A" w:rsidRDefault="001A756A" w:rsidP="001D7D9F">
            <w:pPr>
              <w:spacing w:after="120"/>
              <w:rPr>
                <w:lang w:val="en-US"/>
              </w:rPr>
            </w:pPr>
            <w:r w:rsidRPr="001A756A">
              <w:rPr>
                <w:lang w:val="en-US"/>
              </w:rPr>
              <w:t>Multi-site certifikacija je primjenjiva za kategorije A</w:t>
            </w:r>
            <w:r w:rsidR="00702672" w:rsidRPr="001A756A">
              <w:rPr>
                <w:lang w:val="en-US"/>
              </w:rPr>
              <w:t>, B,</w:t>
            </w:r>
            <w:r w:rsidR="00702672">
              <w:rPr>
                <w:lang w:val="en-US"/>
              </w:rPr>
              <w:t xml:space="preserve"> </w:t>
            </w:r>
            <w:r w:rsidR="00702672" w:rsidRPr="001A756A">
              <w:rPr>
                <w:lang w:val="en-US"/>
              </w:rPr>
              <w:t>E,</w:t>
            </w:r>
            <w:r w:rsidR="00702672">
              <w:rPr>
                <w:lang w:val="en-US"/>
              </w:rPr>
              <w:t xml:space="preserve"> </w:t>
            </w:r>
            <w:r w:rsidR="00702672" w:rsidRPr="001A756A">
              <w:rPr>
                <w:lang w:val="en-US"/>
              </w:rPr>
              <w:t>F</w:t>
            </w:r>
            <w:r w:rsidRPr="001A756A">
              <w:rPr>
                <w:lang w:val="en-US"/>
              </w:rPr>
              <w:t xml:space="preserve"> i G za tvrtke s više od 20 lokacija. </w:t>
            </w:r>
            <w:r>
              <w:rPr>
                <w:lang w:val="en-US"/>
              </w:rPr>
              <w:t>Pravila za multi-site certifikaciju su definirana u Aneksu A.</w:t>
            </w:r>
          </w:p>
          <w:p w:rsidR="008F4B22" w:rsidRDefault="008F4B22" w:rsidP="001D7D9F">
            <w:pPr>
              <w:spacing w:after="120"/>
              <w:rPr>
                <w:lang w:val="en-US"/>
              </w:rPr>
            </w:pPr>
          </w:p>
          <w:p w:rsidR="009B7786" w:rsidRDefault="009B7786" w:rsidP="001D7D9F">
            <w:pPr>
              <w:spacing w:after="120"/>
              <w:rPr>
                <w:lang w:val="en-US"/>
              </w:rPr>
            </w:pPr>
          </w:p>
          <w:p w:rsidR="001A756A" w:rsidRPr="00FB344D" w:rsidRDefault="001A756A" w:rsidP="001D7D9F">
            <w:pPr>
              <w:pStyle w:val="Odlomakpopisa"/>
              <w:numPr>
                <w:ilvl w:val="0"/>
                <w:numId w:val="5"/>
              </w:numPr>
              <w:spacing w:after="120"/>
              <w:ind w:left="488" w:hanging="488"/>
              <w:rPr>
                <w:b/>
                <w:sz w:val="24"/>
                <w:szCs w:val="24"/>
                <w:lang w:val="en-US"/>
              </w:rPr>
            </w:pPr>
            <w:r w:rsidRPr="00FB344D">
              <w:rPr>
                <w:b/>
                <w:sz w:val="24"/>
                <w:szCs w:val="24"/>
                <w:lang w:val="en-GB"/>
              </w:rPr>
              <w:t>UPRAVLJANJE</w:t>
            </w:r>
            <w:r w:rsidRPr="00FB344D">
              <w:rPr>
                <w:b/>
                <w:sz w:val="24"/>
                <w:szCs w:val="24"/>
                <w:lang w:val="en-US"/>
              </w:rPr>
              <w:t xml:space="preserve"> NESUKLADNOSTIMA</w:t>
            </w:r>
          </w:p>
          <w:p w:rsidR="009F0E2D" w:rsidRPr="00B26407" w:rsidRDefault="009F0E2D" w:rsidP="001D7D9F">
            <w:pPr>
              <w:spacing w:after="120"/>
              <w:jc w:val="both"/>
              <w:rPr>
                <w:color w:val="FF0000"/>
                <w:lang w:val="en-US"/>
              </w:rPr>
            </w:pPr>
            <w:r w:rsidRPr="00B26407">
              <w:rPr>
                <w:color w:val="FF0000"/>
                <w:lang w:val="en-US"/>
              </w:rPr>
              <w:t>Kritična nesukladnost bit će izdana kada je sigurnost hrane izravno ugrožena ili kada je ugrožena zakonitost i / ili integritet certifikata.  Kada je kritična nesukladnost izdana u certificiranoj tvrtki, certifikat će biti suspendiran u roku od 48 sati na period od maksimalno 6 mjeseci. Naknadni audit mora se provesti u roku od 6 mjeseci kako bi se potvrdilo učinkovito zatvaranje kritične nesukladnosti. Certifkat će biti povučen kada kritična nesukladnost nije učinkovito zatvorena unutar roka od 6 mjeseci. U slučaju inicijalne certifikacije, potrebno je provesti potpuno novi inicijalni audit.</w:t>
            </w:r>
          </w:p>
          <w:p w:rsidR="009F0E2D" w:rsidRDefault="009F0E2D" w:rsidP="001D7D9F">
            <w:pPr>
              <w:spacing w:after="120"/>
              <w:jc w:val="both"/>
              <w:rPr>
                <w:lang w:val="en-US"/>
              </w:rPr>
            </w:pPr>
          </w:p>
          <w:p w:rsidR="009F0E2D" w:rsidRDefault="009F0E2D" w:rsidP="001D7D9F">
            <w:pPr>
              <w:spacing w:after="120"/>
              <w:jc w:val="both"/>
              <w:rPr>
                <w:lang w:val="en-US"/>
              </w:rPr>
            </w:pPr>
          </w:p>
          <w:p w:rsidR="00C86D6D" w:rsidRDefault="001A756A" w:rsidP="001D7D9F">
            <w:pPr>
              <w:spacing w:after="120"/>
              <w:jc w:val="both"/>
              <w:rPr>
                <w:lang w:val="en-US"/>
              </w:rPr>
            </w:pPr>
            <w:r>
              <w:rPr>
                <w:lang w:val="en-US"/>
              </w:rPr>
              <w:t xml:space="preserve">Analiza uzroka mora se provesti za svaku nesukladnost </w:t>
            </w:r>
            <w:r w:rsidR="009F765C">
              <w:rPr>
                <w:lang w:val="en-US"/>
              </w:rPr>
              <w:t>i</w:t>
            </w:r>
            <w:r>
              <w:rPr>
                <w:lang w:val="en-US"/>
              </w:rPr>
              <w:t xml:space="preserve"> odgovorajuća se popravna radnja mora primjeniti. Organizacija </w:t>
            </w:r>
            <w:r w:rsidR="009F765C">
              <w:rPr>
                <w:lang w:val="en-US"/>
              </w:rPr>
              <w:t>je obvezna</w:t>
            </w:r>
            <w:r>
              <w:rPr>
                <w:lang w:val="en-US"/>
              </w:rPr>
              <w:t xml:space="preserve"> ovisno o ozbiljnosti nesukladnosti informirati audit tim unutar 90 dana </w:t>
            </w:r>
            <w:r w:rsidR="00C86D6D">
              <w:rPr>
                <w:lang w:val="en-US"/>
              </w:rPr>
              <w:t xml:space="preserve">ili </w:t>
            </w:r>
            <w:r w:rsidR="009F765C">
              <w:rPr>
                <w:lang w:val="en-US"/>
              </w:rPr>
              <w:t>o</w:t>
            </w:r>
            <w:r w:rsidR="00C86D6D">
              <w:rPr>
                <w:lang w:val="en-US"/>
              </w:rPr>
              <w:t xml:space="preserve"> utvrđen</w:t>
            </w:r>
            <w:r w:rsidR="009F765C">
              <w:rPr>
                <w:lang w:val="en-US"/>
              </w:rPr>
              <w:t>im</w:t>
            </w:r>
            <w:r w:rsidR="00C86D6D">
              <w:rPr>
                <w:lang w:val="en-US"/>
              </w:rPr>
              <w:t xml:space="preserve"> popravn</w:t>
            </w:r>
            <w:r w:rsidR="009F765C">
              <w:rPr>
                <w:lang w:val="en-US"/>
              </w:rPr>
              <w:t>im</w:t>
            </w:r>
            <w:r w:rsidR="00C86D6D">
              <w:rPr>
                <w:lang w:val="en-US"/>
              </w:rPr>
              <w:t xml:space="preserve"> radnj</w:t>
            </w:r>
            <w:r w:rsidR="009F765C">
              <w:rPr>
                <w:lang w:val="en-US"/>
              </w:rPr>
              <w:t>ama</w:t>
            </w:r>
            <w:r w:rsidR="00C86D6D">
              <w:rPr>
                <w:lang w:val="en-US"/>
              </w:rPr>
              <w:t xml:space="preserve"> </w:t>
            </w:r>
            <w:r w:rsidR="009F765C">
              <w:rPr>
                <w:lang w:val="en-US"/>
              </w:rPr>
              <w:t>i</w:t>
            </w:r>
            <w:r w:rsidR="00C86D6D">
              <w:rPr>
                <w:lang w:val="en-US"/>
              </w:rPr>
              <w:t xml:space="preserve"> datum</w:t>
            </w:r>
            <w:r w:rsidR="009F765C">
              <w:rPr>
                <w:lang w:val="en-US"/>
              </w:rPr>
              <w:t>ima</w:t>
            </w:r>
            <w:r w:rsidR="00C86D6D">
              <w:rPr>
                <w:lang w:val="en-US"/>
              </w:rPr>
              <w:t xml:space="preserve"> za njihov</w:t>
            </w:r>
            <w:r w:rsidR="00DA59C9">
              <w:rPr>
                <w:lang w:val="en-US"/>
              </w:rPr>
              <w:t>u</w:t>
            </w:r>
            <w:r w:rsidR="00C86D6D">
              <w:rPr>
                <w:lang w:val="en-US"/>
              </w:rPr>
              <w:t xml:space="preserve"> primjen</w:t>
            </w:r>
            <w:r w:rsidR="00DA59C9">
              <w:rPr>
                <w:lang w:val="en-US"/>
              </w:rPr>
              <w:t>u</w:t>
            </w:r>
            <w:r w:rsidR="00C86D6D">
              <w:rPr>
                <w:lang w:val="en-US"/>
              </w:rPr>
              <w:t xml:space="preserve"> ili da su popravne radnje implementirane. </w:t>
            </w:r>
            <w:r w:rsidR="00DA59C9">
              <w:rPr>
                <w:lang w:val="en-US"/>
              </w:rPr>
              <w:t>Ukoliko se ovaj period ne ispoštuje</w:t>
            </w:r>
            <w:r w:rsidR="009F765C">
              <w:rPr>
                <w:lang w:val="en-US"/>
              </w:rPr>
              <w:t xml:space="preserve">, audit se smatra neuspješnim. </w:t>
            </w:r>
            <w:r w:rsidR="00C86D6D">
              <w:rPr>
                <w:lang w:val="en-US"/>
              </w:rPr>
              <w:t>Certifikat se ne može izdati ili se postojeći certifikat povlači.</w:t>
            </w:r>
          </w:p>
          <w:p w:rsidR="00C86D6D" w:rsidRDefault="00C86D6D" w:rsidP="001D7D9F">
            <w:pPr>
              <w:spacing w:after="120"/>
              <w:rPr>
                <w:lang w:val="en-US"/>
              </w:rPr>
            </w:pPr>
          </w:p>
          <w:p w:rsidR="008F4B22" w:rsidRDefault="008F4B22" w:rsidP="001D7D9F">
            <w:pPr>
              <w:spacing w:after="120"/>
              <w:rPr>
                <w:lang w:val="en-US"/>
              </w:rPr>
            </w:pPr>
          </w:p>
          <w:p w:rsidR="00C86D6D" w:rsidRPr="00FB344D" w:rsidRDefault="00C86D6D" w:rsidP="001D7D9F">
            <w:pPr>
              <w:pStyle w:val="Odlomakpopisa"/>
              <w:numPr>
                <w:ilvl w:val="0"/>
                <w:numId w:val="5"/>
              </w:numPr>
              <w:spacing w:after="120"/>
              <w:ind w:left="488" w:hanging="488"/>
              <w:rPr>
                <w:b/>
                <w:sz w:val="24"/>
                <w:szCs w:val="24"/>
                <w:lang w:val="en-US"/>
              </w:rPr>
            </w:pPr>
            <w:r w:rsidRPr="00FB344D">
              <w:rPr>
                <w:b/>
                <w:sz w:val="24"/>
                <w:szCs w:val="24"/>
                <w:lang w:val="en-GB"/>
              </w:rPr>
              <w:lastRenderedPageBreak/>
              <w:t>ANEKS</w:t>
            </w:r>
            <w:r w:rsidRPr="00FB344D">
              <w:rPr>
                <w:b/>
                <w:sz w:val="24"/>
                <w:szCs w:val="24"/>
                <w:lang w:val="en-US"/>
              </w:rPr>
              <w:t xml:space="preserve"> A: P</w:t>
            </w:r>
            <w:r w:rsidR="008F4B22" w:rsidRPr="00FB344D">
              <w:rPr>
                <w:b/>
                <w:sz w:val="24"/>
                <w:szCs w:val="24"/>
                <w:lang w:val="en-US"/>
              </w:rPr>
              <w:t>RAVILA ZA MULTI-SITE CERTIFIKACIJU</w:t>
            </w:r>
          </w:p>
          <w:p w:rsidR="001A756A" w:rsidRDefault="00C86D6D" w:rsidP="001D7D9F">
            <w:pPr>
              <w:spacing w:after="120"/>
              <w:jc w:val="both"/>
              <w:rPr>
                <w:lang w:val="en-US"/>
              </w:rPr>
            </w:pPr>
            <w:r>
              <w:rPr>
                <w:lang w:val="en-US"/>
              </w:rPr>
              <w:t xml:space="preserve">Organizacija s više lokacija (multi-site organizacija) se definira kao organizacija koja ima </w:t>
            </w:r>
            <w:r w:rsidR="00A57031">
              <w:rPr>
                <w:lang w:val="en-US"/>
              </w:rPr>
              <w:t>utvrđen</w:t>
            </w:r>
            <w:r w:rsidR="00DA59C9">
              <w:rPr>
                <w:lang w:val="en-US"/>
              </w:rPr>
              <w:t>o</w:t>
            </w:r>
            <w:r w:rsidR="00A57031">
              <w:rPr>
                <w:lang w:val="en-US"/>
              </w:rPr>
              <w:t xml:space="preserve"> sjedište (u daljnjem tekstu centralni ured, ali ne nužno sjediše organizacije) u kojem se određene aktivnosti planiraju, nadziru ili se njima upravlja i također mrežu lokalnih ureda ili podružnica (lokacija) u kojima se ove aktivnosti provode u cijelosti ili djelomično. Organizacija sa više lokacija ne mora nužno tvoriti jednu pravnu osobu.</w:t>
            </w:r>
          </w:p>
          <w:p w:rsidR="00A57031" w:rsidRDefault="00A57031" w:rsidP="001D7D9F">
            <w:pPr>
              <w:spacing w:after="120"/>
              <w:rPr>
                <w:lang w:val="en-US"/>
              </w:rPr>
            </w:pPr>
          </w:p>
          <w:p w:rsidR="009B7786" w:rsidRDefault="009B7786" w:rsidP="001D7D9F">
            <w:pPr>
              <w:spacing w:after="120"/>
              <w:rPr>
                <w:lang w:val="en-US"/>
              </w:rPr>
            </w:pPr>
          </w:p>
          <w:p w:rsidR="008F4B22" w:rsidRDefault="008F4B22" w:rsidP="001D7D9F">
            <w:pPr>
              <w:spacing w:after="120"/>
              <w:rPr>
                <w:lang w:val="en-US"/>
              </w:rPr>
            </w:pPr>
          </w:p>
          <w:p w:rsidR="00A57031" w:rsidRPr="008F4B22" w:rsidRDefault="00A57031" w:rsidP="001D7D9F">
            <w:pPr>
              <w:spacing w:after="120"/>
              <w:rPr>
                <w:b/>
                <w:u w:val="single"/>
                <w:lang w:val="en-US"/>
              </w:rPr>
            </w:pPr>
            <w:r w:rsidRPr="008F4B22">
              <w:rPr>
                <w:b/>
                <w:u w:val="single"/>
                <w:lang w:val="en-US"/>
              </w:rPr>
              <w:t>Uvjeti za multi-site certifikaciju:</w:t>
            </w:r>
          </w:p>
          <w:p w:rsidR="00EE21A9" w:rsidRDefault="00A57031" w:rsidP="001D7D9F">
            <w:pPr>
              <w:pStyle w:val="Odlomakpopisa"/>
              <w:numPr>
                <w:ilvl w:val="0"/>
                <w:numId w:val="6"/>
              </w:numPr>
              <w:spacing w:after="120"/>
              <w:ind w:left="347" w:hanging="347"/>
              <w:jc w:val="both"/>
              <w:rPr>
                <w:lang w:val="en-US"/>
              </w:rPr>
            </w:pPr>
            <w:r>
              <w:rPr>
                <w:lang w:val="en-US"/>
              </w:rPr>
              <w:t xml:space="preserve">Primjenjiva samo za ove kategorije u lancu hrane: uzgoj biljaka i životinja, ugostiteljstvo (catering), maloprodaju, transport i skladištenje i za više </w:t>
            </w:r>
            <w:proofErr w:type="gramStart"/>
            <w:r>
              <w:rPr>
                <w:lang w:val="en-US"/>
              </w:rPr>
              <w:t>od</w:t>
            </w:r>
            <w:proofErr w:type="gramEnd"/>
            <w:r>
              <w:rPr>
                <w:lang w:val="en-US"/>
              </w:rPr>
              <w:t xml:space="preserve"> 20 lokacija koje rade slične procese unutar ovih kategorija</w:t>
            </w:r>
            <w:r w:rsidR="00EE21A9">
              <w:rPr>
                <w:lang w:val="en-US"/>
              </w:rPr>
              <w:t>.</w:t>
            </w:r>
          </w:p>
          <w:p w:rsidR="00EE21A9" w:rsidRDefault="00EE21A9" w:rsidP="001D7D9F">
            <w:pPr>
              <w:pStyle w:val="Odlomakpopisa"/>
              <w:numPr>
                <w:ilvl w:val="0"/>
                <w:numId w:val="6"/>
              </w:numPr>
              <w:spacing w:after="120"/>
              <w:ind w:left="347" w:hanging="347"/>
              <w:jc w:val="both"/>
              <w:rPr>
                <w:lang w:val="en-US"/>
              </w:rPr>
            </w:pPr>
            <w:r>
              <w:rPr>
                <w:lang w:val="en-US"/>
              </w:rPr>
              <w:t>Sve lokacije posluju pod centralno kontroliranim i primjenjenjim sustavom upravljanja sigurnošću hrane</w:t>
            </w:r>
            <w:r w:rsidR="00DA59C9">
              <w:rPr>
                <w:lang w:val="en-US"/>
              </w:rPr>
              <w:t>.</w:t>
            </w:r>
          </w:p>
          <w:p w:rsidR="00EE21A9" w:rsidRPr="00015F57" w:rsidRDefault="00EE21A9" w:rsidP="001D7D9F">
            <w:pPr>
              <w:pStyle w:val="Odlomakpopisa"/>
              <w:numPr>
                <w:ilvl w:val="0"/>
                <w:numId w:val="6"/>
              </w:numPr>
              <w:spacing w:after="120"/>
              <w:ind w:left="347" w:hanging="347"/>
              <w:jc w:val="both"/>
            </w:pPr>
            <w:r w:rsidRPr="00015F57">
              <w:t>Sve lokacije posluju u istoj državi i imaju iste aktivnosti</w:t>
            </w:r>
            <w:r w:rsidR="00DA59C9" w:rsidRPr="00015F57">
              <w:t>.</w:t>
            </w:r>
          </w:p>
          <w:p w:rsidR="00EE21A9" w:rsidRPr="00827F12" w:rsidRDefault="00EE21A9" w:rsidP="001D7D9F">
            <w:pPr>
              <w:pStyle w:val="Odlomakpopisa"/>
              <w:numPr>
                <w:ilvl w:val="0"/>
                <w:numId w:val="6"/>
              </w:numPr>
              <w:spacing w:after="120"/>
              <w:ind w:left="347" w:hanging="347"/>
              <w:jc w:val="both"/>
            </w:pPr>
            <w:r w:rsidRPr="00827F12">
              <w:t>Interni audit prov</w:t>
            </w:r>
            <w:r w:rsidR="00DA59C9" w:rsidRPr="00827F12">
              <w:t>e</w:t>
            </w:r>
            <w:r w:rsidRPr="00827F12">
              <w:t xml:space="preserve">den na svakoj lokaciji unutar jedne godine prije </w:t>
            </w:r>
            <w:r w:rsidR="00DA59C9" w:rsidRPr="00827F12">
              <w:t>TNC audita;</w:t>
            </w:r>
            <w:r w:rsidRPr="00827F12">
              <w:t xml:space="preserve"> godišnji program internog audita mora uključiti sve lokacije</w:t>
            </w:r>
            <w:r w:rsidR="00DA59C9" w:rsidRPr="00827F12">
              <w:t>.</w:t>
            </w:r>
          </w:p>
          <w:p w:rsidR="00EE21A9" w:rsidRPr="00827F12" w:rsidRDefault="00EE21A9" w:rsidP="001D7D9F">
            <w:pPr>
              <w:pStyle w:val="Odlomakpopisa"/>
              <w:numPr>
                <w:ilvl w:val="0"/>
                <w:numId w:val="6"/>
              </w:numPr>
              <w:spacing w:after="120"/>
              <w:ind w:left="347" w:hanging="347"/>
              <w:jc w:val="both"/>
            </w:pPr>
            <w:r w:rsidRPr="00827F12">
              <w:t>Nalazi audita za pojedinačne lokacije moraju se indikativno uzeti u obzir za cijeli sustav i odgovarajući popravak se mora primjeniti</w:t>
            </w:r>
            <w:r w:rsidR="00DA59C9" w:rsidRPr="00827F12">
              <w:t>.</w:t>
            </w:r>
          </w:p>
          <w:p w:rsidR="00EE21A9" w:rsidRPr="00EE21A9" w:rsidRDefault="00EE21A9" w:rsidP="001D7D9F">
            <w:pPr>
              <w:pStyle w:val="Odlomakpopisa"/>
              <w:numPr>
                <w:ilvl w:val="0"/>
                <w:numId w:val="6"/>
              </w:numPr>
              <w:spacing w:after="120"/>
              <w:ind w:left="347" w:hanging="347"/>
              <w:jc w:val="both"/>
              <w:rPr>
                <w:lang w:val="en-US"/>
              </w:rPr>
            </w:pPr>
            <w:r w:rsidRPr="00EE21A9">
              <w:rPr>
                <w:lang w:val="en-US"/>
              </w:rPr>
              <w:t>TN</w:t>
            </w:r>
            <w:r w:rsidR="00B26407">
              <w:rPr>
                <w:lang w:val="en-US"/>
              </w:rPr>
              <w:t xml:space="preserve"> </w:t>
            </w:r>
            <w:r w:rsidRPr="00EE21A9">
              <w:rPr>
                <w:lang w:val="en-US"/>
              </w:rPr>
              <w:t>C</w:t>
            </w:r>
            <w:r w:rsidR="00B26407">
              <w:rPr>
                <w:lang w:val="en-US"/>
              </w:rPr>
              <w:t>ERT</w:t>
            </w:r>
            <w:r w:rsidRPr="00EE21A9">
              <w:rPr>
                <w:lang w:val="en-US"/>
              </w:rPr>
              <w:t xml:space="preserve"> provodi </w:t>
            </w:r>
            <w:r>
              <w:rPr>
                <w:lang w:val="en-US"/>
              </w:rPr>
              <w:t xml:space="preserve">jednom godišnje </w:t>
            </w:r>
            <w:r w:rsidRPr="00EE21A9">
              <w:rPr>
                <w:lang w:val="en-US"/>
              </w:rPr>
              <w:t xml:space="preserve">audit </w:t>
            </w:r>
            <w:r>
              <w:rPr>
                <w:lang w:val="en-US"/>
              </w:rPr>
              <w:t>u cent</w:t>
            </w:r>
            <w:r w:rsidRPr="00EE21A9">
              <w:rPr>
                <w:lang w:val="en-US"/>
              </w:rPr>
              <w:t>r</w:t>
            </w:r>
            <w:r>
              <w:rPr>
                <w:lang w:val="en-US"/>
              </w:rPr>
              <w:t>a</w:t>
            </w:r>
            <w:r w:rsidRPr="00EE21A9">
              <w:rPr>
                <w:lang w:val="en-US"/>
              </w:rPr>
              <w:t>lnom uredu</w:t>
            </w:r>
          </w:p>
        </w:tc>
      </w:tr>
      <w:tr w:rsidR="00A963F2" w:rsidRPr="00201430" w:rsidTr="00A36A0B">
        <w:trPr>
          <w:trHeight w:val="3375"/>
        </w:trPr>
        <w:tc>
          <w:tcPr>
            <w:tcW w:w="7054" w:type="dxa"/>
          </w:tcPr>
          <w:p w:rsidR="00FA2469" w:rsidRPr="001555F7" w:rsidRDefault="00FA2469" w:rsidP="001D7D9F">
            <w:pPr>
              <w:pStyle w:val="Obinitekst"/>
              <w:rPr>
                <w:rFonts w:ascii="Arial" w:hAnsi="Arial"/>
                <w:sz w:val="22"/>
                <w:szCs w:val="22"/>
                <w:lang w:val="en-US"/>
              </w:rPr>
            </w:pPr>
            <w:r w:rsidRPr="001555F7">
              <w:rPr>
                <w:rFonts w:ascii="Arial" w:hAnsi="Arial"/>
                <w:sz w:val="22"/>
                <w:szCs w:val="22"/>
                <w:lang w:val="en-US"/>
              </w:rPr>
              <w:lastRenderedPageBreak/>
              <w:t>If you should require any further information then please do not hesitate to contact us. We will be please to help you.</w:t>
            </w:r>
          </w:p>
          <w:p w:rsidR="00FA2469" w:rsidRPr="00A30F70" w:rsidRDefault="00FA2469" w:rsidP="001D7D9F">
            <w:pPr>
              <w:rPr>
                <w:lang w:val="en-US"/>
              </w:rPr>
            </w:pPr>
          </w:p>
          <w:p w:rsidR="00FA2469" w:rsidRPr="00B75C5E" w:rsidRDefault="00FA2469" w:rsidP="001D7D9F">
            <w:pPr>
              <w:rPr>
                <w:lang w:val="en-US"/>
              </w:rPr>
            </w:pPr>
            <w:r w:rsidRPr="00B75C5E">
              <w:rPr>
                <w:lang w:val="en-US"/>
              </w:rPr>
              <w:t xml:space="preserve">Please contact us via mail to </w:t>
            </w:r>
            <w:hyperlink r:id="rId8" w:history="1">
              <w:r w:rsidRPr="00B75C5E">
                <w:rPr>
                  <w:rStyle w:val="Hiperveza"/>
                  <w:lang w:val="en-US"/>
                </w:rPr>
                <w:t>info.tncert@tuev-nord.de</w:t>
              </w:r>
            </w:hyperlink>
            <w:r w:rsidRPr="00B75C5E">
              <w:rPr>
                <w:lang w:val="en-US"/>
              </w:rPr>
              <w:t xml:space="preserve"> or by telephone </w:t>
            </w:r>
            <w:r>
              <w:rPr>
                <w:lang w:val="en-US"/>
              </w:rPr>
              <w:t>0</w:t>
            </w:r>
            <w:r w:rsidRPr="00B75C5E">
              <w:rPr>
                <w:lang w:val="en-US"/>
              </w:rPr>
              <w:t>800</w:t>
            </w:r>
            <w:r>
              <w:rPr>
                <w:lang w:val="en-US"/>
              </w:rPr>
              <w:t xml:space="preserve"> </w:t>
            </w:r>
            <w:r w:rsidRPr="00B75C5E">
              <w:rPr>
                <w:lang w:val="en-US"/>
              </w:rPr>
              <w:t>245 74 57</w:t>
            </w:r>
            <w:r>
              <w:rPr>
                <w:lang w:val="en-US"/>
              </w:rPr>
              <w:t xml:space="preserve"> (Free-phone from within Germany) or</w:t>
            </w:r>
            <w:r w:rsidRPr="00B75C5E">
              <w:rPr>
                <w:lang w:val="en-US"/>
              </w:rPr>
              <w:t xml:space="preserve"> </w:t>
            </w:r>
            <w:r w:rsidRPr="00B75C5E">
              <w:rPr>
                <w:rStyle w:val="baec5a81-e4d6-4674-97f3-e9220f0136c1"/>
                <w:lang w:val="en-US"/>
              </w:rPr>
              <w:t>+49 511 9986-1222</w:t>
            </w:r>
            <w:r>
              <w:rPr>
                <w:rStyle w:val="baec5a81-e4d6-4674-97f3-e9220f0136c1"/>
                <w:lang w:val="en-US"/>
              </w:rPr>
              <w:t xml:space="preserve"> from abroad</w:t>
            </w:r>
            <w:r w:rsidRPr="00B75C5E">
              <w:rPr>
                <w:lang w:val="en-US"/>
              </w:rPr>
              <w:t xml:space="preserve">. </w:t>
            </w:r>
          </w:p>
          <w:p w:rsidR="00FA2469" w:rsidRPr="00B75C5E" w:rsidRDefault="00FA2469" w:rsidP="001D7D9F">
            <w:pPr>
              <w:rPr>
                <w:lang w:val="en-US"/>
              </w:rPr>
            </w:pPr>
          </w:p>
          <w:p w:rsidR="00FA2469" w:rsidRDefault="00FA2469" w:rsidP="001D7D9F">
            <w:r>
              <w:t>TÜV NORD CERT GmbH</w:t>
            </w:r>
          </w:p>
          <w:p w:rsidR="00FA2469" w:rsidRDefault="00FA2469" w:rsidP="001D7D9F">
            <w:r>
              <w:t>Langemarckstraße 20</w:t>
            </w:r>
          </w:p>
          <w:p w:rsidR="00FA2469" w:rsidRDefault="00FA2469" w:rsidP="001D7D9F">
            <w:r>
              <w:t>45141 Essen</w:t>
            </w:r>
          </w:p>
          <w:p w:rsidR="00FA2469" w:rsidRDefault="00FA2469" w:rsidP="001D7D9F">
            <w:r>
              <w:t>Germany</w:t>
            </w:r>
          </w:p>
          <w:p w:rsidR="00FA2469" w:rsidRDefault="00FA2469" w:rsidP="001D7D9F"/>
          <w:p w:rsidR="00A963F2" w:rsidRPr="00FA2469" w:rsidRDefault="00EE1F50" w:rsidP="001D7D9F">
            <w:hyperlink r:id="rId9" w:history="1">
              <w:r w:rsidR="00FA2469" w:rsidRPr="003C1168">
                <w:rPr>
                  <w:rStyle w:val="Hiperveza"/>
                </w:rPr>
                <w:t>www.tuev-nord-cert.com</w:t>
              </w:r>
            </w:hyperlink>
            <w:r w:rsidR="00FA2469">
              <w:t xml:space="preserve">  </w:t>
            </w:r>
          </w:p>
        </w:tc>
        <w:tc>
          <w:tcPr>
            <w:tcW w:w="7400" w:type="dxa"/>
            <w:gridSpan w:val="2"/>
          </w:tcPr>
          <w:p w:rsidR="00A963F2" w:rsidRDefault="001D7D9F" w:rsidP="001D7D9F">
            <w:r>
              <w:t>U sluč</w:t>
            </w:r>
            <w:r w:rsidR="00EE21A9">
              <w:t xml:space="preserve">aju </w:t>
            </w:r>
            <w:r w:rsidR="00DA59C9">
              <w:t xml:space="preserve">potrebe za </w:t>
            </w:r>
            <w:r w:rsidR="00EE21A9">
              <w:t>dodatn</w:t>
            </w:r>
            <w:r w:rsidR="00DA59C9">
              <w:t>im informacijama</w:t>
            </w:r>
            <w:r w:rsidR="00EE21A9">
              <w:t xml:space="preserve"> slobodno nas kontaktirajte. Rado ćemo Vam pomoći.</w:t>
            </w:r>
          </w:p>
          <w:p w:rsidR="00EE21A9" w:rsidRDefault="00EE21A9" w:rsidP="001D7D9F"/>
          <w:p w:rsidR="00EE1F50" w:rsidRDefault="00201430" w:rsidP="00EE1F50">
            <w:pPr>
              <w:rPr>
                <w:color w:val="1F497D"/>
                <w:lang w:eastAsia="en-US"/>
              </w:rPr>
            </w:pPr>
            <w:r>
              <w:t xml:space="preserve">Kontaktirajte nas putem maila na </w:t>
            </w:r>
            <w:hyperlink r:id="rId10" w:history="1">
              <w:r w:rsidR="00EE1F50" w:rsidRPr="00FB2962">
                <w:rPr>
                  <w:rStyle w:val="Hiperveza"/>
                </w:rPr>
                <w:t>mjambrekovic@tuv-nord.com</w:t>
              </w:r>
            </w:hyperlink>
            <w:r>
              <w:t xml:space="preserve"> ili telefon</w:t>
            </w:r>
            <w:r w:rsidR="00EE1F50">
              <w:t>e</w:t>
            </w:r>
            <w:r>
              <w:t xml:space="preserve"> </w:t>
            </w:r>
            <w:r w:rsidR="00EE1F50">
              <w:rPr>
                <w:color w:val="1F497D"/>
                <w:lang w:eastAsia="en-US"/>
              </w:rPr>
              <w:t>+385 (0) 1 3668 307</w:t>
            </w:r>
            <w:bookmarkStart w:id="37" w:name="_GoBack"/>
            <w:bookmarkEnd w:id="37"/>
            <w:r w:rsidR="00EE1F50">
              <w:rPr>
                <w:color w:val="1F497D"/>
                <w:lang w:eastAsia="en-US"/>
              </w:rPr>
              <w:t xml:space="preserve">, </w:t>
            </w:r>
            <w:r w:rsidR="00EE1F50">
              <w:rPr>
                <w:color w:val="1F497D"/>
                <w:lang w:eastAsia="en-US"/>
              </w:rPr>
              <w:t>+385 (0) 99 5294 170</w:t>
            </w:r>
          </w:p>
          <w:p w:rsidR="00201430" w:rsidRDefault="00201430" w:rsidP="001D7D9F">
            <w:r>
              <w:t>.</w:t>
            </w:r>
          </w:p>
          <w:p w:rsidR="00201430" w:rsidRDefault="00201430" w:rsidP="001D7D9F"/>
          <w:p w:rsidR="00201430" w:rsidRPr="00201430" w:rsidRDefault="00201430" w:rsidP="001D7D9F">
            <w:pPr>
              <w:rPr>
                <w:lang w:val="en-US"/>
              </w:rPr>
            </w:pPr>
            <w:r w:rsidRPr="00201430">
              <w:rPr>
                <w:lang w:val="en-US"/>
              </w:rPr>
              <w:t>TÜV Croatia d.o.o.</w:t>
            </w:r>
          </w:p>
          <w:p w:rsidR="00201430" w:rsidRDefault="00B26407" w:rsidP="001D7D9F">
            <w:pPr>
              <w:rPr>
                <w:lang w:val="en-US"/>
              </w:rPr>
            </w:pPr>
            <w:r>
              <w:rPr>
                <w:lang w:val="en-US"/>
              </w:rPr>
              <w:t>Bani 110</w:t>
            </w:r>
          </w:p>
          <w:p w:rsidR="00201430" w:rsidRDefault="00B26407" w:rsidP="001D7D9F">
            <w:pPr>
              <w:rPr>
                <w:lang w:val="en-US"/>
              </w:rPr>
            </w:pPr>
            <w:r>
              <w:rPr>
                <w:lang w:val="en-US"/>
              </w:rPr>
              <w:t>1001</w:t>
            </w:r>
            <w:r w:rsidR="00201430">
              <w:rPr>
                <w:lang w:val="en-US"/>
              </w:rPr>
              <w:t>0 Zagreb</w:t>
            </w:r>
          </w:p>
          <w:p w:rsidR="00201430" w:rsidRDefault="00201430" w:rsidP="001D7D9F">
            <w:pPr>
              <w:rPr>
                <w:lang w:val="en-US"/>
              </w:rPr>
            </w:pPr>
            <w:r>
              <w:rPr>
                <w:lang w:val="en-US"/>
              </w:rPr>
              <w:t>Hrvatska</w:t>
            </w:r>
          </w:p>
          <w:p w:rsidR="001D7D9F" w:rsidRPr="00201430" w:rsidRDefault="00EE1F50" w:rsidP="00015F57">
            <w:pPr>
              <w:rPr>
                <w:lang w:val="en-US"/>
              </w:rPr>
            </w:pPr>
            <w:hyperlink r:id="rId11" w:history="1">
              <w:r w:rsidR="001D7D9F" w:rsidRPr="00186312">
                <w:rPr>
                  <w:rStyle w:val="Hiperveza"/>
                  <w:lang w:val="en-US"/>
                </w:rPr>
                <w:t>www.tuv-croatia.hr</w:t>
              </w:r>
            </w:hyperlink>
          </w:p>
        </w:tc>
      </w:tr>
    </w:tbl>
    <w:p w:rsidR="0079246F" w:rsidRPr="00201430" w:rsidRDefault="0079246F" w:rsidP="00015F57">
      <w:pPr>
        <w:rPr>
          <w:lang w:val="en-US"/>
        </w:rPr>
      </w:pPr>
    </w:p>
    <w:sectPr w:rsidR="0079246F" w:rsidRPr="00201430" w:rsidSect="006F0E50">
      <w:headerReference w:type="default" r:id="rId12"/>
      <w:footerReference w:type="default" r:id="rId13"/>
      <w:pgSz w:w="16838" w:h="11906" w:orient="landscape"/>
      <w:pgMar w:top="2269" w:right="1417" w:bottom="568" w:left="1417" w:header="426"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439" w:rsidRDefault="00690439" w:rsidP="00A963F2">
      <w:r>
        <w:separator/>
      </w:r>
    </w:p>
  </w:endnote>
  <w:endnote w:type="continuationSeparator" w:id="0">
    <w:p w:rsidR="00690439" w:rsidRDefault="00690439" w:rsidP="00A9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FA" w:rsidRPr="00FB344D" w:rsidRDefault="006D07FA">
    <w:pPr>
      <w:pStyle w:val="Podnoje"/>
      <w:rPr>
        <w:lang w:val="en-US"/>
      </w:rPr>
    </w:pPr>
    <w:r w:rsidRPr="00FB344D">
      <w:rPr>
        <w:sz w:val="16"/>
        <w:lang w:val="en-US"/>
      </w:rPr>
      <w:t>Service description HACCP / HACCP opis usluge</w:t>
    </w:r>
    <w:r w:rsidRPr="00FB344D">
      <w:rPr>
        <w:sz w:val="16"/>
        <w:lang w:val="en-US"/>
      </w:rPr>
      <w:tab/>
    </w:r>
    <w:r w:rsidRPr="00C54DEB">
      <w:rPr>
        <w:sz w:val="16"/>
      </w:rPr>
      <w:fldChar w:fldCharType="begin"/>
    </w:r>
    <w:r w:rsidRPr="00FB344D">
      <w:rPr>
        <w:sz w:val="16"/>
        <w:lang w:val="en-US"/>
      </w:rPr>
      <w:instrText xml:space="preserve"> PAGE </w:instrText>
    </w:r>
    <w:r w:rsidRPr="00C54DEB">
      <w:rPr>
        <w:sz w:val="16"/>
      </w:rPr>
      <w:fldChar w:fldCharType="separate"/>
    </w:r>
    <w:r w:rsidR="00EE1F50">
      <w:rPr>
        <w:noProof/>
        <w:sz w:val="16"/>
        <w:lang w:val="en-US"/>
      </w:rPr>
      <w:t>10</w:t>
    </w:r>
    <w:r w:rsidRPr="00C54DEB">
      <w:rPr>
        <w:noProof/>
        <w:sz w:val="16"/>
      </w:rPr>
      <w:fldChar w:fldCharType="end"/>
    </w:r>
    <w:r w:rsidRPr="00FB344D">
      <w:rPr>
        <w:sz w:val="16"/>
        <w:lang w:val="en-US"/>
      </w:rPr>
      <w:t xml:space="preserve"> / </w:t>
    </w:r>
    <w:r w:rsidRPr="00C54DEB">
      <w:rPr>
        <w:sz w:val="16"/>
      </w:rPr>
      <w:fldChar w:fldCharType="begin"/>
    </w:r>
    <w:r w:rsidRPr="00FB344D">
      <w:rPr>
        <w:sz w:val="16"/>
        <w:lang w:val="en-US"/>
      </w:rPr>
      <w:instrText xml:space="preserve"> NUMPAGES </w:instrText>
    </w:r>
    <w:r w:rsidRPr="00C54DEB">
      <w:rPr>
        <w:sz w:val="16"/>
      </w:rPr>
      <w:fldChar w:fldCharType="separate"/>
    </w:r>
    <w:r w:rsidR="00EE1F50">
      <w:rPr>
        <w:noProof/>
        <w:sz w:val="16"/>
        <w:lang w:val="en-US"/>
      </w:rPr>
      <w:t>10</w:t>
    </w:r>
    <w:r w:rsidRPr="00C54DEB">
      <w:rPr>
        <w:noProof/>
        <w:sz w:val="16"/>
      </w:rPr>
      <w:fldChar w:fldCharType="end"/>
    </w:r>
    <w:r w:rsidRPr="00FB344D">
      <w:rPr>
        <w:sz w:val="16"/>
        <w:lang w:val="en-US"/>
      </w:rPr>
      <w:tab/>
      <w:t>Rev. 0</w:t>
    </w:r>
    <w:r w:rsidR="009F0E2D">
      <w:rPr>
        <w:sz w:val="16"/>
        <w:lang w:val="en-US"/>
      </w:rPr>
      <w:t>1 / 11.18</w:t>
    </w:r>
  </w:p>
  <w:p w:rsidR="006D07FA" w:rsidRPr="00FB344D" w:rsidRDefault="006D07FA">
    <w:pPr>
      <w:pStyle w:val="Podnoj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439" w:rsidRDefault="00690439" w:rsidP="00A963F2">
      <w:r>
        <w:separator/>
      </w:r>
    </w:p>
  </w:footnote>
  <w:footnote w:type="continuationSeparator" w:id="0">
    <w:p w:rsidR="00690439" w:rsidRDefault="00690439" w:rsidP="00A96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FA" w:rsidRDefault="006D07FA">
    <w:pPr>
      <w:pStyle w:val="Zaglavlje"/>
    </w:pPr>
  </w:p>
  <w:tbl>
    <w:tblPr>
      <w:tblStyle w:val="Reetkatablice"/>
      <w:tblW w:w="0" w:type="auto"/>
      <w:tblInd w:w="-431" w:type="dxa"/>
      <w:tblLook w:val="04A0" w:firstRow="1" w:lastRow="0" w:firstColumn="1" w:lastColumn="0" w:noHBand="0" w:noVBand="1"/>
    </w:tblPr>
    <w:tblGrid>
      <w:gridCol w:w="7089"/>
      <w:gridCol w:w="7336"/>
    </w:tblGrid>
    <w:tr w:rsidR="006D07FA" w:rsidRPr="00416E10" w:rsidTr="009B7786">
      <w:tc>
        <w:tcPr>
          <w:tcW w:w="7089" w:type="dxa"/>
        </w:tcPr>
        <w:p w:rsidR="006D07FA" w:rsidRDefault="006D07FA" w:rsidP="00A963F2">
          <w:pPr>
            <w:pStyle w:val="Naslov"/>
            <w:rPr>
              <w:spacing w:val="0"/>
            </w:rPr>
          </w:pPr>
          <w:r w:rsidRPr="00101082">
            <w:rPr>
              <w:rFonts w:cs="Calibri"/>
              <w:spacing w:val="0"/>
            </w:rPr>
            <w:t xml:space="preserve">Description of the </w:t>
          </w:r>
          <w:r>
            <w:rPr>
              <w:spacing w:val="0"/>
            </w:rPr>
            <w:t xml:space="preserve">TÜV NORD CERT Certification Procedure for </w:t>
          </w:r>
          <w:r w:rsidRPr="00E87F78">
            <w:rPr>
              <w:spacing w:val="0"/>
            </w:rPr>
            <w:t xml:space="preserve">HACCP </w:t>
          </w:r>
          <w:r>
            <w:rPr>
              <w:spacing w:val="0"/>
            </w:rPr>
            <w:t>Food Safety System based on Codex Alimentarius Commission (CAC/RPC 1-1969, Rev. 4 (2003))</w:t>
          </w:r>
        </w:p>
        <w:p w:rsidR="006D07FA" w:rsidRDefault="006D07FA" w:rsidP="00A963F2">
          <w:pPr>
            <w:rPr>
              <w:lang w:val="en-US"/>
            </w:rPr>
          </w:pPr>
        </w:p>
        <w:p w:rsidR="006D07FA" w:rsidRPr="00A963F2" w:rsidRDefault="006D07FA" w:rsidP="00A963F2">
          <w:pPr>
            <w:jc w:val="right"/>
            <w:rPr>
              <w:lang w:val="en-US"/>
            </w:rPr>
          </w:pPr>
          <w:r>
            <w:rPr>
              <w:lang w:val="en-US"/>
            </w:rPr>
            <w:t>Certification</w:t>
          </w:r>
        </w:p>
        <w:p w:rsidR="006D07FA" w:rsidRPr="00A963F2" w:rsidRDefault="006D07FA">
          <w:pPr>
            <w:pStyle w:val="Zaglavlje"/>
            <w:rPr>
              <w:lang w:val="en-US"/>
            </w:rPr>
          </w:pPr>
        </w:p>
      </w:tc>
      <w:tc>
        <w:tcPr>
          <w:tcW w:w="7336" w:type="dxa"/>
        </w:tcPr>
        <w:p w:rsidR="006D07FA" w:rsidRDefault="006D07FA" w:rsidP="0040435C">
          <w:pPr>
            <w:pStyle w:val="Naslov"/>
            <w:rPr>
              <w:spacing w:val="0"/>
            </w:rPr>
          </w:pPr>
          <w:r w:rsidRPr="00FA2469">
            <w:rPr>
              <w:spacing w:val="0"/>
            </w:rPr>
            <w:t xml:space="preserve">Opis certifikacijske TÜV NORD CERT </w:t>
          </w:r>
          <w:proofErr w:type="gramStart"/>
          <w:r w:rsidRPr="00FA2469">
            <w:rPr>
              <w:spacing w:val="0"/>
            </w:rPr>
            <w:t>procedure  za</w:t>
          </w:r>
          <w:proofErr w:type="gramEnd"/>
          <w:r w:rsidRPr="00FA2469">
            <w:rPr>
              <w:spacing w:val="0"/>
            </w:rPr>
            <w:t xml:space="preserve"> HACCP Sustav upravljanja sigurnošću hrane prema Povjerenstvu Codex Alimentariusa CAC/RCP 1-1969, Rev. 4 (2003)</w:t>
          </w:r>
        </w:p>
        <w:p w:rsidR="006D07FA" w:rsidRDefault="006D07FA" w:rsidP="00FB344D">
          <w:pPr>
            <w:rPr>
              <w:lang w:val="en-US"/>
            </w:rPr>
          </w:pPr>
        </w:p>
        <w:p w:rsidR="006D07FA" w:rsidRPr="00FB344D" w:rsidRDefault="006D07FA" w:rsidP="00FB344D">
          <w:pPr>
            <w:jc w:val="right"/>
            <w:rPr>
              <w:lang w:val="en-US"/>
            </w:rPr>
          </w:pPr>
          <w:r>
            <w:rPr>
              <w:lang w:val="en-US"/>
            </w:rPr>
            <w:t>Certifikacija</w:t>
          </w:r>
        </w:p>
      </w:tc>
    </w:tr>
  </w:tbl>
  <w:p w:rsidR="006D07FA" w:rsidRPr="00FA2469" w:rsidRDefault="006D07FA">
    <w:pPr>
      <w:pStyle w:val="Zaglavlje"/>
      <w:rPr>
        <w:lang w:val="en-US"/>
      </w:rPr>
    </w:pPr>
  </w:p>
  <w:p w:rsidR="006D07FA" w:rsidRPr="00FA2469" w:rsidRDefault="006D07FA">
    <w:pPr>
      <w:pStyle w:val="Zaglavlj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E2D6E"/>
    <w:multiLevelType w:val="hybridMultilevel"/>
    <w:tmpl w:val="7CCC2C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E7696D"/>
    <w:multiLevelType w:val="hybridMultilevel"/>
    <w:tmpl w:val="CD0AAAC0"/>
    <w:lvl w:ilvl="0" w:tplc="BBDC7E6E">
      <w:start w:val="1"/>
      <w:numFmt w:val="decimal"/>
      <w:lvlText w:val="%1."/>
      <w:lvlJc w:val="left"/>
      <w:pPr>
        <w:ind w:left="447" w:hanging="384"/>
      </w:pPr>
      <w:rPr>
        <w:rFonts w:cs="Arial" w:hint="default"/>
        <w:color w:val="0000FF"/>
        <w:u w:val="single"/>
      </w:rPr>
    </w:lvl>
    <w:lvl w:ilvl="1" w:tplc="041A0019" w:tentative="1">
      <w:start w:val="1"/>
      <w:numFmt w:val="lowerLetter"/>
      <w:lvlText w:val="%2."/>
      <w:lvlJc w:val="left"/>
      <w:pPr>
        <w:ind w:left="1143" w:hanging="360"/>
      </w:pPr>
    </w:lvl>
    <w:lvl w:ilvl="2" w:tplc="041A001B" w:tentative="1">
      <w:start w:val="1"/>
      <w:numFmt w:val="lowerRoman"/>
      <w:lvlText w:val="%3."/>
      <w:lvlJc w:val="right"/>
      <w:pPr>
        <w:ind w:left="1863" w:hanging="180"/>
      </w:pPr>
    </w:lvl>
    <w:lvl w:ilvl="3" w:tplc="041A000F" w:tentative="1">
      <w:start w:val="1"/>
      <w:numFmt w:val="decimal"/>
      <w:lvlText w:val="%4."/>
      <w:lvlJc w:val="left"/>
      <w:pPr>
        <w:ind w:left="2583" w:hanging="360"/>
      </w:pPr>
    </w:lvl>
    <w:lvl w:ilvl="4" w:tplc="041A0019" w:tentative="1">
      <w:start w:val="1"/>
      <w:numFmt w:val="lowerLetter"/>
      <w:lvlText w:val="%5."/>
      <w:lvlJc w:val="left"/>
      <w:pPr>
        <w:ind w:left="3303" w:hanging="360"/>
      </w:pPr>
    </w:lvl>
    <w:lvl w:ilvl="5" w:tplc="041A001B" w:tentative="1">
      <w:start w:val="1"/>
      <w:numFmt w:val="lowerRoman"/>
      <w:lvlText w:val="%6."/>
      <w:lvlJc w:val="right"/>
      <w:pPr>
        <w:ind w:left="4023" w:hanging="180"/>
      </w:pPr>
    </w:lvl>
    <w:lvl w:ilvl="6" w:tplc="041A000F" w:tentative="1">
      <w:start w:val="1"/>
      <w:numFmt w:val="decimal"/>
      <w:lvlText w:val="%7."/>
      <w:lvlJc w:val="left"/>
      <w:pPr>
        <w:ind w:left="4743" w:hanging="360"/>
      </w:pPr>
    </w:lvl>
    <w:lvl w:ilvl="7" w:tplc="041A0019" w:tentative="1">
      <w:start w:val="1"/>
      <w:numFmt w:val="lowerLetter"/>
      <w:lvlText w:val="%8."/>
      <w:lvlJc w:val="left"/>
      <w:pPr>
        <w:ind w:left="5463" w:hanging="360"/>
      </w:pPr>
    </w:lvl>
    <w:lvl w:ilvl="8" w:tplc="041A001B" w:tentative="1">
      <w:start w:val="1"/>
      <w:numFmt w:val="lowerRoman"/>
      <w:lvlText w:val="%9."/>
      <w:lvlJc w:val="right"/>
      <w:pPr>
        <w:ind w:left="6183" w:hanging="180"/>
      </w:pPr>
    </w:lvl>
  </w:abstractNum>
  <w:abstractNum w:abstractNumId="3" w15:restartNumberingAfterBreak="0">
    <w:nsid w:val="2A715C7C"/>
    <w:multiLevelType w:val="multilevel"/>
    <w:tmpl w:val="546ADFA6"/>
    <w:lvl w:ilvl="0">
      <w:start w:val="1"/>
      <w:numFmt w:val="decimal"/>
      <w:lvlText w:val="%1."/>
      <w:lvlJc w:val="left"/>
      <w:pPr>
        <w:ind w:left="4046" w:hanging="360"/>
      </w:pPr>
      <w:rPr>
        <w:rFonts w:hint="default"/>
        <w:b/>
        <w:sz w:val="24"/>
        <w:szCs w:val="24"/>
      </w:rPr>
    </w:lvl>
    <w:lvl w:ilvl="1">
      <w:start w:val="1"/>
      <w:numFmt w:val="decimal"/>
      <w:isLgl/>
      <w:lvlText w:val="%1.%2"/>
      <w:lvlJc w:val="left"/>
      <w:pPr>
        <w:ind w:left="732" w:hanging="372"/>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C841DE"/>
    <w:multiLevelType w:val="hybridMultilevel"/>
    <w:tmpl w:val="4AEEE46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4E745D2"/>
    <w:multiLevelType w:val="hybridMultilevel"/>
    <w:tmpl w:val="6144F53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6B0A3723"/>
    <w:multiLevelType w:val="hybridMultilevel"/>
    <w:tmpl w:val="DE341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F2"/>
    <w:rsid w:val="000010F5"/>
    <w:rsid w:val="00001EC8"/>
    <w:rsid w:val="00010860"/>
    <w:rsid w:val="00015F57"/>
    <w:rsid w:val="00130EA1"/>
    <w:rsid w:val="001A756A"/>
    <w:rsid w:val="001D7D9F"/>
    <w:rsid w:val="001E06DB"/>
    <w:rsid w:val="00201430"/>
    <w:rsid w:val="002D4453"/>
    <w:rsid w:val="003E6B79"/>
    <w:rsid w:val="0040435C"/>
    <w:rsid w:val="00416E10"/>
    <w:rsid w:val="00475863"/>
    <w:rsid w:val="00482C9E"/>
    <w:rsid w:val="004B0D50"/>
    <w:rsid w:val="005E7B06"/>
    <w:rsid w:val="00651367"/>
    <w:rsid w:val="00676F99"/>
    <w:rsid w:val="00690439"/>
    <w:rsid w:val="006D07FA"/>
    <w:rsid w:val="006F0E50"/>
    <w:rsid w:val="00702672"/>
    <w:rsid w:val="0079246F"/>
    <w:rsid w:val="00827F12"/>
    <w:rsid w:val="00831953"/>
    <w:rsid w:val="00844F5F"/>
    <w:rsid w:val="008F4B22"/>
    <w:rsid w:val="00927CE3"/>
    <w:rsid w:val="009B7786"/>
    <w:rsid w:val="009C2ED9"/>
    <w:rsid w:val="009F0E2D"/>
    <w:rsid w:val="009F765C"/>
    <w:rsid w:val="00A0034C"/>
    <w:rsid w:val="00A07B2A"/>
    <w:rsid w:val="00A36A0B"/>
    <w:rsid w:val="00A536AA"/>
    <w:rsid w:val="00A57031"/>
    <w:rsid w:val="00A963F2"/>
    <w:rsid w:val="00B26407"/>
    <w:rsid w:val="00BF52F9"/>
    <w:rsid w:val="00C86D6D"/>
    <w:rsid w:val="00DA59C9"/>
    <w:rsid w:val="00EA3267"/>
    <w:rsid w:val="00EE1F50"/>
    <w:rsid w:val="00EE21A9"/>
    <w:rsid w:val="00FA2469"/>
    <w:rsid w:val="00FB34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9F2930"/>
  <w15:chartTrackingRefBased/>
  <w15:docId w15:val="{8B2B63C3-19DD-4AF4-8466-EDE1CFFC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3F2"/>
    <w:pPr>
      <w:spacing w:after="0" w:line="240" w:lineRule="auto"/>
    </w:pPr>
    <w:rPr>
      <w:rFonts w:ascii="Arial" w:eastAsia="Times New Roman" w:hAnsi="Arial" w:cs="Times New Roman"/>
      <w:szCs w:val="20"/>
      <w:lang w:val="de-DE" w:eastAsia="de-DE"/>
    </w:rPr>
  </w:style>
  <w:style w:type="paragraph" w:styleId="Naslov1">
    <w:name w:val="heading 1"/>
    <w:basedOn w:val="Normal"/>
    <w:next w:val="Normal"/>
    <w:link w:val="Naslov1Char"/>
    <w:qFormat/>
    <w:rsid w:val="00A963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A963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9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963F2"/>
    <w:pPr>
      <w:tabs>
        <w:tab w:val="center" w:pos="4536"/>
        <w:tab w:val="right" w:pos="9072"/>
      </w:tabs>
    </w:pPr>
  </w:style>
  <w:style w:type="character" w:customStyle="1" w:styleId="ZaglavljeChar">
    <w:name w:val="Zaglavlje Char"/>
    <w:basedOn w:val="Zadanifontodlomka"/>
    <w:link w:val="Zaglavlje"/>
    <w:uiPriority w:val="99"/>
    <w:rsid w:val="00A963F2"/>
  </w:style>
  <w:style w:type="paragraph" w:styleId="Podnoje">
    <w:name w:val="footer"/>
    <w:basedOn w:val="Normal"/>
    <w:link w:val="PodnojeChar"/>
    <w:uiPriority w:val="99"/>
    <w:unhideWhenUsed/>
    <w:rsid w:val="00A963F2"/>
    <w:pPr>
      <w:tabs>
        <w:tab w:val="center" w:pos="4536"/>
        <w:tab w:val="right" w:pos="9072"/>
      </w:tabs>
    </w:pPr>
  </w:style>
  <w:style w:type="character" w:customStyle="1" w:styleId="PodnojeChar">
    <w:name w:val="Podnožje Char"/>
    <w:basedOn w:val="Zadanifontodlomka"/>
    <w:link w:val="Podnoje"/>
    <w:uiPriority w:val="99"/>
    <w:rsid w:val="00A963F2"/>
  </w:style>
  <w:style w:type="paragraph" w:styleId="Naslov">
    <w:name w:val="Title"/>
    <w:basedOn w:val="Normal"/>
    <w:next w:val="Normal"/>
    <w:link w:val="NaslovChar"/>
    <w:uiPriority w:val="10"/>
    <w:qFormat/>
    <w:rsid w:val="00A963F2"/>
    <w:pPr>
      <w:spacing w:before="120" w:after="40"/>
    </w:pPr>
    <w:rPr>
      <w:b/>
      <w:color w:val="000000"/>
      <w:spacing w:val="5"/>
      <w:kern w:val="28"/>
      <w:sz w:val="24"/>
      <w:szCs w:val="52"/>
      <w:lang w:val="en-US"/>
    </w:rPr>
  </w:style>
  <w:style w:type="character" w:customStyle="1" w:styleId="NaslovChar">
    <w:name w:val="Naslov Char"/>
    <w:basedOn w:val="Zadanifontodlomka"/>
    <w:link w:val="Naslov"/>
    <w:uiPriority w:val="10"/>
    <w:rsid w:val="00A963F2"/>
    <w:rPr>
      <w:rFonts w:ascii="Arial" w:eastAsia="Times New Roman" w:hAnsi="Arial" w:cs="Times New Roman"/>
      <w:b/>
      <w:color w:val="000000"/>
      <w:spacing w:val="5"/>
      <w:kern w:val="28"/>
      <w:sz w:val="24"/>
      <w:szCs w:val="52"/>
      <w:lang w:val="en-US"/>
    </w:rPr>
  </w:style>
  <w:style w:type="character" w:styleId="Hiperveza">
    <w:name w:val="Hyperlink"/>
    <w:uiPriority w:val="99"/>
    <w:rsid w:val="00A963F2"/>
    <w:rPr>
      <w:color w:val="0000FF"/>
      <w:u w:val="single"/>
    </w:rPr>
  </w:style>
  <w:style w:type="character" w:customStyle="1" w:styleId="Naslov1Char">
    <w:name w:val="Naslov 1 Char"/>
    <w:basedOn w:val="Zadanifontodlomka"/>
    <w:link w:val="Naslov1"/>
    <w:uiPriority w:val="9"/>
    <w:rsid w:val="00A963F2"/>
    <w:rPr>
      <w:rFonts w:asciiTheme="majorHAnsi" w:eastAsiaTheme="majorEastAsia" w:hAnsiTheme="majorHAnsi" w:cstheme="majorBidi"/>
      <w:color w:val="365F91" w:themeColor="accent1" w:themeShade="BF"/>
      <w:sz w:val="32"/>
      <w:szCs w:val="32"/>
      <w:lang w:val="de-DE" w:eastAsia="de-DE"/>
    </w:rPr>
  </w:style>
  <w:style w:type="paragraph" w:styleId="TOCNaslov">
    <w:name w:val="TOC Heading"/>
    <w:basedOn w:val="Naslov1"/>
    <w:next w:val="Normal"/>
    <w:uiPriority w:val="39"/>
    <w:unhideWhenUsed/>
    <w:qFormat/>
    <w:rsid w:val="00A963F2"/>
    <w:pPr>
      <w:spacing w:before="480" w:after="120" w:line="276" w:lineRule="auto"/>
      <w:outlineLvl w:val="9"/>
    </w:pPr>
    <w:rPr>
      <w:rFonts w:ascii="Cambria" w:eastAsia="Times New Roman" w:hAnsi="Cambria" w:cs="Times New Roman"/>
      <w:b/>
      <w:bCs/>
      <w:caps/>
      <w:color w:val="365F91"/>
      <w:sz w:val="28"/>
      <w:szCs w:val="28"/>
      <w:lang w:val="en-GB" w:eastAsia="en-US"/>
    </w:rPr>
  </w:style>
  <w:style w:type="paragraph" w:styleId="Sadraj1">
    <w:name w:val="toc 1"/>
    <w:basedOn w:val="Normal"/>
    <w:next w:val="Normal"/>
    <w:autoRedefine/>
    <w:uiPriority w:val="39"/>
    <w:unhideWhenUsed/>
    <w:rsid w:val="00A07B2A"/>
    <w:pPr>
      <w:framePr w:hSpace="180" w:wrap="around" w:vAnchor="text" w:hAnchor="text" w:xAlign="right" w:y="1"/>
      <w:tabs>
        <w:tab w:val="left" w:pos="601"/>
        <w:tab w:val="right" w:leader="dot" w:pos="9798"/>
      </w:tabs>
      <w:spacing w:after="100"/>
      <w:ind w:left="630" w:right="287" w:hanging="567"/>
      <w:suppressOverlap/>
    </w:pPr>
  </w:style>
  <w:style w:type="paragraph" w:styleId="Sadraj2">
    <w:name w:val="toc 2"/>
    <w:basedOn w:val="Normal"/>
    <w:next w:val="Normal"/>
    <w:autoRedefine/>
    <w:uiPriority w:val="39"/>
    <w:unhideWhenUsed/>
    <w:rsid w:val="00416E10"/>
    <w:pPr>
      <w:tabs>
        <w:tab w:val="left" w:pos="880"/>
        <w:tab w:val="right" w:leader="dot" w:pos="9798"/>
      </w:tabs>
      <w:spacing w:after="100"/>
      <w:ind w:left="220" w:hanging="157"/>
    </w:pPr>
  </w:style>
  <w:style w:type="paragraph" w:styleId="Obinitekst">
    <w:name w:val="Plain Text"/>
    <w:basedOn w:val="Normal"/>
    <w:link w:val="ObinitekstChar"/>
    <w:uiPriority w:val="99"/>
    <w:unhideWhenUsed/>
    <w:rsid w:val="00A963F2"/>
    <w:rPr>
      <w:rFonts w:ascii="Consolas" w:eastAsia="Calibri" w:hAnsi="Consolas"/>
      <w:sz w:val="21"/>
      <w:szCs w:val="21"/>
      <w:lang w:val="x-none" w:eastAsia="en-US"/>
    </w:rPr>
  </w:style>
  <w:style w:type="character" w:customStyle="1" w:styleId="ObinitekstChar">
    <w:name w:val="Obični tekst Char"/>
    <w:basedOn w:val="Zadanifontodlomka"/>
    <w:link w:val="Obinitekst"/>
    <w:uiPriority w:val="99"/>
    <w:rsid w:val="00A963F2"/>
    <w:rPr>
      <w:rFonts w:ascii="Consolas" w:eastAsia="Calibri" w:hAnsi="Consolas" w:cs="Times New Roman"/>
      <w:sz w:val="21"/>
      <w:szCs w:val="21"/>
      <w:lang w:val="x-none"/>
    </w:rPr>
  </w:style>
  <w:style w:type="character" w:customStyle="1" w:styleId="baec5a81-e4d6-4674-97f3-e9220f0136c1">
    <w:name w:val="baec5a81-e4d6-4674-97f3-e9220f0136c1"/>
    <w:rsid w:val="00A963F2"/>
  </w:style>
  <w:style w:type="character" w:customStyle="1" w:styleId="Naslov2Char">
    <w:name w:val="Naslov 2 Char"/>
    <w:basedOn w:val="Zadanifontodlomka"/>
    <w:link w:val="Naslov2"/>
    <w:uiPriority w:val="9"/>
    <w:semiHidden/>
    <w:rsid w:val="00A963F2"/>
    <w:rPr>
      <w:rFonts w:asciiTheme="majorHAnsi" w:eastAsiaTheme="majorEastAsia" w:hAnsiTheme="majorHAnsi" w:cstheme="majorBidi"/>
      <w:color w:val="365F91" w:themeColor="accent1" w:themeShade="BF"/>
      <w:sz w:val="26"/>
      <w:szCs w:val="26"/>
      <w:lang w:val="de-DE" w:eastAsia="de-DE"/>
    </w:rPr>
  </w:style>
  <w:style w:type="paragraph" w:customStyle="1" w:styleId="Stan-b2">
    <w:name w:val="Stan-üb2"/>
    <w:basedOn w:val="Normal"/>
    <w:rsid w:val="00A963F2"/>
    <w:pPr>
      <w:spacing w:after="120"/>
      <w:jc w:val="both"/>
    </w:pPr>
    <w:rPr>
      <w:u w:val="single"/>
    </w:rPr>
  </w:style>
  <w:style w:type="paragraph" w:styleId="Tijeloteksta">
    <w:name w:val="Body Text"/>
    <w:basedOn w:val="Normal"/>
    <w:link w:val="TijelotekstaChar"/>
    <w:semiHidden/>
    <w:rsid w:val="00A963F2"/>
    <w:pPr>
      <w:jc w:val="both"/>
    </w:pPr>
  </w:style>
  <w:style w:type="character" w:customStyle="1" w:styleId="TijelotekstaChar">
    <w:name w:val="Tijelo teksta Char"/>
    <w:basedOn w:val="Zadanifontodlomka"/>
    <w:link w:val="Tijeloteksta"/>
    <w:semiHidden/>
    <w:rsid w:val="00A963F2"/>
    <w:rPr>
      <w:rFonts w:ascii="Arial" w:eastAsia="Times New Roman" w:hAnsi="Arial" w:cs="Times New Roman"/>
      <w:szCs w:val="20"/>
      <w:lang w:val="de-DE" w:eastAsia="de-DE"/>
    </w:rPr>
  </w:style>
  <w:style w:type="paragraph" w:styleId="Odlomakpopisa">
    <w:name w:val="List Paragraph"/>
    <w:basedOn w:val="Normal"/>
    <w:uiPriority w:val="99"/>
    <w:qFormat/>
    <w:rsid w:val="00A963F2"/>
    <w:pPr>
      <w:ind w:left="720"/>
      <w:contextualSpacing/>
    </w:pPr>
  </w:style>
  <w:style w:type="paragraph" w:customStyle="1" w:styleId="Default">
    <w:name w:val="Default"/>
    <w:rsid w:val="00A963F2"/>
    <w:pPr>
      <w:autoSpaceDE w:val="0"/>
      <w:autoSpaceDN w:val="0"/>
      <w:adjustRightInd w:val="0"/>
      <w:spacing w:after="0" w:line="240" w:lineRule="auto"/>
    </w:pPr>
    <w:rPr>
      <w:rFonts w:ascii="Arial" w:eastAsia="Calibri" w:hAnsi="Arial" w:cs="Arial"/>
      <w:color w:val="000000"/>
      <w:sz w:val="24"/>
      <w:szCs w:val="24"/>
      <w:lang w:val="de-DE" w:eastAsia="en-GB"/>
    </w:rPr>
  </w:style>
  <w:style w:type="paragraph" w:styleId="Tekstbalonia">
    <w:name w:val="Balloon Text"/>
    <w:basedOn w:val="Normal"/>
    <w:link w:val="TekstbaloniaChar"/>
    <w:uiPriority w:val="99"/>
    <w:semiHidden/>
    <w:unhideWhenUsed/>
    <w:rsid w:val="00EE1F5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E1F50"/>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ncert@tuev-nord.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NCert-Food-Recall@tuev-nord.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v-croatia.h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jambrekovic@tuv-nord.com" TargetMode="External"/><Relationship Id="rId4" Type="http://schemas.openxmlformats.org/officeDocument/2006/relationships/webSettings" Target="webSettings.xml"/><Relationship Id="rId9" Type="http://schemas.openxmlformats.org/officeDocument/2006/relationships/hyperlink" Target="http://www.tuev-nord-cert.com"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3831</Words>
  <Characters>21838</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TUEV NORD GROUP</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Caldarevic, Leo</dc:creator>
  <cp:keywords/>
  <dc:description/>
  <cp:lastModifiedBy>Caldarevic, Leo</cp:lastModifiedBy>
  <cp:revision>4</cp:revision>
  <dcterms:created xsi:type="dcterms:W3CDTF">2018-04-24T10:50:00Z</dcterms:created>
  <dcterms:modified xsi:type="dcterms:W3CDTF">2020-09-02T07:42:00Z</dcterms:modified>
</cp:coreProperties>
</file>