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BF4B7" w14:textId="77777777" w:rsidR="00B83C8F" w:rsidRDefault="00B83C8F" w:rsidP="008D471F">
      <w:pPr>
        <w:spacing w:after="40"/>
        <w:jc w:val="left"/>
      </w:pPr>
      <w:bookmarkStart w:id="0" w:name="_GoBack"/>
      <w:bookmarkEnd w:id="0"/>
    </w:p>
    <w:tbl>
      <w:tblPr>
        <w:tblW w:w="0" w:type="auto"/>
        <w:tblLook w:val="04A0" w:firstRow="1" w:lastRow="0" w:firstColumn="1" w:lastColumn="0" w:noHBand="0" w:noVBand="1"/>
      </w:tblPr>
      <w:tblGrid>
        <w:gridCol w:w="7300"/>
        <w:gridCol w:w="7301"/>
      </w:tblGrid>
      <w:tr w:rsidR="00B83C8F" w:rsidRPr="00D133A7" w14:paraId="4E1BF4BA" w14:textId="77777777" w:rsidTr="00BB1D3F">
        <w:tc>
          <w:tcPr>
            <w:tcW w:w="7425" w:type="dxa"/>
            <w:shd w:val="clear" w:color="auto" w:fill="auto"/>
          </w:tcPr>
          <w:p w14:paraId="4E1BF4B8" w14:textId="77777777" w:rsidR="00F66036" w:rsidRPr="00AB31F4" w:rsidRDefault="00B83C8F" w:rsidP="00716D38">
            <w:pPr>
              <w:tabs>
                <w:tab w:val="right" w:pos="7209"/>
              </w:tabs>
              <w:spacing w:after="120"/>
              <w:jc w:val="left"/>
              <w:rPr>
                <w:rFonts w:asciiTheme="minorHAnsi" w:hAnsiTheme="minorHAnsi" w:cstheme="minorHAnsi"/>
                <w:b/>
                <w:szCs w:val="22"/>
              </w:rPr>
            </w:pPr>
            <w:r w:rsidRPr="00AB31F4">
              <w:rPr>
                <w:rFonts w:asciiTheme="minorHAnsi" w:hAnsiTheme="minorHAnsi" w:cstheme="minorHAnsi"/>
                <w:b/>
                <w:szCs w:val="22"/>
              </w:rPr>
              <w:t>Inhalt</w:t>
            </w:r>
            <w:r w:rsidR="008A7883" w:rsidRPr="00AB31F4">
              <w:rPr>
                <w:rFonts w:asciiTheme="minorHAnsi" w:hAnsiTheme="minorHAnsi" w:cstheme="minorHAnsi"/>
                <w:b/>
                <w:szCs w:val="22"/>
              </w:rPr>
              <w:tab/>
            </w:r>
            <w:r w:rsidR="008A7883" w:rsidRPr="00AB31F4">
              <w:rPr>
                <w:rFonts w:asciiTheme="minorHAnsi" w:hAnsiTheme="minorHAnsi" w:cstheme="minorHAnsi"/>
                <w:szCs w:val="22"/>
              </w:rPr>
              <w:t>Seite</w:t>
            </w:r>
          </w:p>
        </w:tc>
        <w:tc>
          <w:tcPr>
            <w:tcW w:w="7425" w:type="dxa"/>
            <w:shd w:val="clear" w:color="auto" w:fill="auto"/>
          </w:tcPr>
          <w:p w14:paraId="4E1BF4B9" w14:textId="77777777" w:rsidR="00F66036" w:rsidRPr="00AB31F4" w:rsidRDefault="00B83C8F" w:rsidP="00716D38">
            <w:pPr>
              <w:tabs>
                <w:tab w:val="right" w:pos="7209"/>
              </w:tabs>
              <w:spacing w:after="120"/>
              <w:jc w:val="left"/>
              <w:rPr>
                <w:rFonts w:asciiTheme="minorHAnsi" w:hAnsiTheme="minorHAnsi" w:cstheme="minorHAnsi"/>
                <w:b/>
                <w:szCs w:val="22"/>
              </w:rPr>
            </w:pPr>
            <w:r w:rsidRPr="00AB31F4">
              <w:rPr>
                <w:rFonts w:asciiTheme="minorHAnsi" w:hAnsiTheme="minorHAnsi" w:cstheme="minorHAnsi"/>
                <w:b/>
                <w:szCs w:val="22"/>
              </w:rPr>
              <w:t>Table of Contents</w:t>
            </w:r>
            <w:r w:rsidR="008A7883" w:rsidRPr="00AB31F4">
              <w:rPr>
                <w:rFonts w:asciiTheme="minorHAnsi" w:hAnsiTheme="minorHAnsi" w:cstheme="minorHAnsi"/>
                <w:b/>
                <w:szCs w:val="22"/>
              </w:rPr>
              <w:t xml:space="preserve"> </w:t>
            </w:r>
            <w:r w:rsidR="008A7883" w:rsidRPr="00AB31F4">
              <w:rPr>
                <w:rFonts w:asciiTheme="minorHAnsi" w:hAnsiTheme="minorHAnsi" w:cstheme="minorHAnsi"/>
                <w:b/>
                <w:szCs w:val="22"/>
              </w:rPr>
              <w:tab/>
            </w:r>
            <w:r w:rsidR="008A7883" w:rsidRPr="00AB31F4">
              <w:rPr>
                <w:rFonts w:asciiTheme="minorHAnsi" w:hAnsiTheme="minorHAnsi" w:cstheme="minorHAnsi"/>
                <w:szCs w:val="22"/>
              </w:rPr>
              <w:t>Page</w:t>
            </w:r>
          </w:p>
        </w:tc>
      </w:tr>
      <w:tr w:rsidR="00150968" w:rsidRPr="00D133A7" w14:paraId="4E1BF4DF" w14:textId="77777777" w:rsidTr="00BB1D3F">
        <w:trPr>
          <w:trHeight w:val="87"/>
        </w:trPr>
        <w:tc>
          <w:tcPr>
            <w:tcW w:w="7425" w:type="dxa"/>
            <w:tcBorders>
              <w:right w:val="single" w:sz="4" w:space="0" w:color="auto"/>
            </w:tcBorders>
          </w:tcPr>
          <w:p w14:paraId="4E1BF4BB" w14:textId="77777777" w:rsidR="00B0748B" w:rsidRPr="00B0748B" w:rsidRDefault="00066412">
            <w:pPr>
              <w:pStyle w:val="Sadraj1"/>
              <w:rPr>
                <w:rFonts w:asciiTheme="minorHAnsi" w:eastAsiaTheme="minorEastAsia" w:hAnsiTheme="minorHAnsi" w:cstheme="minorHAnsi"/>
                <w:b w:val="0"/>
                <w:szCs w:val="22"/>
              </w:rPr>
            </w:pPr>
            <w:r w:rsidRPr="003112CB">
              <w:rPr>
                <w:rFonts w:asciiTheme="minorHAnsi" w:hAnsiTheme="minorHAnsi" w:cstheme="minorHAnsi"/>
                <w:szCs w:val="22"/>
              </w:rPr>
              <w:fldChar w:fldCharType="begin"/>
            </w:r>
            <w:r w:rsidR="00150968" w:rsidRPr="003112CB">
              <w:rPr>
                <w:rFonts w:asciiTheme="minorHAnsi" w:hAnsiTheme="minorHAnsi" w:cstheme="minorHAnsi"/>
                <w:szCs w:val="22"/>
              </w:rPr>
              <w:instrText xml:space="preserve"> TOC \o "1-2" \h \z \u </w:instrText>
            </w:r>
            <w:r w:rsidRPr="003112CB">
              <w:rPr>
                <w:rFonts w:asciiTheme="minorHAnsi" w:hAnsiTheme="minorHAnsi" w:cstheme="minorHAnsi"/>
                <w:szCs w:val="22"/>
              </w:rPr>
              <w:fldChar w:fldCharType="separate"/>
            </w:r>
            <w:hyperlink w:anchor="_Toc48055678" w:history="1">
              <w:r w:rsidR="00B0748B" w:rsidRPr="00B0748B">
                <w:rPr>
                  <w:rStyle w:val="Hiperveza"/>
                  <w:rFonts w:asciiTheme="minorHAnsi" w:hAnsiTheme="minorHAnsi" w:cstheme="minorHAnsi"/>
                </w:rPr>
                <w:t>1</w:t>
              </w:r>
              <w:r w:rsidR="00B0748B" w:rsidRPr="00B0748B">
                <w:rPr>
                  <w:rFonts w:asciiTheme="minorHAnsi" w:eastAsiaTheme="minorEastAsia" w:hAnsiTheme="minorHAnsi" w:cstheme="minorHAnsi"/>
                  <w:b w:val="0"/>
                  <w:szCs w:val="22"/>
                </w:rPr>
                <w:tab/>
              </w:r>
              <w:r w:rsidR="00B0748B" w:rsidRPr="00B0748B">
                <w:rPr>
                  <w:rStyle w:val="Hiperveza"/>
                  <w:rFonts w:asciiTheme="minorHAnsi" w:hAnsiTheme="minorHAnsi" w:cstheme="minorHAnsi"/>
                </w:rPr>
                <w:t>Zweck</w:t>
              </w:r>
              <w:r w:rsidR="00B0748B" w:rsidRPr="00B0748B">
                <w:rPr>
                  <w:rFonts w:asciiTheme="minorHAnsi" w:hAnsiTheme="minorHAnsi" w:cstheme="minorHAnsi"/>
                  <w:webHidden/>
                </w:rPr>
                <w:tab/>
              </w:r>
              <w:r w:rsidR="00B0748B" w:rsidRPr="00B0748B">
                <w:rPr>
                  <w:rFonts w:asciiTheme="minorHAnsi" w:hAnsiTheme="minorHAnsi" w:cstheme="minorHAnsi"/>
                  <w:webHidden/>
                </w:rPr>
                <w:fldChar w:fldCharType="begin"/>
              </w:r>
              <w:r w:rsidR="00B0748B" w:rsidRPr="00B0748B">
                <w:rPr>
                  <w:rFonts w:asciiTheme="minorHAnsi" w:hAnsiTheme="minorHAnsi" w:cstheme="minorHAnsi"/>
                  <w:webHidden/>
                </w:rPr>
                <w:instrText xml:space="preserve"> PAGEREF _Toc48055678 \h </w:instrText>
              </w:r>
              <w:r w:rsidR="00B0748B" w:rsidRPr="00B0748B">
                <w:rPr>
                  <w:rFonts w:asciiTheme="minorHAnsi" w:hAnsiTheme="minorHAnsi" w:cstheme="minorHAnsi"/>
                  <w:webHidden/>
                </w:rPr>
              </w:r>
              <w:r w:rsidR="00B0748B" w:rsidRPr="00B0748B">
                <w:rPr>
                  <w:rFonts w:asciiTheme="minorHAnsi" w:hAnsiTheme="minorHAnsi" w:cstheme="minorHAnsi"/>
                  <w:webHidden/>
                </w:rPr>
                <w:fldChar w:fldCharType="separate"/>
              </w:r>
              <w:r w:rsidR="00B0748B" w:rsidRPr="00B0748B">
                <w:rPr>
                  <w:rFonts w:asciiTheme="minorHAnsi" w:hAnsiTheme="minorHAnsi" w:cstheme="minorHAnsi"/>
                  <w:webHidden/>
                </w:rPr>
                <w:t>2</w:t>
              </w:r>
              <w:r w:rsidR="00B0748B" w:rsidRPr="00B0748B">
                <w:rPr>
                  <w:rFonts w:asciiTheme="minorHAnsi" w:hAnsiTheme="minorHAnsi" w:cstheme="minorHAnsi"/>
                  <w:webHidden/>
                </w:rPr>
                <w:fldChar w:fldCharType="end"/>
              </w:r>
            </w:hyperlink>
          </w:p>
          <w:p w14:paraId="4E1BF4BC" w14:textId="77777777" w:rsidR="00B0748B" w:rsidRPr="00B0748B" w:rsidRDefault="0091022E">
            <w:pPr>
              <w:pStyle w:val="Sadraj1"/>
              <w:rPr>
                <w:rFonts w:asciiTheme="minorHAnsi" w:eastAsiaTheme="minorEastAsia" w:hAnsiTheme="minorHAnsi" w:cstheme="minorHAnsi"/>
                <w:b w:val="0"/>
                <w:szCs w:val="22"/>
              </w:rPr>
            </w:pPr>
            <w:hyperlink w:anchor="_Toc48055679" w:history="1">
              <w:r w:rsidR="00B0748B" w:rsidRPr="00B0748B">
                <w:rPr>
                  <w:rStyle w:val="Hiperveza"/>
                  <w:rFonts w:asciiTheme="minorHAnsi" w:hAnsiTheme="minorHAnsi" w:cstheme="minorHAnsi"/>
                </w:rPr>
                <w:t>2</w:t>
              </w:r>
              <w:r w:rsidR="00B0748B" w:rsidRPr="00B0748B">
                <w:rPr>
                  <w:rFonts w:asciiTheme="minorHAnsi" w:eastAsiaTheme="minorEastAsia" w:hAnsiTheme="minorHAnsi" w:cstheme="minorHAnsi"/>
                  <w:b w:val="0"/>
                  <w:szCs w:val="22"/>
                </w:rPr>
                <w:tab/>
              </w:r>
              <w:r w:rsidR="00B0748B" w:rsidRPr="00B0748B">
                <w:rPr>
                  <w:rStyle w:val="Hiperveza"/>
                  <w:rFonts w:asciiTheme="minorHAnsi" w:hAnsiTheme="minorHAnsi" w:cstheme="minorHAnsi"/>
                </w:rPr>
                <w:t>Geltungsbereich</w:t>
              </w:r>
              <w:r w:rsidR="00B0748B" w:rsidRPr="00B0748B">
                <w:rPr>
                  <w:rFonts w:asciiTheme="minorHAnsi" w:hAnsiTheme="minorHAnsi" w:cstheme="minorHAnsi"/>
                  <w:webHidden/>
                </w:rPr>
                <w:tab/>
              </w:r>
              <w:r w:rsidR="00B0748B" w:rsidRPr="00B0748B">
                <w:rPr>
                  <w:rFonts w:asciiTheme="minorHAnsi" w:hAnsiTheme="minorHAnsi" w:cstheme="minorHAnsi"/>
                  <w:webHidden/>
                </w:rPr>
                <w:fldChar w:fldCharType="begin"/>
              </w:r>
              <w:r w:rsidR="00B0748B" w:rsidRPr="00B0748B">
                <w:rPr>
                  <w:rFonts w:asciiTheme="minorHAnsi" w:hAnsiTheme="minorHAnsi" w:cstheme="minorHAnsi"/>
                  <w:webHidden/>
                </w:rPr>
                <w:instrText xml:space="preserve"> PAGEREF _Toc48055679 \h </w:instrText>
              </w:r>
              <w:r w:rsidR="00B0748B" w:rsidRPr="00B0748B">
                <w:rPr>
                  <w:rFonts w:asciiTheme="minorHAnsi" w:hAnsiTheme="minorHAnsi" w:cstheme="minorHAnsi"/>
                  <w:webHidden/>
                </w:rPr>
              </w:r>
              <w:r w:rsidR="00B0748B" w:rsidRPr="00B0748B">
                <w:rPr>
                  <w:rFonts w:asciiTheme="minorHAnsi" w:hAnsiTheme="minorHAnsi" w:cstheme="minorHAnsi"/>
                  <w:webHidden/>
                </w:rPr>
                <w:fldChar w:fldCharType="separate"/>
              </w:r>
              <w:r w:rsidR="00B0748B" w:rsidRPr="00B0748B">
                <w:rPr>
                  <w:rFonts w:asciiTheme="minorHAnsi" w:hAnsiTheme="minorHAnsi" w:cstheme="minorHAnsi"/>
                  <w:webHidden/>
                </w:rPr>
                <w:t>2</w:t>
              </w:r>
              <w:r w:rsidR="00B0748B" w:rsidRPr="00B0748B">
                <w:rPr>
                  <w:rFonts w:asciiTheme="minorHAnsi" w:hAnsiTheme="minorHAnsi" w:cstheme="minorHAnsi"/>
                  <w:webHidden/>
                </w:rPr>
                <w:fldChar w:fldCharType="end"/>
              </w:r>
            </w:hyperlink>
          </w:p>
          <w:p w14:paraId="4E1BF4BD" w14:textId="77777777" w:rsidR="00B0748B" w:rsidRPr="00B0748B" w:rsidRDefault="0091022E">
            <w:pPr>
              <w:pStyle w:val="Sadraj1"/>
              <w:rPr>
                <w:rFonts w:asciiTheme="minorHAnsi" w:eastAsiaTheme="minorEastAsia" w:hAnsiTheme="minorHAnsi" w:cstheme="minorHAnsi"/>
                <w:b w:val="0"/>
                <w:szCs w:val="22"/>
              </w:rPr>
            </w:pPr>
            <w:hyperlink w:anchor="_Toc48055680" w:history="1">
              <w:r w:rsidR="00B0748B" w:rsidRPr="00B0748B">
                <w:rPr>
                  <w:rStyle w:val="Hiperveza"/>
                  <w:rFonts w:asciiTheme="minorHAnsi" w:hAnsiTheme="minorHAnsi" w:cstheme="minorHAnsi"/>
                </w:rPr>
                <w:t>3</w:t>
              </w:r>
              <w:r w:rsidR="00B0748B" w:rsidRPr="00B0748B">
                <w:rPr>
                  <w:rFonts w:asciiTheme="minorHAnsi" w:eastAsiaTheme="minorEastAsia" w:hAnsiTheme="minorHAnsi" w:cstheme="minorHAnsi"/>
                  <w:b w:val="0"/>
                  <w:szCs w:val="22"/>
                </w:rPr>
                <w:tab/>
              </w:r>
              <w:r w:rsidR="00B0748B" w:rsidRPr="00B0748B">
                <w:rPr>
                  <w:rStyle w:val="Hiperveza"/>
                  <w:rFonts w:asciiTheme="minorHAnsi" w:hAnsiTheme="minorHAnsi" w:cstheme="minorHAnsi"/>
                </w:rPr>
                <w:t>Definitionen</w:t>
              </w:r>
              <w:r w:rsidR="00B0748B" w:rsidRPr="00B0748B">
                <w:rPr>
                  <w:rFonts w:asciiTheme="minorHAnsi" w:hAnsiTheme="minorHAnsi" w:cstheme="minorHAnsi"/>
                  <w:webHidden/>
                </w:rPr>
                <w:tab/>
              </w:r>
              <w:r w:rsidR="00B0748B" w:rsidRPr="00B0748B">
                <w:rPr>
                  <w:rFonts w:asciiTheme="minorHAnsi" w:hAnsiTheme="minorHAnsi" w:cstheme="minorHAnsi"/>
                  <w:webHidden/>
                </w:rPr>
                <w:fldChar w:fldCharType="begin"/>
              </w:r>
              <w:r w:rsidR="00B0748B" w:rsidRPr="00B0748B">
                <w:rPr>
                  <w:rFonts w:asciiTheme="minorHAnsi" w:hAnsiTheme="minorHAnsi" w:cstheme="minorHAnsi"/>
                  <w:webHidden/>
                </w:rPr>
                <w:instrText xml:space="preserve"> PAGEREF _Toc48055680 \h </w:instrText>
              </w:r>
              <w:r w:rsidR="00B0748B" w:rsidRPr="00B0748B">
                <w:rPr>
                  <w:rFonts w:asciiTheme="minorHAnsi" w:hAnsiTheme="minorHAnsi" w:cstheme="minorHAnsi"/>
                  <w:webHidden/>
                </w:rPr>
              </w:r>
              <w:r w:rsidR="00B0748B" w:rsidRPr="00B0748B">
                <w:rPr>
                  <w:rFonts w:asciiTheme="minorHAnsi" w:hAnsiTheme="minorHAnsi" w:cstheme="minorHAnsi"/>
                  <w:webHidden/>
                </w:rPr>
                <w:fldChar w:fldCharType="separate"/>
              </w:r>
              <w:r w:rsidR="00B0748B" w:rsidRPr="00B0748B">
                <w:rPr>
                  <w:rFonts w:asciiTheme="minorHAnsi" w:hAnsiTheme="minorHAnsi" w:cstheme="minorHAnsi"/>
                  <w:webHidden/>
                </w:rPr>
                <w:t>2</w:t>
              </w:r>
              <w:r w:rsidR="00B0748B" w:rsidRPr="00B0748B">
                <w:rPr>
                  <w:rFonts w:asciiTheme="minorHAnsi" w:hAnsiTheme="minorHAnsi" w:cstheme="minorHAnsi"/>
                  <w:webHidden/>
                </w:rPr>
                <w:fldChar w:fldCharType="end"/>
              </w:r>
            </w:hyperlink>
          </w:p>
          <w:p w14:paraId="4E1BF4BE" w14:textId="77777777" w:rsidR="00B0748B" w:rsidRPr="00B0748B" w:rsidRDefault="0091022E">
            <w:pPr>
              <w:pStyle w:val="Sadraj1"/>
              <w:rPr>
                <w:rFonts w:asciiTheme="minorHAnsi" w:eastAsiaTheme="minorEastAsia" w:hAnsiTheme="minorHAnsi" w:cstheme="minorHAnsi"/>
                <w:b w:val="0"/>
                <w:szCs w:val="22"/>
              </w:rPr>
            </w:pPr>
            <w:hyperlink w:anchor="_Toc48055681" w:history="1">
              <w:r w:rsidR="00B0748B" w:rsidRPr="00B0748B">
                <w:rPr>
                  <w:rStyle w:val="Hiperveza"/>
                  <w:rFonts w:asciiTheme="minorHAnsi" w:hAnsiTheme="minorHAnsi" w:cstheme="minorHAnsi"/>
                </w:rPr>
                <w:t>4</w:t>
              </w:r>
              <w:r w:rsidR="00B0748B" w:rsidRPr="00B0748B">
                <w:rPr>
                  <w:rFonts w:asciiTheme="minorHAnsi" w:eastAsiaTheme="minorEastAsia" w:hAnsiTheme="minorHAnsi" w:cstheme="minorHAnsi"/>
                  <w:b w:val="0"/>
                  <w:szCs w:val="22"/>
                </w:rPr>
                <w:tab/>
              </w:r>
              <w:r w:rsidR="00B0748B" w:rsidRPr="00B0748B">
                <w:rPr>
                  <w:rStyle w:val="Hiperveza"/>
                  <w:rFonts w:asciiTheme="minorHAnsi" w:hAnsiTheme="minorHAnsi" w:cstheme="minorHAnsi"/>
                </w:rPr>
                <w:t>Zuständigkeiten</w:t>
              </w:r>
              <w:r w:rsidR="00B0748B" w:rsidRPr="00B0748B">
                <w:rPr>
                  <w:rFonts w:asciiTheme="minorHAnsi" w:hAnsiTheme="minorHAnsi" w:cstheme="minorHAnsi"/>
                  <w:webHidden/>
                </w:rPr>
                <w:tab/>
              </w:r>
              <w:r w:rsidR="00B0748B" w:rsidRPr="00B0748B">
                <w:rPr>
                  <w:rFonts w:asciiTheme="minorHAnsi" w:hAnsiTheme="minorHAnsi" w:cstheme="minorHAnsi"/>
                  <w:webHidden/>
                </w:rPr>
                <w:fldChar w:fldCharType="begin"/>
              </w:r>
              <w:r w:rsidR="00B0748B" w:rsidRPr="00B0748B">
                <w:rPr>
                  <w:rFonts w:asciiTheme="minorHAnsi" w:hAnsiTheme="minorHAnsi" w:cstheme="minorHAnsi"/>
                  <w:webHidden/>
                </w:rPr>
                <w:instrText xml:space="preserve"> PAGEREF _Toc48055681 \h </w:instrText>
              </w:r>
              <w:r w:rsidR="00B0748B" w:rsidRPr="00B0748B">
                <w:rPr>
                  <w:rFonts w:asciiTheme="minorHAnsi" w:hAnsiTheme="minorHAnsi" w:cstheme="minorHAnsi"/>
                  <w:webHidden/>
                </w:rPr>
              </w:r>
              <w:r w:rsidR="00B0748B" w:rsidRPr="00B0748B">
                <w:rPr>
                  <w:rFonts w:asciiTheme="minorHAnsi" w:hAnsiTheme="minorHAnsi" w:cstheme="minorHAnsi"/>
                  <w:webHidden/>
                </w:rPr>
                <w:fldChar w:fldCharType="separate"/>
              </w:r>
              <w:r w:rsidR="00B0748B" w:rsidRPr="00B0748B">
                <w:rPr>
                  <w:rFonts w:asciiTheme="minorHAnsi" w:hAnsiTheme="minorHAnsi" w:cstheme="minorHAnsi"/>
                  <w:webHidden/>
                </w:rPr>
                <w:t>5</w:t>
              </w:r>
              <w:r w:rsidR="00B0748B" w:rsidRPr="00B0748B">
                <w:rPr>
                  <w:rFonts w:asciiTheme="minorHAnsi" w:hAnsiTheme="minorHAnsi" w:cstheme="minorHAnsi"/>
                  <w:webHidden/>
                </w:rPr>
                <w:fldChar w:fldCharType="end"/>
              </w:r>
            </w:hyperlink>
          </w:p>
          <w:p w14:paraId="4E1BF4BF" w14:textId="77777777" w:rsidR="00B0748B" w:rsidRPr="00B0748B" w:rsidRDefault="0091022E">
            <w:pPr>
              <w:pStyle w:val="Sadraj2"/>
              <w:rPr>
                <w:rFonts w:asciiTheme="minorHAnsi" w:eastAsiaTheme="minorEastAsia" w:hAnsiTheme="minorHAnsi" w:cstheme="minorHAnsi"/>
                <w:szCs w:val="22"/>
              </w:rPr>
            </w:pPr>
            <w:hyperlink w:anchor="_Toc48055682" w:history="1">
              <w:r w:rsidR="00B0748B" w:rsidRPr="00B0748B">
                <w:rPr>
                  <w:rStyle w:val="Hiperveza"/>
                  <w:rFonts w:asciiTheme="minorHAnsi" w:hAnsiTheme="minorHAnsi" w:cstheme="minorHAnsi"/>
                </w:rPr>
                <w:t>4.1</w:t>
              </w:r>
              <w:r w:rsidR="00B0748B" w:rsidRPr="00B0748B">
                <w:rPr>
                  <w:rFonts w:asciiTheme="minorHAnsi" w:eastAsiaTheme="minorEastAsia" w:hAnsiTheme="minorHAnsi" w:cstheme="minorHAnsi"/>
                  <w:szCs w:val="22"/>
                </w:rPr>
                <w:tab/>
              </w:r>
              <w:r w:rsidR="00B0748B" w:rsidRPr="00B0748B">
                <w:rPr>
                  <w:rStyle w:val="Hiperveza"/>
                  <w:rFonts w:asciiTheme="minorHAnsi" w:hAnsiTheme="minorHAnsi" w:cstheme="minorHAnsi"/>
                </w:rPr>
                <w:t>Geschäftsleitung</w:t>
              </w:r>
              <w:r w:rsidR="00B0748B" w:rsidRPr="00B0748B">
                <w:rPr>
                  <w:rFonts w:asciiTheme="minorHAnsi" w:hAnsiTheme="minorHAnsi" w:cstheme="minorHAnsi"/>
                  <w:webHidden/>
                </w:rPr>
                <w:tab/>
              </w:r>
              <w:r w:rsidR="00B0748B" w:rsidRPr="00B0748B">
                <w:rPr>
                  <w:rFonts w:asciiTheme="minorHAnsi" w:hAnsiTheme="minorHAnsi" w:cstheme="minorHAnsi"/>
                  <w:webHidden/>
                </w:rPr>
                <w:fldChar w:fldCharType="begin"/>
              </w:r>
              <w:r w:rsidR="00B0748B" w:rsidRPr="00B0748B">
                <w:rPr>
                  <w:rFonts w:asciiTheme="minorHAnsi" w:hAnsiTheme="minorHAnsi" w:cstheme="minorHAnsi"/>
                  <w:webHidden/>
                </w:rPr>
                <w:instrText xml:space="preserve"> PAGEREF _Toc48055682 \h </w:instrText>
              </w:r>
              <w:r w:rsidR="00B0748B" w:rsidRPr="00B0748B">
                <w:rPr>
                  <w:rFonts w:asciiTheme="minorHAnsi" w:hAnsiTheme="minorHAnsi" w:cstheme="minorHAnsi"/>
                  <w:webHidden/>
                </w:rPr>
              </w:r>
              <w:r w:rsidR="00B0748B" w:rsidRPr="00B0748B">
                <w:rPr>
                  <w:rFonts w:asciiTheme="minorHAnsi" w:hAnsiTheme="minorHAnsi" w:cstheme="minorHAnsi"/>
                  <w:webHidden/>
                </w:rPr>
                <w:fldChar w:fldCharType="separate"/>
              </w:r>
              <w:r w:rsidR="00B0748B" w:rsidRPr="00B0748B">
                <w:rPr>
                  <w:rFonts w:asciiTheme="minorHAnsi" w:hAnsiTheme="minorHAnsi" w:cstheme="minorHAnsi"/>
                  <w:webHidden/>
                </w:rPr>
                <w:t>5</w:t>
              </w:r>
              <w:r w:rsidR="00B0748B" w:rsidRPr="00B0748B">
                <w:rPr>
                  <w:rFonts w:asciiTheme="minorHAnsi" w:hAnsiTheme="minorHAnsi" w:cstheme="minorHAnsi"/>
                  <w:webHidden/>
                </w:rPr>
                <w:fldChar w:fldCharType="end"/>
              </w:r>
            </w:hyperlink>
          </w:p>
          <w:p w14:paraId="4E1BF4C0" w14:textId="77777777" w:rsidR="00B0748B" w:rsidRPr="00B0748B" w:rsidRDefault="0091022E">
            <w:pPr>
              <w:pStyle w:val="Sadraj2"/>
              <w:rPr>
                <w:rFonts w:asciiTheme="minorHAnsi" w:eastAsiaTheme="minorEastAsia" w:hAnsiTheme="minorHAnsi" w:cstheme="minorHAnsi"/>
                <w:szCs w:val="22"/>
              </w:rPr>
            </w:pPr>
            <w:hyperlink w:anchor="_Toc48055683" w:history="1">
              <w:r w:rsidR="00B0748B" w:rsidRPr="00B0748B">
                <w:rPr>
                  <w:rStyle w:val="Hiperveza"/>
                  <w:rFonts w:asciiTheme="minorHAnsi" w:hAnsiTheme="minorHAnsi" w:cstheme="minorHAnsi"/>
                </w:rPr>
                <w:t>4.2</w:t>
              </w:r>
              <w:r w:rsidR="00B0748B" w:rsidRPr="00B0748B">
                <w:rPr>
                  <w:rFonts w:asciiTheme="minorHAnsi" w:eastAsiaTheme="minorEastAsia" w:hAnsiTheme="minorHAnsi" w:cstheme="minorHAnsi"/>
                  <w:szCs w:val="22"/>
                </w:rPr>
                <w:tab/>
              </w:r>
              <w:r w:rsidR="00B0748B" w:rsidRPr="00B0748B">
                <w:rPr>
                  <w:rStyle w:val="Hiperveza"/>
                  <w:rFonts w:asciiTheme="minorHAnsi" w:hAnsiTheme="minorHAnsi" w:cstheme="minorHAnsi"/>
                </w:rPr>
                <w:t>Leitung ZertStelle</w:t>
              </w:r>
              <w:r w:rsidR="00B0748B" w:rsidRPr="00B0748B">
                <w:rPr>
                  <w:rFonts w:asciiTheme="minorHAnsi" w:hAnsiTheme="minorHAnsi" w:cstheme="minorHAnsi"/>
                  <w:webHidden/>
                </w:rPr>
                <w:tab/>
              </w:r>
              <w:r w:rsidR="00B0748B" w:rsidRPr="00B0748B">
                <w:rPr>
                  <w:rFonts w:asciiTheme="minorHAnsi" w:hAnsiTheme="minorHAnsi" w:cstheme="minorHAnsi"/>
                  <w:webHidden/>
                </w:rPr>
                <w:fldChar w:fldCharType="begin"/>
              </w:r>
              <w:r w:rsidR="00B0748B" w:rsidRPr="00B0748B">
                <w:rPr>
                  <w:rFonts w:asciiTheme="minorHAnsi" w:hAnsiTheme="minorHAnsi" w:cstheme="minorHAnsi"/>
                  <w:webHidden/>
                </w:rPr>
                <w:instrText xml:space="preserve"> PAGEREF _Toc48055683 \h </w:instrText>
              </w:r>
              <w:r w:rsidR="00B0748B" w:rsidRPr="00B0748B">
                <w:rPr>
                  <w:rFonts w:asciiTheme="minorHAnsi" w:hAnsiTheme="minorHAnsi" w:cstheme="minorHAnsi"/>
                  <w:webHidden/>
                </w:rPr>
              </w:r>
              <w:r w:rsidR="00B0748B" w:rsidRPr="00B0748B">
                <w:rPr>
                  <w:rFonts w:asciiTheme="minorHAnsi" w:hAnsiTheme="minorHAnsi" w:cstheme="minorHAnsi"/>
                  <w:webHidden/>
                </w:rPr>
                <w:fldChar w:fldCharType="separate"/>
              </w:r>
              <w:r w:rsidR="00B0748B" w:rsidRPr="00B0748B">
                <w:rPr>
                  <w:rFonts w:asciiTheme="minorHAnsi" w:hAnsiTheme="minorHAnsi" w:cstheme="minorHAnsi"/>
                  <w:webHidden/>
                </w:rPr>
                <w:t>5</w:t>
              </w:r>
              <w:r w:rsidR="00B0748B" w:rsidRPr="00B0748B">
                <w:rPr>
                  <w:rFonts w:asciiTheme="minorHAnsi" w:hAnsiTheme="minorHAnsi" w:cstheme="minorHAnsi"/>
                  <w:webHidden/>
                </w:rPr>
                <w:fldChar w:fldCharType="end"/>
              </w:r>
            </w:hyperlink>
          </w:p>
          <w:p w14:paraId="4E1BF4C1" w14:textId="77777777" w:rsidR="00B0748B" w:rsidRPr="00B0748B" w:rsidRDefault="0091022E">
            <w:pPr>
              <w:pStyle w:val="Sadraj2"/>
              <w:rPr>
                <w:rFonts w:asciiTheme="minorHAnsi" w:eastAsiaTheme="minorEastAsia" w:hAnsiTheme="minorHAnsi" w:cstheme="minorHAnsi"/>
                <w:szCs w:val="22"/>
              </w:rPr>
            </w:pPr>
            <w:hyperlink w:anchor="_Toc48055684" w:history="1">
              <w:r w:rsidR="00B0748B" w:rsidRPr="00B0748B">
                <w:rPr>
                  <w:rStyle w:val="Hiperveza"/>
                  <w:rFonts w:asciiTheme="minorHAnsi" w:hAnsiTheme="minorHAnsi" w:cstheme="minorHAnsi"/>
                </w:rPr>
                <w:t>4.3</w:t>
              </w:r>
              <w:r w:rsidR="00B0748B" w:rsidRPr="00B0748B">
                <w:rPr>
                  <w:rFonts w:asciiTheme="minorHAnsi" w:eastAsiaTheme="minorEastAsia" w:hAnsiTheme="minorHAnsi" w:cstheme="minorHAnsi"/>
                  <w:szCs w:val="22"/>
                </w:rPr>
                <w:tab/>
              </w:r>
              <w:r w:rsidR="00B0748B" w:rsidRPr="00B0748B">
                <w:rPr>
                  <w:rStyle w:val="Hiperveza"/>
                  <w:rFonts w:asciiTheme="minorHAnsi" w:hAnsiTheme="minorHAnsi" w:cstheme="minorHAnsi"/>
                </w:rPr>
                <w:t>QMB</w:t>
              </w:r>
              <w:r w:rsidR="00B0748B" w:rsidRPr="00B0748B">
                <w:rPr>
                  <w:rFonts w:asciiTheme="minorHAnsi" w:hAnsiTheme="minorHAnsi" w:cstheme="minorHAnsi"/>
                  <w:webHidden/>
                </w:rPr>
                <w:tab/>
              </w:r>
              <w:r w:rsidR="00B0748B" w:rsidRPr="00B0748B">
                <w:rPr>
                  <w:rFonts w:asciiTheme="minorHAnsi" w:hAnsiTheme="minorHAnsi" w:cstheme="minorHAnsi"/>
                  <w:webHidden/>
                </w:rPr>
                <w:fldChar w:fldCharType="begin"/>
              </w:r>
              <w:r w:rsidR="00B0748B" w:rsidRPr="00B0748B">
                <w:rPr>
                  <w:rFonts w:asciiTheme="minorHAnsi" w:hAnsiTheme="minorHAnsi" w:cstheme="minorHAnsi"/>
                  <w:webHidden/>
                </w:rPr>
                <w:instrText xml:space="preserve"> PAGEREF _Toc48055684 \h </w:instrText>
              </w:r>
              <w:r w:rsidR="00B0748B" w:rsidRPr="00B0748B">
                <w:rPr>
                  <w:rFonts w:asciiTheme="minorHAnsi" w:hAnsiTheme="minorHAnsi" w:cstheme="minorHAnsi"/>
                  <w:webHidden/>
                </w:rPr>
              </w:r>
              <w:r w:rsidR="00B0748B" w:rsidRPr="00B0748B">
                <w:rPr>
                  <w:rFonts w:asciiTheme="minorHAnsi" w:hAnsiTheme="minorHAnsi" w:cstheme="minorHAnsi"/>
                  <w:webHidden/>
                </w:rPr>
                <w:fldChar w:fldCharType="separate"/>
              </w:r>
              <w:r w:rsidR="00B0748B" w:rsidRPr="00B0748B">
                <w:rPr>
                  <w:rFonts w:asciiTheme="minorHAnsi" w:hAnsiTheme="minorHAnsi" w:cstheme="minorHAnsi"/>
                  <w:webHidden/>
                </w:rPr>
                <w:t>6</w:t>
              </w:r>
              <w:r w:rsidR="00B0748B" w:rsidRPr="00B0748B">
                <w:rPr>
                  <w:rFonts w:asciiTheme="minorHAnsi" w:hAnsiTheme="minorHAnsi" w:cstheme="minorHAnsi"/>
                  <w:webHidden/>
                </w:rPr>
                <w:fldChar w:fldCharType="end"/>
              </w:r>
            </w:hyperlink>
          </w:p>
          <w:p w14:paraId="4E1BF4C2" w14:textId="77777777" w:rsidR="00B0748B" w:rsidRPr="00B0748B" w:rsidRDefault="0091022E">
            <w:pPr>
              <w:pStyle w:val="Sadraj2"/>
              <w:rPr>
                <w:rFonts w:asciiTheme="minorHAnsi" w:eastAsiaTheme="minorEastAsia" w:hAnsiTheme="minorHAnsi" w:cstheme="minorHAnsi"/>
                <w:szCs w:val="22"/>
              </w:rPr>
            </w:pPr>
            <w:hyperlink w:anchor="_Toc48055685" w:history="1">
              <w:r w:rsidR="00B0748B" w:rsidRPr="00B0748B">
                <w:rPr>
                  <w:rStyle w:val="Hiperveza"/>
                  <w:rFonts w:asciiTheme="minorHAnsi" w:hAnsiTheme="minorHAnsi" w:cstheme="minorHAnsi"/>
                </w:rPr>
                <w:t>4.4</w:t>
              </w:r>
              <w:r w:rsidR="00B0748B" w:rsidRPr="00B0748B">
                <w:rPr>
                  <w:rFonts w:asciiTheme="minorHAnsi" w:eastAsiaTheme="minorEastAsia" w:hAnsiTheme="minorHAnsi" w:cstheme="minorHAnsi"/>
                  <w:szCs w:val="22"/>
                </w:rPr>
                <w:tab/>
              </w:r>
              <w:r w:rsidR="00B0748B" w:rsidRPr="00B0748B">
                <w:rPr>
                  <w:rStyle w:val="Hiperveza"/>
                  <w:rFonts w:asciiTheme="minorHAnsi" w:hAnsiTheme="minorHAnsi" w:cstheme="minorHAnsi"/>
                </w:rPr>
                <w:t>Leiter Arbeitsgebiet (LArg)</w:t>
              </w:r>
              <w:r w:rsidR="00B0748B" w:rsidRPr="00B0748B">
                <w:rPr>
                  <w:rFonts w:asciiTheme="minorHAnsi" w:hAnsiTheme="minorHAnsi" w:cstheme="minorHAnsi"/>
                  <w:webHidden/>
                </w:rPr>
                <w:tab/>
              </w:r>
              <w:r w:rsidR="00B0748B" w:rsidRPr="00B0748B">
                <w:rPr>
                  <w:rFonts w:asciiTheme="minorHAnsi" w:hAnsiTheme="minorHAnsi" w:cstheme="minorHAnsi"/>
                  <w:webHidden/>
                </w:rPr>
                <w:fldChar w:fldCharType="begin"/>
              </w:r>
              <w:r w:rsidR="00B0748B" w:rsidRPr="00B0748B">
                <w:rPr>
                  <w:rFonts w:asciiTheme="minorHAnsi" w:hAnsiTheme="minorHAnsi" w:cstheme="minorHAnsi"/>
                  <w:webHidden/>
                </w:rPr>
                <w:instrText xml:space="preserve"> PAGEREF _Toc48055685 \h </w:instrText>
              </w:r>
              <w:r w:rsidR="00B0748B" w:rsidRPr="00B0748B">
                <w:rPr>
                  <w:rFonts w:asciiTheme="minorHAnsi" w:hAnsiTheme="minorHAnsi" w:cstheme="minorHAnsi"/>
                  <w:webHidden/>
                </w:rPr>
              </w:r>
              <w:r w:rsidR="00B0748B" w:rsidRPr="00B0748B">
                <w:rPr>
                  <w:rFonts w:asciiTheme="minorHAnsi" w:hAnsiTheme="minorHAnsi" w:cstheme="minorHAnsi"/>
                  <w:webHidden/>
                </w:rPr>
                <w:fldChar w:fldCharType="separate"/>
              </w:r>
              <w:r w:rsidR="00B0748B" w:rsidRPr="00B0748B">
                <w:rPr>
                  <w:rFonts w:asciiTheme="minorHAnsi" w:hAnsiTheme="minorHAnsi" w:cstheme="minorHAnsi"/>
                  <w:webHidden/>
                </w:rPr>
                <w:t>6</w:t>
              </w:r>
              <w:r w:rsidR="00B0748B" w:rsidRPr="00B0748B">
                <w:rPr>
                  <w:rFonts w:asciiTheme="minorHAnsi" w:hAnsiTheme="minorHAnsi" w:cstheme="minorHAnsi"/>
                  <w:webHidden/>
                </w:rPr>
                <w:fldChar w:fldCharType="end"/>
              </w:r>
            </w:hyperlink>
          </w:p>
          <w:p w14:paraId="4E1BF4C3" w14:textId="77777777" w:rsidR="00B0748B" w:rsidRPr="00B0748B" w:rsidRDefault="0091022E">
            <w:pPr>
              <w:pStyle w:val="Sadraj2"/>
              <w:rPr>
                <w:rFonts w:asciiTheme="minorHAnsi" w:eastAsiaTheme="minorEastAsia" w:hAnsiTheme="minorHAnsi" w:cstheme="minorHAnsi"/>
                <w:szCs w:val="22"/>
              </w:rPr>
            </w:pPr>
            <w:hyperlink w:anchor="_Toc48055686" w:history="1">
              <w:r w:rsidR="00B0748B" w:rsidRPr="00B0748B">
                <w:rPr>
                  <w:rStyle w:val="Hiperveza"/>
                  <w:rFonts w:asciiTheme="minorHAnsi" w:hAnsiTheme="minorHAnsi" w:cstheme="minorHAnsi"/>
                </w:rPr>
                <w:t>4.5</w:t>
              </w:r>
              <w:r w:rsidR="00B0748B" w:rsidRPr="00B0748B">
                <w:rPr>
                  <w:rFonts w:asciiTheme="minorHAnsi" w:eastAsiaTheme="minorEastAsia" w:hAnsiTheme="minorHAnsi" w:cstheme="minorHAnsi"/>
                  <w:szCs w:val="22"/>
                </w:rPr>
                <w:tab/>
              </w:r>
              <w:r w:rsidR="00B0748B" w:rsidRPr="00B0748B">
                <w:rPr>
                  <w:rStyle w:val="Hiperveza"/>
                  <w:rFonts w:asciiTheme="minorHAnsi" w:hAnsiTheme="minorHAnsi" w:cstheme="minorHAnsi"/>
                </w:rPr>
                <w:t>Landesgesellschaften</w:t>
              </w:r>
              <w:r w:rsidR="00B0748B" w:rsidRPr="00B0748B">
                <w:rPr>
                  <w:rFonts w:asciiTheme="minorHAnsi" w:hAnsiTheme="minorHAnsi" w:cstheme="minorHAnsi"/>
                  <w:webHidden/>
                </w:rPr>
                <w:tab/>
              </w:r>
              <w:r w:rsidR="00B0748B" w:rsidRPr="00B0748B">
                <w:rPr>
                  <w:rFonts w:asciiTheme="minorHAnsi" w:hAnsiTheme="minorHAnsi" w:cstheme="minorHAnsi"/>
                  <w:webHidden/>
                </w:rPr>
                <w:fldChar w:fldCharType="begin"/>
              </w:r>
              <w:r w:rsidR="00B0748B" w:rsidRPr="00B0748B">
                <w:rPr>
                  <w:rFonts w:asciiTheme="minorHAnsi" w:hAnsiTheme="minorHAnsi" w:cstheme="minorHAnsi"/>
                  <w:webHidden/>
                </w:rPr>
                <w:instrText xml:space="preserve"> PAGEREF _Toc48055686 \h </w:instrText>
              </w:r>
              <w:r w:rsidR="00B0748B" w:rsidRPr="00B0748B">
                <w:rPr>
                  <w:rFonts w:asciiTheme="minorHAnsi" w:hAnsiTheme="minorHAnsi" w:cstheme="minorHAnsi"/>
                  <w:webHidden/>
                </w:rPr>
              </w:r>
              <w:r w:rsidR="00B0748B" w:rsidRPr="00B0748B">
                <w:rPr>
                  <w:rFonts w:asciiTheme="minorHAnsi" w:hAnsiTheme="minorHAnsi" w:cstheme="minorHAnsi"/>
                  <w:webHidden/>
                </w:rPr>
                <w:fldChar w:fldCharType="separate"/>
              </w:r>
              <w:r w:rsidR="00B0748B" w:rsidRPr="00B0748B">
                <w:rPr>
                  <w:rFonts w:asciiTheme="minorHAnsi" w:hAnsiTheme="minorHAnsi" w:cstheme="minorHAnsi"/>
                  <w:webHidden/>
                </w:rPr>
                <w:t>6</w:t>
              </w:r>
              <w:r w:rsidR="00B0748B" w:rsidRPr="00B0748B">
                <w:rPr>
                  <w:rFonts w:asciiTheme="minorHAnsi" w:hAnsiTheme="minorHAnsi" w:cstheme="minorHAnsi"/>
                  <w:webHidden/>
                </w:rPr>
                <w:fldChar w:fldCharType="end"/>
              </w:r>
            </w:hyperlink>
          </w:p>
          <w:p w14:paraId="4E1BF4C4" w14:textId="77777777" w:rsidR="00B0748B" w:rsidRPr="00B0748B" w:rsidRDefault="0091022E">
            <w:pPr>
              <w:pStyle w:val="Sadraj2"/>
              <w:rPr>
                <w:rFonts w:asciiTheme="minorHAnsi" w:eastAsiaTheme="minorEastAsia" w:hAnsiTheme="minorHAnsi" w:cstheme="minorHAnsi"/>
                <w:szCs w:val="22"/>
              </w:rPr>
            </w:pPr>
            <w:hyperlink w:anchor="_Toc48055687" w:history="1">
              <w:r w:rsidR="00B0748B" w:rsidRPr="00B0748B">
                <w:rPr>
                  <w:rStyle w:val="Hiperveza"/>
                  <w:rFonts w:asciiTheme="minorHAnsi" w:hAnsiTheme="minorHAnsi" w:cstheme="minorHAnsi"/>
                </w:rPr>
                <w:t>4.6</w:t>
              </w:r>
              <w:r w:rsidR="00B0748B" w:rsidRPr="00B0748B">
                <w:rPr>
                  <w:rFonts w:asciiTheme="minorHAnsi" w:eastAsiaTheme="minorEastAsia" w:hAnsiTheme="minorHAnsi" w:cstheme="minorHAnsi"/>
                  <w:szCs w:val="22"/>
                </w:rPr>
                <w:tab/>
              </w:r>
              <w:r w:rsidR="00B0748B" w:rsidRPr="00B0748B">
                <w:rPr>
                  <w:rStyle w:val="Hiperveza"/>
                  <w:rFonts w:asciiTheme="minorHAnsi" w:hAnsiTheme="minorHAnsi" w:cstheme="minorHAnsi"/>
                </w:rPr>
                <w:t>Mitarbeitende (MA)</w:t>
              </w:r>
              <w:r w:rsidR="00B0748B" w:rsidRPr="00B0748B">
                <w:rPr>
                  <w:rFonts w:asciiTheme="minorHAnsi" w:hAnsiTheme="minorHAnsi" w:cstheme="minorHAnsi"/>
                  <w:webHidden/>
                </w:rPr>
                <w:tab/>
              </w:r>
              <w:r w:rsidR="00B0748B" w:rsidRPr="00B0748B">
                <w:rPr>
                  <w:rFonts w:asciiTheme="minorHAnsi" w:hAnsiTheme="minorHAnsi" w:cstheme="minorHAnsi"/>
                  <w:webHidden/>
                </w:rPr>
                <w:fldChar w:fldCharType="begin"/>
              </w:r>
              <w:r w:rsidR="00B0748B" w:rsidRPr="00B0748B">
                <w:rPr>
                  <w:rFonts w:asciiTheme="minorHAnsi" w:hAnsiTheme="minorHAnsi" w:cstheme="minorHAnsi"/>
                  <w:webHidden/>
                </w:rPr>
                <w:instrText xml:space="preserve"> PAGEREF _Toc48055687 \h </w:instrText>
              </w:r>
              <w:r w:rsidR="00B0748B" w:rsidRPr="00B0748B">
                <w:rPr>
                  <w:rFonts w:asciiTheme="minorHAnsi" w:hAnsiTheme="minorHAnsi" w:cstheme="minorHAnsi"/>
                  <w:webHidden/>
                </w:rPr>
              </w:r>
              <w:r w:rsidR="00B0748B" w:rsidRPr="00B0748B">
                <w:rPr>
                  <w:rFonts w:asciiTheme="minorHAnsi" w:hAnsiTheme="minorHAnsi" w:cstheme="minorHAnsi"/>
                  <w:webHidden/>
                </w:rPr>
                <w:fldChar w:fldCharType="separate"/>
              </w:r>
              <w:r w:rsidR="00B0748B" w:rsidRPr="00B0748B">
                <w:rPr>
                  <w:rFonts w:asciiTheme="minorHAnsi" w:hAnsiTheme="minorHAnsi" w:cstheme="minorHAnsi"/>
                  <w:webHidden/>
                </w:rPr>
                <w:t>7</w:t>
              </w:r>
              <w:r w:rsidR="00B0748B" w:rsidRPr="00B0748B">
                <w:rPr>
                  <w:rFonts w:asciiTheme="minorHAnsi" w:hAnsiTheme="minorHAnsi" w:cstheme="minorHAnsi"/>
                  <w:webHidden/>
                </w:rPr>
                <w:fldChar w:fldCharType="end"/>
              </w:r>
            </w:hyperlink>
          </w:p>
          <w:p w14:paraId="4E1BF4C5" w14:textId="77777777" w:rsidR="00B0748B" w:rsidRPr="00B0748B" w:rsidRDefault="0091022E">
            <w:pPr>
              <w:pStyle w:val="Sadraj1"/>
              <w:rPr>
                <w:rFonts w:asciiTheme="minorHAnsi" w:eastAsiaTheme="minorEastAsia" w:hAnsiTheme="minorHAnsi" w:cstheme="minorHAnsi"/>
                <w:b w:val="0"/>
                <w:szCs w:val="22"/>
              </w:rPr>
            </w:pPr>
            <w:hyperlink w:anchor="_Toc48055688" w:history="1">
              <w:r w:rsidR="00B0748B" w:rsidRPr="00B0748B">
                <w:rPr>
                  <w:rStyle w:val="Hiperveza"/>
                  <w:rFonts w:asciiTheme="minorHAnsi" w:hAnsiTheme="minorHAnsi" w:cstheme="minorHAnsi"/>
                </w:rPr>
                <w:t>5</w:t>
              </w:r>
              <w:r w:rsidR="00B0748B" w:rsidRPr="00B0748B">
                <w:rPr>
                  <w:rFonts w:asciiTheme="minorHAnsi" w:eastAsiaTheme="minorEastAsia" w:hAnsiTheme="minorHAnsi" w:cstheme="minorHAnsi"/>
                  <w:b w:val="0"/>
                  <w:szCs w:val="22"/>
                </w:rPr>
                <w:tab/>
              </w:r>
              <w:r w:rsidR="00B0748B" w:rsidRPr="00B0748B">
                <w:rPr>
                  <w:rStyle w:val="Hiperveza"/>
                  <w:rFonts w:asciiTheme="minorHAnsi" w:hAnsiTheme="minorHAnsi" w:cstheme="minorHAnsi"/>
                </w:rPr>
                <w:t>Ablaufbeschreibung</w:t>
              </w:r>
              <w:r w:rsidR="00B0748B" w:rsidRPr="00B0748B">
                <w:rPr>
                  <w:rFonts w:asciiTheme="minorHAnsi" w:hAnsiTheme="minorHAnsi" w:cstheme="minorHAnsi"/>
                  <w:webHidden/>
                </w:rPr>
                <w:tab/>
              </w:r>
              <w:r w:rsidR="00B0748B" w:rsidRPr="00B0748B">
                <w:rPr>
                  <w:rFonts w:asciiTheme="minorHAnsi" w:hAnsiTheme="minorHAnsi" w:cstheme="minorHAnsi"/>
                  <w:webHidden/>
                </w:rPr>
                <w:fldChar w:fldCharType="begin"/>
              </w:r>
              <w:r w:rsidR="00B0748B" w:rsidRPr="00B0748B">
                <w:rPr>
                  <w:rFonts w:asciiTheme="minorHAnsi" w:hAnsiTheme="minorHAnsi" w:cstheme="minorHAnsi"/>
                  <w:webHidden/>
                </w:rPr>
                <w:instrText xml:space="preserve"> PAGEREF _Toc48055688 \h </w:instrText>
              </w:r>
              <w:r w:rsidR="00B0748B" w:rsidRPr="00B0748B">
                <w:rPr>
                  <w:rFonts w:asciiTheme="minorHAnsi" w:hAnsiTheme="minorHAnsi" w:cstheme="minorHAnsi"/>
                  <w:webHidden/>
                </w:rPr>
              </w:r>
              <w:r w:rsidR="00B0748B" w:rsidRPr="00B0748B">
                <w:rPr>
                  <w:rFonts w:asciiTheme="minorHAnsi" w:hAnsiTheme="minorHAnsi" w:cstheme="minorHAnsi"/>
                  <w:webHidden/>
                </w:rPr>
                <w:fldChar w:fldCharType="separate"/>
              </w:r>
              <w:r w:rsidR="00B0748B" w:rsidRPr="00B0748B">
                <w:rPr>
                  <w:rFonts w:asciiTheme="minorHAnsi" w:hAnsiTheme="minorHAnsi" w:cstheme="minorHAnsi"/>
                  <w:webHidden/>
                </w:rPr>
                <w:t>7</w:t>
              </w:r>
              <w:r w:rsidR="00B0748B" w:rsidRPr="00B0748B">
                <w:rPr>
                  <w:rFonts w:asciiTheme="minorHAnsi" w:hAnsiTheme="minorHAnsi" w:cstheme="minorHAnsi"/>
                  <w:webHidden/>
                </w:rPr>
                <w:fldChar w:fldCharType="end"/>
              </w:r>
            </w:hyperlink>
          </w:p>
          <w:p w14:paraId="4E1BF4C6" w14:textId="77777777" w:rsidR="00B0748B" w:rsidRPr="00B0748B" w:rsidRDefault="0091022E">
            <w:pPr>
              <w:pStyle w:val="Sadraj2"/>
              <w:rPr>
                <w:rFonts w:asciiTheme="minorHAnsi" w:eastAsiaTheme="minorEastAsia" w:hAnsiTheme="minorHAnsi" w:cstheme="minorHAnsi"/>
                <w:szCs w:val="22"/>
              </w:rPr>
            </w:pPr>
            <w:hyperlink w:anchor="_Toc48055689" w:history="1">
              <w:r w:rsidR="00B0748B" w:rsidRPr="00B0748B">
                <w:rPr>
                  <w:rStyle w:val="Hiperveza"/>
                  <w:rFonts w:asciiTheme="minorHAnsi" w:hAnsiTheme="minorHAnsi" w:cstheme="minorHAnsi"/>
                </w:rPr>
                <w:t>5.1</w:t>
              </w:r>
              <w:r w:rsidR="00B0748B" w:rsidRPr="00B0748B">
                <w:rPr>
                  <w:rFonts w:asciiTheme="minorHAnsi" w:eastAsiaTheme="minorEastAsia" w:hAnsiTheme="minorHAnsi" w:cstheme="minorHAnsi"/>
                  <w:szCs w:val="22"/>
                </w:rPr>
                <w:tab/>
              </w:r>
              <w:r w:rsidR="00B0748B" w:rsidRPr="00B0748B">
                <w:rPr>
                  <w:rStyle w:val="Hiperveza"/>
                  <w:rFonts w:asciiTheme="minorHAnsi" w:hAnsiTheme="minorHAnsi" w:cstheme="minorHAnsi"/>
                </w:rPr>
                <w:t>Annahme / Erfassung</w:t>
              </w:r>
              <w:r w:rsidR="00B0748B" w:rsidRPr="00B0748B">
                <w:rPr>
                  <w:rFonts w:asciiTheme="minorHAnsi" w:hAnsiTheme="minorHAnsi" w:cstheme="minorHAnsi"/>
                  <w:webHidden/>
                </w:rPr>
                <w:tab/>
              </w:r>
              <w:r w:rsidR="00B0748B" w:rsidRPr="00B0748B">
                <w:rPr>
                  <w:rFonts w:asciiTheme="minorHAnsi" w:hAnsiTheme="minorHAnsi" w:cstheme="minorHAnsi"/>
                  <w:webHidden/>
                </w:rPr>
                <w:fldChar w:fldCharType="begin"/>
              </w:r>
              <w:r w:rsidR="00B0748B" w:rsidRPr="00B0748B">
                <w:rPr>
                  <w:rFonts w:asciiTheme="minorHAnsi" w:hAnsiTheme="minorHAnsi" w:cstheme="minorHAnsi"/>
                  <w:webHidden/>
                </w:rPr>
                <w:instrText xml:space="preserve"> PAGEREF _Toc48055689 \h </w:instrText>
              </w:r>
              <w:r w:rsidR="00B0748B" w:rsidRPr="00B0748B">
                <w:rPr>
                  <w:rFonts w:asciiTheme="minorHAnsi" w:hAnsiTheme="minorHAnsi" w:cstheme="minorHAnsi"/>
                  <w:webHidden/>
                </w:rPr>
              </w:r>
              <w:r w:rsidR="00B0748B" w:rsidRPr="00B0748B">
                <w:rPr>
                  <w:rFonts w:asciiTheme="minorHAnsi" w:hAnsiTheme="minorHAnsi" w:cstheme="minorHAnsi"/>
                  <w:webHidden/>
                </w:rPr>
                <w:fldChar w:fldCharType="separate"/>
              </w:r>
              <w:r w:rsidR="00B0748B" w:rsidRPr="00B0748B">
                <w:rPr>
                  <w:rFonts w:asciiTheme="minorHAnsi" w:hAnsiTheme="minorHAnsi" w:cstheme="minorHAnsi"/>
                  <w:webHidden/>
                </w:rPr>
                <w:t>7</w:t>
              </w:r>
              <w:r w:rsidR="00B0748B" w:rsidRPr="00B0748B">
                <w:rPr>
                  <w:rFonts w:asciiTheme="minorHAnsi" w:hAnsiTheme="minorHAnsi" w:cstheme="minorHAnsi"/>
                  <w:webHidden/>
                </w:rPr>
                <w:fldChar w:fldCharType="end"/>
              </w:r>
            </w:hyperlink>
          </w:p>
          <w:p w14:paraId="4E1BF4C7" w14:textId="77777777" w:rsidR="00B0748B" w:rsidRPr="00B0748B" w:rsidRDefault="0091022E">
            <w:pPr>
              <w:pStyle w:val="Sadraj2"/>
              <w:rPr>
                <w:rFonts w:asciiTheme="minorHAnsi" w:eastAsiaTheme="minorEastAsia" w:hAnsiTheme="minorHAnsi" w:cstheme="minorHAnsi"/>
                <w:szCs w:val="22"/>
              </w:rPr>
            </w:pPr>
            <w:hyperlink w:anchor="_Toc48055690" w:history="1">
              <w:r w:rsidR="00B0748B" w:rsidRPr="00B0748B">
                <w:rPr>
                  <w:rStyle w:val="Hiperveza"/>
                  <w:rFonts w:asciiTheme="minorHAnsi" w:hAnsiTheme="minorHAnsi" w:cstheme="minorHAnsi"/>
                </w:rPr>
                <w:t>5.2</w:t>
              </w:r>
              <w:r w:rsidR="00B0748B" w:rsidRPr="00B0748B">
                <w:rPr>
                  <w:rFonts w:asciiTheme="minorHAnsi" w:eastAsiaTheme="minorEastAsia" w:hAnsiTheme="minorHAnsi" w:cstheme="minorHAnsi"/>
                  <w:szCs w:val="22"/>
                </w:rPr>
                <w:tab/>
              </w:r>
              <w:r w:rsidR="00B0748B" w:rsidRPr="00B0748B">
                <w:rPr>
                  <w:rStyle w:val="Hiperveza"/>
                  <w:rFonts w:asciiTheme="minorHAnsi" w:hAnsiTheme="minorHAnsi" w:cstheme="minorHAnsi"/>
                </w:rPr>
                <w:t>Bearbeitung</w:t>
              </w:r>
              <w:r w:rsidR="00B0748B" w:rsidRPr="00B0748B">
                <w:rPr>
                  <w:rFonts w:asciiTheme="minorHAnsi" w:hAnsiTheme="minorHAnsi" w:cstheme="minorHAnsi"/>
                  <w:webHidden/>
                </w:rPr>
                <w:tab/>
              </w:r>
              <w:r w:rsidR="00B0748B" w:rsidRPr="00B0748B">
                <w:rPr>
                  <w:rFonts w:asciiTheme="minorHAnsi" w:hAnsiTheme="minorHAnsi" w:cstheme="minorHAnsi"/>
                  <w:webHidden/>
                </w:rPr>
                <w:fldChar w:fldCharType="begin"/>
              </w:r>
              <w:r w:rsidR="00B0748B" w:rsidRPr="00B0748B">
                <w:rPr>
                  <w:rFonts w:asciiTheme="minorHAnsi" w:hAnsiTheme="minorHAnsi" w:cstheme="minorHAnsi"/>
                  <w:webHidden/>
                </w:rPr>
                <w:instrText xml:space="preserve"> PAGEREF _Toc48055690 \h </w:instrText>
              </w:r>
              <w:r w:rsidR="00B0748B" w:rsidRPr="00B0748B">
                <w:rPr>
                  <w:rFonts w:asciiTheme="minorHAnsi" w:hAnsiTheme="minorHAnsi" w:cstheme="minorHAnsi"/>
                  <w:webHidden/>
                </w:rPr>
              </w:r>
              <w:r w:rsidR="00B0748B" w:rsidRPr="00B0748B">
                <w:rPr>
                  <w:rFonts w:asciiTheme="minorHAnsi" w:hAnsiTheme="minorHAnsi" w:cstheme="minorHAnsi"/>
                  <w:webHidden/>
                </w:rPr>
                <w:fldChar w:fldCharType="separate"/>
              </w:r>
              <w:r w:rsidR="00B0748B" w:rsidRPr="00B0748B">
                <w:rPr>
                  <w:rFonts w:asciiTheme="minorHAnsi" w:hAnsiTheme="minorHAnsi" w:cstheme="minorHAnsi"/>
                  <w:webHidden/>
                </w:rPr>
                <w:t>7</w:t>
              </w:r>
              <w:r w:rsidR="00B0748B" w:rsidRPr="00B0748B">
                <w:rPr>
                  <w:rFonts w:asciiTheme="minorHAnsi" w:hAnsiTheme="minorHAnsi" w:cstheme="minorHAnsi"/>
                  <w:webHidden/>
                </w:rPr>
                <w:fldChar w:fldCharType="end"/>
              </w:r>
            </w:hyperlink>
          </w:p>
          <w:p w14:paraId="4E1BF4C8" w14:textId="77777777" w:rsidR="00B0748B" w:rsidRPr="00B0748B" w:rsidRDefault="0091022E">
            <w:pPr>
              <w:pStyle w:val="Sadraj2"/>
              <w:rPr>
                <w:rFonts w:asciiTheme="minorHAnsi" w:eastAsiaTheme="minorEastAsia" w:hAnsiTheme="minorHAnsi" w:cstheme="minorHAnsi"/>
                <w:szCs w:val="22"/>
              </w:rPr>
            </w:pPr>
            <w:hyperlink w:anchor="_Toc48055691" w:history="1">
              <w:r w:rsidR="00B0748B" w:rsidRPr="00B0748B">
                <w:rPr>
                  <w:rStyle w:val="Hiperveza"/>
                  <w:rFonts w:asciiTheme="minorHAnsi" w:hAnsiTheme="minorHAnsi" w:cstheme="minorHAnsi"/>
                </w:rPr>
                <w:t>5.3</w:t>
              </w:r>
              <w:r w:rsidR="00B0748B" w:rsidRPr="00B0748B">
                <w:rPr>
                  <w:rFonts w:asciiTheme="minorHAnsi" w:eastAsiaTheme="minorEastAsia" w:hAnsiTheme="minorHAnsi" w:cstheme="minorHAnsi"/>
                  <w:szCs w:val="22"/>
                </w:rPr>
                <w:tab/>
              </w:r>
              <w:r w:rsidR="00B0748B" w:rsidRPr="00B0748B">
                <w:rPr>
                  <w:rStyle w:val="Hiperveza"/>
                  <w:rFonts w:asciiTheme="minorHAnsi" w:hAnsiTheme="minorHAnsi" w:cstheme="minorHAnsi"/>
                </w:rPr>
                <w:t>Archivierung, Auswertung, Löschung</w:t>
              </w:r>
              <w:r w:rsidR="00B0748B" w:rsidRPr="00B0748B">
                <w:rPr>
                  <w:rFonts w:asciiTheme="minorHAnsi" w:hAnsiTheme="minorHAnsi" w:cstheme="minorHAnsi"/>
                  <w:webHidden/>
                </w:rPr>
                <w:tab/>
              </w:r>
              <w:r w:rsidR="00B0748B" w:rsidRPr="00B0748B">
                <w:rPr>
                  <w:rFonts w:asciiTheme="minorHAnsi" w:hAnsiTheme="minorHAnsi" w:cstheme="minorHAnsi"/>
                  <w:webHidden/>
                </w:rPr>
                <w:fldChar w:fldCharType="begin"/>
              </w:r>
              <w:r w:rsidR="00B0748B" w:rsidRPr="00B0748B">
                <w:rPr>
                  <w:rFonts w:asciiTheme="minorHAnsi" w:hAnsiTheme="minorHAnsi" w:cstheme="minorHAnsi"/>
                  <w:webHidden/>
                </w:rPr>
                <w:instrText xml:space="preserve"> PAGEREF _Toc48055691 \h </w:instrText>
              </w:r>
              <w:r w:rsidR="00B0748B" w:rsidRPr="00B0748B">
                <w:rPr>
                  <w:rFonts w:asciiTheme="minorHAnsi" w:hAnsiTheme="minorHAnsi" w:cstheme="minorHAnsi"/>
                  <w:webHidden/>
                </w:rPr>
              </w:r>
              <w:r w:rsidR="00B0748B" w:rsidRPr="00B0748B">
                <w:rPr>
                  <w:rFonts w:asciiTheme="minorHAnsi" w:hAnsiTheme="minorHAnsi" w:cstheme="minorHAnsi"/>
                  <w:webHidden/>
                </w:rPr>
                <w:fldChar w:fldCharType="separate"/>
              </w:r>
              <w:r w:rsidR="00B0748B" w:rsidRPr="00B0748B">
                <w:rPr>
                  <w:rFonts w:asciiTheme="minorHAnsi" w:hAnsiTheme="minorHAnsi" w:cstheme="minorHAnsi"/>
                  <w:webHidden/>
                </w:rPr>
                <w:t>7</w:t>
              </w:r>
              <w:r w:rsidR="00B0748B" w:rsidRPr="00B0748B">
                <w:rPr>
                  <w:rFonts w:asciiTheme="minorHAnsi" w:hAnsiTheme="minorHAnsi" w:cstheme="minorHAnsi"/>
                  <w:webHidden/>
                </w:rPr>
                <w:fldChar w:fldCharType="end"/>
              </w:r>
            </w:hyperlink>
          </w:p>
          <w:p w14:paraId="4E1BF4C9" w14:textId="77777777" w:rsidR="00B0748B" w:rsidRPr="00B0748B" w:rsidRDefault="0091022E">
            <w:pPr>
              <w:pStyle w:val="Sadraj2"/>
              <w:rPr>
                <w:rFonts w:asciiTheme="minorHAnsi" w:eastAsiaTheme="minorEastAsia" w:hAnsiTheme="minorHAnsi" w:cstheme="minorHAnsi"/>
                <w:szCs w:val="22"/>
              </w:rPr>
            </w:pPr>
            <w:hyperlink w:anchor="_Toc48055692" w:history="1">
              <w:r w:rsidR="00B0748B" w:rsidRPr="00B0748B">
                <w:rPr>
                  <w:rStyle w:val="Hiperveza"/>
                  <w:rFonts w:asciiTheme="minorHAnsi" w:hAnsiTheme="minorHAnsi" w:cstheme="minorHAnsi"/>
                </w:rPr>
                <w:t>5.4</w:t>
              </w:r>
              <w:r w:rsidR="00B0748B" w:rsidRPr="00B0748B">
                <w:rPr>
                  <w:rFonts w:asciiTheme="minorHAnsi" w:eastAsiaTheme="minorEastAsia" w:hAnsiTheme="minorHAnsi" w:cstheme="minorHAnsi"/>
                  <w:szCs w:val="22"/>
                </w:rPr>
                <w:tab/>
              </w:r>
              <w:r w:rsidR="00B0748B" w:rsidRPr="00B0748B">
                <w:rPr>
                  <w:rStyle w:val="Hiperveza"/>
                  <w:rFonts w:asciiTheme="minorHAnsi" w:hAnsiTheme="minorHAnsi" w:cstheme="minorHAnsi"/>
                </w:rPr>
                <w:t>Einbindung GBR</w:t>
              </w:r>
              <w:r w:rsidR="00B0748B" w:rsidRPr="00B0748B">
                <w:rPr>
                  <w:rFonts w:asciiTheme="minorHAnsi" w:hAnsiTheme="minorHAnsi" w:cstheme="minorHAnsi"/>
                  <w:webHidden/>
                </w:rPr>
                <w:tab/>
              </w:r>
              <w:r w:rsidR="00B0748B" w:rsidRPr="00B0748B">
                <w:rPr>
                  <w:rFonts w:asciiTheme="minorHAnsi" w:hAnsiTheme="minorHAnsi" w:cstheme="minorHAnsi"/>
                  <w:webHidden/>
                </w:rPr>
                <w:fldChar w:fldCharType="begin"/>
              </w:r>
              <w:r w:rsidR="00B0748B" w:rsidRPr="00B0748B">
                <w:rPr>
                  <w:rFonts w:asciiTheme="minorHAnsi" w:hAnsiTheme="minorHAnsi" w:cstheme="minorHAnsi"/>
                  <w:webHidden/>
                </w:rPr>
                <w:instrText xml:space="preserve"> PAGEREF _Toc48055692 \h </w:instrText>
              </w:r>
              <w:r w:rsidR="00B0748B" w:rsidRPr="00B0748B">
                <w:rPr>
                  <w:rFonts w:asciiTheme="minorHAnsi" w:hAnsiTheme="minorHAnsi" w:cstheme="minorHAnsi"/>
                  <w:webHidden/>
                </w:rPr>
              </w:r>
              <w:r w:rsidR="00B0748B" w:rsidRPr="00B0748B">
                <w:rPr>
                  <w:rFonts w:asciiTheme="minorHAnsi" w:hAnsiTheme="minorHAnsi" w:cstheme="minorHAnsi"/>
                  <w:webHidden/>
                </w:rPr>
                <w:fldChar w:fldCharType="separate"/>
              </w:r>
              <w:r w:rsidR="00B0748B" w:rsidRPr="00B0748B">
                <w:rPr>
                  <w:rFonts w:asciiTheme="minorHAnsi" w:hAnsiTheme="minorHAnsi" w:cstheme="minorHAnsi"/>
                  <w:webHidden/>
                </w:rPr>
                <w:t>8</w:t>
              </w:r>
              <w:r w:rsidR="00B0748B" w:rsidRPr="00B0748B">
                <w:rPr>
                  <w:rFonts w:asciiTheme="minorHAnsi" w:hAnsiTheme="minorHAnsi" w:cstheme="minorHAnsi"/>
                  <w:webHidden/>
                </w:rPr>
                <w:fldChar w:fldCharType="end"/>
              </w:r>
            </w:hyperlink>
          </w:p>
          <w:p w14:paraId="4E1BF4CA" w14:textId="77777777" w:rsidR="00B0748B" w:rsidRPr="00B0748B" w:rsidRDefault="0091022E">
            <w:pPr>
              <w:pStyle w:val="Sadraj1"/>
              <w:rPr>
                <w:rFonts w:asciiTheme="minorHAnsi" w:eastAsiaTheme="minorEastAsia" w:hAnsiTheme="minorHAnsi" w:cstheme="minorHAnsi"/>
                <w:b w:val="0"/>
                <w:szCs w:val="22"/>
              </w:rPr>
            </w:pPr>
            <w:hyperlink w:anchor="_Toc48055693" w:history="1">
              <w:r w:rsidR="00B0748B" w:rsidRPr="00B0748B">
                <w:rPr>
                  <w:rStyle w:val="Hiperveza"/>
                  <w:rFonts w:asciiTheme="minorHAnsi" w:hAnsiTheme="minorHAnsi" w:cstheme="minorHAnsi"/>
                </w:rPr>
                <w:t>6</w:t>
              </w:r>
              <w:r w:rsidR="00B0748B" w:rsidRPr="00B0748B">
                <w:rPr>
                  <w:rFonts w:asciiTheme="minorHAnsi" w:eastAsiaTheme="minorEastAsia" w:hAnsiTheme="minorHAnsi" w:cstheme="minorHAnsi"/>
                  <w:b w:val="0"/>
                  <w:szCs w:val="22"/>
                </w:rPr>
                <w:tab/>
              </w:r>
              <w:r w:rsidR="00B0748B" w:rsidRPr="00B0748B">
                <w:rPr>
                  <w:rStyle w:val="Hiperveza"/>
                  <w:rFonts w:asciiTheme="minorHAnsi" w:hAnsiTheme="minorHAnsi" w:cstheme="minorHAnsi"/>
                </w:rPr>
                <w:t>Anlagen</w:t>
              </w:r>
              <w:r w:rsidR="00B0748B" w:rsidRPr="00B0748B">
                <w:rPr>
                  <w:rFonts w:asciiTheme="minorHAnsi" w:hAnsiTheme="minorHAnsi" w:cstheme="minorHAnsi"/>
                  <w:webHidden/>
                </w:rPr>
                <w:tab/>
              </w:r>
              <w:r w:rsidR="00B0748B" w:rsidRPr="00B0748B">
                <w:rPr>
                  <w:rFonts w:asciiTheme="minorHAnsi" w:hAnsiTheme="minorHAnsi" w:cstheme="minorHAnsi"/>
                  <w:webHidden/>
                </w:rPr>
                <w:fldChar w:fldCharType="begin"/>
              </w:r>
              <w:r w:rsidR="00B0748B" w:rsidRPr="00B0748B">
                <w:rPr>
                  <w:rFonts w:asciiTheme="minorHAnsi" w:hAnsiTheme="minorHAnsi" w:cstheme="minorHAnsi"/>
                  <w:webHidden/>
                </w:rPr>
                <w:instrText xml:space="preserve"> PAGEREF _Toc48055693 \h </w:instrText>
              </w:r>
              <w:r w:rsidR="00B0748B" w:rsidRPr="00B0748B">
                <w:rPr>
                  <w:rFonts w:asciiTheme="minorHAnsi" w:hAnsiTheme="minorHAnsi" w:cstheme="minorHAnsi"/>
                  <w:webHidden/>
                </w:rPr>
              </w:r>
              <w:r w:rsidR="00B0748B" w:rsidRPr="00B0748B">
                <w:rPr>
                  <w:rFonts w:asciiTheme="minorHAnsi" w:hAnsiTheme="minorHAnsi" w:cstheme="minorHAnsi"/>
                  <w:webHidden/>
                </w:rPr>
                <w:fldChar w:fldCharType="separate"/>
              </w:r>
              <w:r w:rsidR="00B0748B" w:rsidRPr="00B0748B">
                <w:rPr>
                  <w:rFonts w:asciiTheme="minorHAnsi" w:hAnsiTheme="minorHAnsi" w:cstheme="minorHAnsi"/>
                  <w:webHidden/>
                </w:rPr>
                <w:t>8</w:t>
              </w:r>
              <w:r w:rsidR="00B0748B" w:rsidRPr="00B0748B">
                <w:rPr>
                  <w:rFonts w:asciiTheme="minorHAnsi" w:hAnsiTheme="minorHAnsi" w:cstheme="minorHAnsi"/>
                  <w:webHidden/>
                </w:rPr>
                <w:fldChar w:fldCharType="end"/>
              </w:r>
            </w:hyperlink>
          </w:p>
          <w:p w14:paraId="4E1BF4CB" w14:textId="77777777" w:rsidR="00B0748B" w:rsidRPr="00B0748B" w:rsidRDefault="0091022E">
            <w:pPr>
              <w:pStyle w:val="Sadraj1"/>
              <w:rPr>
                <w:rFonts w:asciiTheme="minorHAnsi" w:eastAsiaTheme="minorEastAsia" w:hAnsiTheme="minorHAnsi" w:cstheme="minorHAnsi"/>
                <w:b w:val="0"/>
                <w:szCs w:val="22"/>
              </w:rPr>
            </w:pPr>
            <w:hyperlink w:anchor="_Toc48055694" w:history="1">
              <w:r w:rsidR="00B0748B" w:rsidRPr="00B0748B">
                <w:rPr>
                  <w:rStyle w:val="Hiperveza"/>
                  <w:rFonts w:asciiTheme="minorHAnsi" w:hAnsiTheme="minorHAnsi" w:cstheme="minorHAnsi"/>
                </w:rPr>
                <w:t>7</w:t>
              </w:r>
              <w:r w:rsidR="00B0748B" w:rsidRPr="00B0748B">
                <w:rPr>
                  <w:rFonts w:asciiTheme="minorHAnsi" w:eastAsiaTheme="minorEastAsia" w:hAnsiTheme="minorHAnsi" w:cstheme="minorHAnsi"/>
                  <w:b w:val="0"/>
                  <w:szCs w:val="22"/>
                </w:rPr>
                <w:tab/>
              </w:r>
              <w:r w:rsidR="00B0748B" w:rsidRPr="00B0748B">
                <w:rPr>
                  <w:rStyle w:val="Hiperveza"/>
                  <w:rFonts w:asciiTheme="minorHAnsi" w:hAnsiTheme="minorHAnsi" w:cstheme="minorHAnsi"/>
                </w:rPr>
                <w:t>Weitere relevante Unterlagen</w:t>
              </w:r>
              <w:r w:rsidR="00B0748B" w:rsidRPr="00B0748B">
                <w:rPr>
                  <w:rFonts w:asciiTheme="minorHAnsi" w:hAnsiTheme="minorHAnsi" w:cstheme="minorHAnsi"/>
                  <w:webHidden/>
                </w:rPr>
                <w:tab/>
              </w:r>
              <w:r w:rsidR="00B0748B" w:rsidRPr="00B0748B">
                <w:rPr>
                  <w:rFonts w:asciiTheme="minorHAnsi" w:hAnsiTheme="minorHAnsi" w:cstheme="minorHAnsi"/>
                  <w:webHidden/>
                </w:rPr>
                <w:fldChar w:fldCharType="begin"/>
              </w:r>
              <w:r w:rsidR="00B0748B" w:rsidRPr="00B0748B">
                <w:rPr>
                  <w:rFonts w:asciiTheme="minorHAnsi" w:hAnsiTheme="minorHAnsi" w:cstheme="minorHAnsi"/>
                  <w:webHidden/>
                </w:rPr>
                <w:instrText xml:space="preserve"> PAGEREF _Toc48055694 \h </w:instrText>
              </w:r>
              <w:r w:rsidR="00B0748B" w:rsidRPr="00B0748B">
                <w:rPr>
                  <w:rFonts w:asciiTheme="minorHAnsi" w:hAnsiTheme="minorHAnsi" w:cstheme="minorHAnsi"/>
                  <w:webHidden/>
                </w:rPr>
              </w:r>
              <w:r w:rsidR="00B0748B" w:rsidRPr="00B0748B">
                <w:rPr>
                  <w:rFonts w:asciiTheme="minorHAnsi" w:hAnsiTheme="minorHAnsi" w:cstheme="minorHAnsi"/>
                  <w:webHidden/>
                </w:rPr>
                <w:fldChar w:fldCharType="separate"/>
              </w:r>
              <w:r w:rsidR="00B0748B" w:rsidRPr="00B0748B">
                <w:rPr>
                  <w:rFonts w:asciiTheme="minorHAnsi" w:hAnsiTheme="minorHAnsi" w:cstheme="minorHAnsi"/>
                  <w:webHidden/>
                </w:rPr>
                <w:t>8</w:t>
              </w:r>
              <w:r w:rsidR="00B0748B" w:rsidRPr="00B0748B">
                <w:rPr>
                  <w:rFonts w:asciiTheme="minorHAnsi" w:hAnsiTheme="minorHAnsi" w:cstheme="minorHAnsi"/>
                  <w:webHidden/>
                </w:rPr>
                <w:fldChar w:fldCharType="end"/>
              </w:r>
            </w:hyperlink>
          </w:p>
          <w:p w14:paraId="4E1BF4CC" w14:textId="77777777" w:rsidR="00D60879" w:rsidRPr="003112CB" w:rsidRDefault="00066412" w:rsidP="00982F48">
            <w:pPr>
              <w:tabs>
                <w:tab w:val="right" w:pos="7230"/>
                <w:tab w:val="right" w:pos="7319"/>
              </w:tabs>
              <w:spacing w:after="40"/>
              <w:jc w:val="left"/>
              <w:rPr>
                <w:rFonts w:asciiTheme="minorHAnsi" w:hAnsiTheme="minorHAnsi" w:cstheme="minorHAnsi"/>
                <w:b/>
                <w:szCs w:val="22"/>
              </w:rPr>
            </w:pPr>
            <w:r w:rsidRPr="003112CB">
              <w:rPr>
                <w:rFonts w:asciiTheme="minorHAnsi" w:hAnsiTheme="minorHAnsi" w:cstheme="minorHAnsi"/>
                <w:b/>
                <w:szCs w:val="22"/>
              </w:rPr>
              <w:fldChar w:fldCharType="end"/>
            </w:r>
          </w:p>
        </w:tc>
        <w:tc>
          <w:tcPr>
            <w:tcW w:w="7425" w:type="dxa"/>
            <w:tcBorders>
              <w:left w:val="single" w:sz="4" w:space="0" w:color="auto"/>
            </w:tcBorders>
          </w:tcPr>
          <w:p w14:paraId="4E1BF4CD" w14:textId="77777777" w:rsidR="002367A3" w:rsidRPr="002367A3" w:rsidRDefault="00066412">
            <w:pPr>
              <w:pStyle w:val="Sadraj1"/>
              <w:rPr>
                <w:rFonts w:asciiTheme="minorHAnsi" w:eastAsiaTheme="minorEastAsia" w:hAnsiTheme="minorHAnsi" w:cstheme="minorHAnsi"/>
                <w:b w:val="0"/>
                <w:szCs w:val="22"/>
              </w:rPr>
            </w:pPr>
            <w:r w:rsidRPr="002367A3">
              <w:rPr>
                <w:rFonts w:asciiTheme="minorHAnsi" w:hAnsiTheme="minorHAnsi" w:cstheme="minorHAnsi"/>
                <w:b w:val="0"/>
                <w:szCs w:val="22"/>
              </w:rPr>
              <w:fldChar w:fldCharType="begin"/>
            </w:r>
            <w:r w:rsidR="00F379B7" w:rsidRPr="002367A3">
              <w:rPr>
                <w:rFonts w:asciiTheme="minorHAnsi" w:hAnsiTheme="minorHAnsi" w:cstheme="minorHAnsi"/>
                <w:b w:val="0"/>
                <w:szCs w:val="22"/>
              </w:rPr>
              <w:instrText xml:space="preserve"> TOC \h \z \t "Überschrift_engl_1;1;Überschrift_engl_2;2" </w:instrText>
            </w:r>
            <w:r w:rsidRPr="002367A3">
              <w:rPr>
                <w:rFonts w:asciiTheme="minorHAnsi" w:hAnsiTheme="minorHAnsi" w:cstheme="minorHAnsi"/>
                <w:b w:val="0"/>
                <w:szCs w:val="22"/>
              </w:rPr>
              <w:fldChar w:fldCharType="separate"/>
            </w:r>
            <w:hyperlink w:anchor="_Toc48055755" w:history="1">
              <w:r w:rsidR="002367A3" w:rsidRPr="002367A3">
                <w:rPr>
                  <w:rStyle w:val="Hiperveza"/>
                  <w:rFonts w:asciiTheme="minorHAnsi" w:hAnsiTheme="minorHAnsi" w:cstheme="minorHAnsi"/>
                  <w:lang w:val="en-GB"/>
                </w:rPr>
                <w:t>1</w:t>
              </w:r>
              <w:r w:rsidR="002367A3" w:rsidRPr="002367A3">
                <w:rPr>
                  <w:rFonts w:asciiTheme="minorHAnsi" w:eastAsiaTheme="minorEastAsia" w:hAnsiTheme="minorHAnsi" w:cstheme="minorHAnsi"/>
                  <w:b w:val="0"/>
                  <w:szCs w:val="22"/>
                </w:rPr>
                <w:tab/>
              </w:r>
              <w:r w:rsidR="002367A3" w:rsidRPr="002367A3">
                <w:rPr>
                  <w:rStyle w:val="Hiperveza"/>
                  <w:rFonts w:asciiTheme="minorHAnsi" w:hAnsiTheme="minorHAnsi" w:cstheme="minorHAnsi"/>
                  <w:lang w:val="en-GB"/>
                </w:rPr>
                <w:t>Purpose</w:t>
              </w:r>
              <w:r w:rsidR="002367A3" w:rsidRPr="002367A3">
                <w:rPr>
                  <w:rFonts w:asciiTheme="minorHAnsi" w:hAnsiTheme="minorHAnsi" w:cstheme="minorHAnsi"/>
                  <w:webHidden/>
                </w:rPr>
                <w:tab/>
              </w:r>
              <w:r w:rsidR="002367A3" w:rsidRPr="002367A3">
                <w:rPr>
                  <w:rFonts w:asciiTheme="minorHAnsi" w:hAnsiTheme="minorHAnsi" w:cstheme="minorHAnsi"/>
                  <w:webHidden/>
                </w:rPr>
                <w:fldChar w:fldCharType="begin"/>
              </w:r>
              <w:r w:rsidR="002367A3" w:rsidRPr="002367A3">
                <w:rPr>
                  <w:rFonts w:asciiTheme="minorHAnsi" w:hAnsiTheme="minorHAnsi" w:cstheme="minorHAnsi"/>
                  <w:webHidden/>
                </w:rPr>
                <w:instrText xml:space="preserve"> PAGEREF _Toc48055755 \h </w:instrText>
              </w:r>
              <w:r w:rsidR="002367A3" w:rsidRPr="002367A3">
                <w:rPr>
                  <w:rFonts w:asciiTheme="minorHAnsi" w:hAnsiTheme="minorHAnsi" w:cstheme="minorHAnsi"/>
                  <w:webHidden/>
                </w:rPr>
              </w:r>
              <w:r w:rsidR="002367A3" w:rsidRPr="002367A3">
                <w:rPr>
                  <w:rFonts w:asciiTheme="minorHAnsi" w:hAnsiTheme="minorHAnsi" w:cstheme="minorHAnsi"/>
                  <w:webHidden/>
                </w:rPr>
                <w:fldChar w:fldCharType="separate"/>
              </w:r>
              <w:r w:rsidR="002367A3" w:rsidRPr="002367A3">
                <w:rPr>
                  <w:rFonts w:asciiTheme="minorHAnsi" w:hAnsiTheme="minorHAnsi" w:cstheme="minorHAnsi"/>
                  <w:webHidden/>
                </w:rPr>
                <w:t>2</w:t>
              </w:r>
              <w:r w:rsidR="002367A3" w:rsidRPr="002367A3">
                <w:rPr>
                  <w:rFonts w:asciiTheme="minorHAnsi" w:hAnsiTheme="minorHAnsi" w:cstheme="minorHAnsi"/>
                  <w:webHidden/>
                </w:rPr>
                <w:fldChar w:fldCharType="end"/>
              </w:r>
            </w:hyperlink>
          </w:p>
          <w:p w14:paraId="4E1BF4CE" w14:textId="77777777" w:rsidR="002367A3" w:rsidRPr="002367A3" w:rsidRDefault="0091022E">
            <w:pPr>
              <w:pStyle w:val="Sadraj1"/>
              <w:rPr>
                <w:rFonts w:asciiTheme="minorHAnsi" w:eastAsiaTheme="minorEastAsia" w:hAnsiTheme="minorHAnsi" w:cstheme="minorHAnsi"/>
                <w:b w:val="0"/>
                <w:szCs w:val="22"/>
              </w:rPr>
            </w:pPr>
            <w:hyperlink w:anchor="_Toc48055756" w:history="1">
              <w:r w:rsidR="002367A3" w:rsidRPr="002367A3">
                <w:rPr>
                  <w:rStyle w:val="Hiperveza"/>
                  <w:rFonts w:asciiTheme="minorHAnsi" w:hAnsiTheme="minorHAnsi" w:cstheme="minorHAnsi"/>
                  <w:lang w:val="en-GB"/>
                </w:rPr>
                <w:t>2</w:t>
              </w:r>
              <w:r w:rsidR="002367A3" w:rsidRPr="002367A3">
                <w:rPr>
                  <w:rFonts w:asciiTheme="minorHAnsi" w:eastAsiaTheme="minorEastAsia" w:hAnsiTheme="minorHAnsi" w:cstheme="minorHAnsi"/>
                  <w:b w:val="0"/>
                  <w:szCs w:val="22"/>
                </w:rPr>
                <w:tab/>
              </w:r>
              <w:r w:rsidR="002367A3" w:rsidRPr="002367A3">
                <w:rPr>
                  <w:rStyle w:val="Hiperveza"/>
                  <w:rFonts w:asciiTheme="minorHAnsi" w:hAnsiTheme="minorHAnsi" w:cstheme="minorHAnsi"/>
                  <w:lang w:val="en-GB"/>
                </w:rPr>
                <w:t>Area of application</w:t>
              </w:r>
              <w:r w:rsidR="002367A3" w:rsidRPr="002367A3">
                <w:rPr>
                  <w:rFonts w:asciiTheme="minorHAnsi" w:hAnsiTheme="minorHAnsi" w:cstheme="minorHAnsi"/>
                  <w:webHidden/>
                </w:rPr>
                <w:tab/>
              </w:r>
              <w:r w:rsidR="002367A3" w:rsidRPr="002367A3">
                <w:rPr>
                  <w:rFonts w:asciiTheme="minorHAnsi" w:hAnsiTheme="minorHAnsi" w:cstheme="minorHAnsi"/>
                  <w:webHidden/>
                </w:rPr>
                <w:fldChar w:fldCharType="begin"/>
              </w:r>
              <w:r w:rsidR="002367A3" w:rsidRPr="002367A3">
                <w:rPr>
                  <w:rFonts w:asciiTheme="minorHAnsi" w:hAnsiTheme="minorHAnsi" w:cstheme="minorHAnsi"/>
                  <w:webHidden/>
                </w:rPr>
                <w:instrText xml:space="preserve"> PAGEREF _Toc48055756 \h </w:instrText>
              </w:r>
              <w:r w:rsidR="002367A3" w:rsidRPr="002367A3">
                <w:rPr>
                  <w:rFonts w:asciiTheme="minorHAnsi" w:hAnsiTheme="minorHAnsi" w:cstheme="minorHAnsi"/>
                  <w:webHidden/>
                </w:rPr>
              </w:r>
              <w:r w:rsidR="002367A3" w:rsidRPr="002367A3">
                <w:rPr>
                  <w:rFonts w:asciiTheme="minorHAnsi" w:hAnsiTheme="minorHAnsi" w:cstheme="minorHAnsi"/>
                  <w:webHidden/>
                </w:rPr>
                <w:fldChar w:fldCharType="separate"/>
              </w:r>
              <w:r w:rsidR="002367A3" w:rsidRPr="002367A3">
                <w:rPr>
                  <w:rFonts w:asciiTheme="minorHAnsi" w:hAnsiTheme="minorHAnsi" w:cstheme="minorHAnsi"/>
                  <w:webHidden/>
                </w:rPr>
                <w:t>2</w:t>
              </w:r>
              <w:r w:rsidR="002367A3" w:rsidRPr="002367A3">
                <w:rPr>
                  <w:rFonts w:asciiTheme="minorHAnsi" w:hAnsiTheme="minorHAnsi" w:cstheme="minorHAnsi"/>
                  <w:webHidden/>
                </w:rPr>
                <w:fldChar w:fldCharType="end"/>
              </w:r>
            </w:hyperlink>
          </w:p>
          <w:p w14:paraId="4E1BF4CF" w14:textId="77777777" w:rsidR="002367A3" w:rsidRPr="002367A3" w:rsidRDefault="0091022E">
            <w:pPr>
              <w:pStyle w:val="Sadraj1"/>
              <w:rPr>
                <w:rFonts w:asciiTheme="minorHAnsi" w:eastAsiaTheme="minorEastAsia" w:hAnsiTheme="minorHAnsi" w:cstheme="minorHAnsi"/>
                <w:b w:val="0"/>
                <w:szCs w:val="22"/>
              </w:rPr>
            </w:pPr>
            <w:hyperlink w:anchor="_Toc48055757" w:history="1">
              <w:r w:rsidR="002367A3" w:rsidRPr="002367A3">
                <w:rPr>
                  <w:rStyle w:val="Hiperveza"/>
                  <w:rFonts w:asciiTheme="minorHAnsi" w:hAnsiTheme="minorHAnsi" w:cstheme="minorHAnsi"/>
                  <w:lang w:val="en-GB"/>
                </w:rPr>
                <w:t>3</w:t>
              </w:r>
              <w:r w:rsidR="002367A3" w:rsidRPr="002367A3">
                <w:rPr>
                  <w:rFonts w:asciiTheme="minorHAnsi" w:eastAsiaTheme="minorEastAsia" w:hAnsiTheme="minorHAnsi" w:cstheme="minorHAnsi"/>
                  <w:b w:val="0"/>
                  <w:szCs w:val="22"/>
                </w:rPr>
                <w:tab/>
              </w:r>
              <w:r w:rsidR="002367A3" w:rsidRPr="002367A3">
                <w:rPr>
                  <w:rStyle w:val="Hiperveza"/>
                  <w:rFonts w:asciiTheme="minorHAnsi" w:hAnsiTheme="minorHAnsi" w:cstheme="minorHAnsi"/>
                  <w:lang w:val="en-GB"/>
                </w:rPr>
                <w:t>Definitions</w:t>
              </w:r>
              <w:r w:rsidR="002367A3" w:rsidRPr="002367A3">
                <w:rPr>
                  <w:rFonts w:asciiTheme="minorHAnsi" w:hAnsiTheme="minorHAnsi" w:cstheme="minorHAnsi"/>
                  <w:webHidden/>
                </w:rPr>
                <w:tab/>
              </w:r>
              <w:r w:rsidR="002367A3" w:rsidRPr="002367A3">
                <w:rPr>
                  <w:rFonts w:asciiTheme="minorHAnsi" w:hAnsiTheme="minorHAnsi" w:cstheme="minorHAnsi"/>
                  <w:webHidden/>
                </w:rPr>
                <w:fldChar w:fldCharType="begin"/>
              </w:r>
              <w:r w:rsidR="002367A3" w:rsidRPr="002367A3">
                <w:rPr>
                  <w:rFonts w:asciiTheme="minorHAnsi" w:hAnsiTheme="minorHAnsi" w:cstheme="minorHAnsi"/>
                  <w:webHidden/>
                </w:rPr>
                <w:instrText xml:space="preserve"> PAGEREF _Toc48055757 \h </w:instrText>
              </w:r>
              <w:r w:rsidR="002367A3" w:rsidRPr="002367A3">
                <w:rPr>
                  <w:rFonts w:asciiTheme="minorHAnsi" w:hAnsiTheme="minorHAnsi" w:cstheme="minorHAnsi"/>
                  <w:webHidden/>
                </w:rPr>
              </w:r>
              <w:r w:rsidR="002367A3" w:rsidRPr="002367A3">
                <w:rPr>
                  <w:rFonts w:asciiTheme="minorHAnsi" w:hAnsiTheme="minorHAnsi" w:cstheme="minorHAnsi"/>
                  <w:webHidden/>
                </w:rPr>
                <w:fldChar w:fldCharType="separate"/>
              </w:r>
              <w:r w:rsidR="002367A3" w:rsidRPr="002367A3">
                <w:rPr>
                  <w:rFonts w:asciiTheme="minorHAnsi" w:hAnsiTheme="minorHAnsi" w:cstheme="minorHAnsi"/>
                  <w:webHidden/>
                </w:rPr>
                <w:t>2</w:t>
              </w:r>
              <w:r w:rsidR="002367A3" w:rsidRPr="002367A3">
                <w:rPr>
                  <w:rFonts w:asciiTheme="minorHAnsi" w:hAnsiTheme="minorHAnsi" w:cstheme="minorHAnsi"/>
                  <w:webHidden/>
                </w:rPr>
                <w:fldChar w:fldCharType="end"/>
              </w:r>
            </w:hyperlink>
          </w:p>
          <w:p w14:paraId="4E1BF4D0" w14:textId="77777777" w:rsidR="002367A3" w:rsidRPr="002367A3" w:rsidRDefault="0091022E">
            <w:pPr>
              <w:pStyle w:val="Sadraj1"/>
              <w:rPr>
                <w:rFonts w:asciiTheme="minorHAnsi" w:eastAsiaTheme="minorEastAsia" w:hAnsiTheme="minorHAnsi" w:cstheme="minorHAnsi"/>
                <w:b w:val="0"/>
                <w:szCs w:val="22"/>
              </w:rPr>
            </w:pPr>
            <w:hyperlink w:anchor="_Toc48055758" w:history="1">
              <w:r w:rsidR="002367A3" w:rsidRPr="002367A3">
                <w:rPr>
                  <w:rStyle w:val="Hiperveza"/>
                  <w:rFonts w:asciiTheme="minorHAnsi" w:hAnsiTheme="minorHAnsi" w:cstheme="minorHAnsi"/>
                  <w:lang w:val="en-GB"/>
                </w:rPr>
                <w:t>4</w:t>
              </w:r>
              <w:r w:rsidR="002367A3" w:rsidRPr="002367A3">
                <w:rPr>
                  <w:rFonts w:asciiTheme="minorHAnsi" w:eastAsiaTheme="minorEastAsia" w:hAnsiTheme="minorHAnsi" w:cstheme="minorHAnsi"/>
                  <w:b w:val="0"/>
                  <w:szCs w:val="22"/>
                </w:rPr>
                <w:tab/>
              </w:r>
              <w:r w:rsidR="002367A3" w:rsidRPr="002367A3">
                <w:rPr>
                  <w:rStyle w:val="Hiperveza"/>
                  <w:rFonts w:asciiTheme="minorHAnsi" w:hAnsiTheme="minorHAnsi" w:cstheme="minorHAnsi"/>
                  <w:lang w:val="en-GB"/>
                </w:rPr>
                <w:t>Responsibilities</w:t>
              </w:r>
              <w:r w:rsidR="002367A3" w:rsidRPr="002367A3">
                <w:rPr>
                  <w:rFonts w:asciiTheme="minorHAnsi" w:hAnsiTheme="minorHAnsi" w:cstheme="minorHAnsi"/>
                  <w:webHidden/>
                </w:rPr>
                <w:tab/>
              </w:r>
              <w:r w:rsidR="002367A3" w:rsidRPr="002367A3">
                <w:rPr>
                  <w:rFonts w:asciiTheme="minorHAnsi" w:hAnsiTheme="minorHAnsi" w:cstheme="minorHAnsi"/>
                  <w:webHidden/>
                </w:rPr>
                <w:fldChar w:fldCharType="begin"/>
              </w:r>
              <w:r w:rsidR="002367A3" w:rsidRPr="002367A3">
                <w:rPr>
                  <w:rFonts w:asciiTheme="minorHAnsi" w:hAnsiTheme="minorHAnsi" w:cstheme="minorHAnsi"/>
                  <w:webHidden/>
                </w:rPr>
                <w:instrText xml:space="preserve"> PAGEREF _Toc48055758 \h </w:instrText>
              </w:r>
              <w:r w:rsidR="002367A3" w:rsidRPr="002367A3">
                <w:rPr>
                  <w:rFonts w:asciiTheme="minorHAnsi" w:hAnsiTheme="minorHAnsi" w:cstheme="minorHAnsi"/>
                  <w:webHidden/>
                </w:rPr>
              </w:r>
              <w:r w:rsidR="002367A3" w:rsidRPr="002367A3">
                <w:rPr>
                  <w:rFonts w:asciiTheme="minorHAnsi" w:hAnsiTheme="minorHAnsi" w:cstheme="minorHAnsi"/>
                  <w:webHidden/>
                </w:rPr>
                <w:fldChar w:fldCharType="separate"/>
              </w:r>
              <w:r w:rsidR="002367A3" w:rsidRPr="002367A3">
                <w:rPr>
                  <w:rFonts w:asciiTheme="minorHAnsi" w:hAnsiTheme="minorHAnsi" w:cstheme="minorHAnsi"/>
                  <w:webHidden/>
                </w:rPr>
                <w:t>5</w:t>
              </w:r>
              <w:r w:rsidR="002367A3" w:rsidRPr="002367A3">
                <w:rPr>
                  <w:rFonts w:asciiTheme="minorHAnsi" w:hAnsiTheme="minorHAnsi" w:cstheme="minorHAnsi"/>
                  <w:webHidden/>
                </w:rPr>
                <w:fldChar w:fldCharType="end"/>
              </w:r>
            </w:hyperlink>
          </w:p>
          <w:p w14:paraId="4E1BF4D1" w14:textId="77777777" w:rsidR="002367A3" w:rsidRPr="002367A3" w:rsidRDefault="0091022E">
            <w:pPr>
              <w:pStyle w:val="Sadraj2"/>
              <w:rPr>
                <w:rFonts w:asciiTheme="minorHAnsi" w:eastAsiaTheme="minorEastAsia" w:hAnsiTheme="minorHAnsi" w:cstheme="minorHAnsi"/>
                <w:szCs w:val="22"/>
              </w:rPr>
            </w:pPr>
            <w:hyperlink w:anchor="_Toc48055759" w:history="1">
              <w:r w:rsidR="002367A3" w:rsidRPr="002367A3">
                <w:rPr>
                  <w:rStyle w:val="Hiperveza"/>
                  <w:rFonts w:asciiTheme="minorHAnsi" w:hAnsiTheme="minorHAnsi" w:cstheme="minorHAnsi"/>
                </w:rPr>
                <w:t>4.1</w:t>
              </w:r>
              <w:r w:rsidR="002367A3" w:rsidRPr="002367A3">
                <w:rPr>
                  <w:rFonts w:asciiTheme="minorHAnsi" w:eastAsiaTheme="minorEastAsia" w:hAnsiTheme="minorHAnsi" w:cstheme="minorHAnsi"/>
                  <w:szCs w:val="22"/>
                </w:rPr>
                <w:tab/>
              </w:r>
              <w:r w:rsidR="002367A3" w:rsidRPr="002367A3">
                <w:rPr>
                  <w:rStyle w:val="Hiperveza"/>
                  <w:rFonts w:asciiTheme="minorHAnsi" w:hAnsiTheme="minorHAnsi" w:cstheme="minorHAnsi"/>
                </w:rPr>
                <w:t>Management</w:t>
              </w:r>
              <w:r w:rsidR="002367A3" w:rsidRPr="002367A3">
                <w:rPr>
                  <w:rFonts w:asciiTheme="minorHAnsi" w:hAnsiTheme="minorHAnsi" w:cstheme="minorHAnsi"/>
                  <w:webHidden/>
                </w:rPr>
                <w:tab/>
              </w:r>
              <w:r w:rsidR="002367A3" w:rsidRPr="002367A3">
                <w:rPr>
                  <w:rFonts w:asciiTheme="minorHAnsi" w:hAnsiTheme="minorHAnsi" w:cstheme="minorHAnsi"/>
                  <w:webHidden/>
                </w:rPr>
                <w:fldChar w:fldCharType="begin"/>
              </w:r>
              <w:r w:rsidR="002367A3" w:rsidRPr="002367A3">
                <w:rPr>
                  <w:rFonts w:asciiTheme="minorHAnsi" w:hAnsiTheme="minorHAnsi" w:cstheme="minorHAnsi"/>
                  <w:webHidden/>
                </w:rPr>
                <w:instrText xml:space="preserve"> PAGEREF _Toc48055759 \h </w:instrText>
              </w:r>
              <w:r w:rsidR="002367A3" w:rsidRPr="002367A3">
                <w:rPr>
                  <w:rFonts w:asciiTheme="minorHAnsi" w:hAnsiTheme="minorHAnsi" w:cstheme="minorHAnsi"/>
                  <w:webHidden/>
                </w:rPr>
              </w:r>
              <w:r w:rsidR="002367A3" w:rsidRPr="002367A3">
                <w:rPr>
                  <w:rFonts w:asciiTheme="minorHAnsi" w:hAnsiTheme="minorHAnsi" w:cstheme="minorHAnsi"/>
                  <w:webHidden/>
                </w:rPr>
                <w:fldChar w:fldCharType="separate"/>
              </w:r>
              <w:r w:rsidR="002367A3" w:rsidRPr="002367A3">
                <w:rPr>
                  <w:rFonts w:asciiTheme="minorHAnsi" w:hAnsiTheme="minorHAnsi" w:cstheme="minorHAnsi"/>
                  <w:webHidden/>
                </w:rPr>
                <w:t>5</w:t>
              </w:r>
              <w:r w:rsidR="002367A3" w:rsidRPr="002367A3">
                <w:rPr>
                  <w:rFonts w:asciiTheme="minorHAnsi" w:hAnsiTheme="minorHAnsi" w:cstheme="minorHAnsi"/>
                  <w:webHidden/>
                </w:rPr>
                <w:fldChar w:fldCharType="end"/>
              </w:r>
            </w:hyperlink>
          </w:p>
          <w:p w14:paraId="4E1BF4D2" w14:textId="77777777" w:rsidR="002367A3" w:rsidRPr="002367A3" w:rsidRDefault="0091022E">
            <w:pPr>
              <w:pStyle w:val="Sadraj2"/>
              <w:rPr>
                <w:rFonts w:asciiTheme="minorHAnsi" w:eastAsiaTheme="minorEastAsia" w:hAnsiTheme="minorHAnsi" w:cstheme="minorHAnsi"/>
                <w:szCs w:val="22"/>
              </w:rPr>
            </w:pPr>
            <w:hyperlink w:anchor="_Toc48055760" w:history="1">
              <w:r w:rsidR="002367A3" w:rsidRPr="002367A3">
                <w:rPr>
                  <w:rStyle w:val="Hiperveza"/>
                  <w:rFonts w:asciiTheme="minorHAnsi" w:hAnsiTheme="minorHAnsi" w:cstheme="minorHAnsi"/>
                </w:rPr>
                <w:t>4.2</w:t>
              </w:r>
              <w:r w:rsidR="002367A3" w:rsidRPr="002367A3">
                <w:rPr>
                  <w:rFonts w:asciiTheme="minorHAnsi" w:eastAsiaTheme="minorEastAsia" w:hAnsiTheme="minorHAnsi" w:cstheme="minorHAnsi"/>
                  <w:szCs w:val="22"/>
                </w:rPr>
                <w:tab/>
              </w:r>
              <w:r w:rsidR="002367A3" w:rsidRPr="002367A3">
                <w:rPr>
                  <w:rStyle w:val="Hiperveza"/>
                  <w:rFonts w:asciiTheme="minorHAnsi" w:hAnsiTheme="minorHAnsi" w:cstheme="minorHAnsi"/>
                </w:rPr>
                <w:t>Head of Certification Body</w:t>
              </w:r>
              <w:r w:rsidR="002367A3" w:rsidRPr="002367A3">
                <w:rPr>
                  <w:rFonts w:asciiTheme="minorHAnsi" w:hAnsiTheme="minorHAnsi" w:cstheme="minorHAnsi"/>
                  <w:webHidden/>
                </w:rPr>
                <w:tab/>
              </w:r>
              <w:r w:rsidR="002367A3" w:rsidRPr="002367A3">
                <w:rPr>
                  <w:rFonts w:asciiTheme="minorHAnsi" w:hAnsiTheme="minorHAnsi" w:cstheme="minorHAnsi"/>
                  <w:webHidden/>
                </w:rPr>
                <w:fldChar w:fldCharType="begin"/>
              </w:r>
              <w:r w:rsidR="002367A3" w:rsidRPr="002367A3">
                <w:rPr>
                  <w:rFonts w:asciiTheme="minorHAnsi" w:hAnsiTheme="minorHAnsi" w:cstheme="minorHAnsi"/>
                  <w:webHidden/>
                </w:rPr>
                <w:instrText xml:space="preserve"> PAGEREF _Toc48055760 \h </w:instrText>
              </w:r>
              <w:r w:rsidR="002367A3" w:rsidRPr="002367A3">
                <w:rPr>
                  <w:rFonts w:asciiTheme="minorHAnsi" w:hAnsiTheme="minorHAnsi" w:cstheme="minorHAnsi"/>
                  <w:webHidden/>
                </w:rPr>
              </w:r>
              <w:r w:rsidR="002367A3" w:rsidRPr="002367A3">
                <w:rPr>
                  <w:rFonts w:asciiTheme="minorHAnsi" w:hAnsiTheme="minorHAnsi" w:cstheme="minorHAnsi"/>
                  <w:webHidden/>
                </w:rPr>
                <w:fldChar w:fldCharType="separate"/>
              </w:r>
              <w:r w:rsidR="002367A3" w:rsidRPr="002367A3">
                <w:rPr>
                  <w:rFonts w:asciiTheme="minorHAnsi" w:hAnsiTheme="minorHAnsi" w:cstheme="minorHAnsi"/>
                  <w:webHidden/>
                </w:rPr>
                <w:t>5</w:t>
              </w:r>
              <w:r w:rsidR="002367A3" w:rsidRPr="002367A3">
                <w:rPr>
                  <w:rFonts w:asciiTheme="minorHAnsi" w:hAnsiTheme="minorHAnsi" w:cstheme="minorHAnsi"/>
                  <w:webHidden/>
                </w:rPr>
                <w:fldChar w:fldCharType="end"/>
              </w:r>
            </w:hyperlink>
          </w:p>
          <w:p w14:paraId="4E1BF4D3" w14:textId="77777777" w:rsidR="002367A3" w:rsidRPr="002367A3" w:rsidRDefault="0091022E">
            <w:pPr>
              <w:pStyle w:val="Sadraj2"/>
              <w:rPr>
                <w:rFonts w:asciiTheme="minorHAnsi" w:eastAsiaTheme="minorEastAsia" w:hAnsiTheme="minorHAnsi" w:cstheme="minorHAnsi"/>
                <w:szCs w:val="22"/>
              </w:rPr>
            </w:pPr>
            <w:hyperlink w:anchor="_Toc48055761" w:history="1">
              <w:r w:rsidR="002367A3" w:rsidRPr="002367A3">
                <w:rPr>
                  <w:rStyle w:val="Hiperveza"/>
                  <w:rFonts w:asciiTheme="minorHAnsi" w:hAnsiTheme="minorHAnsi" w:cstheme="minorHAnsi"/>
                </w:rPr>
                <w:t>4.3</w:t>
              </w:r>
              <w:r w:rsidR="002367A3" w:rsidRPr="002367A3">
                <w:rPr>
                  <w:rFonts w:asciiTheme="minorHAnsi" w:eastAsiaTheme="minorEastAsia" w:hAnsiTheme="minorHAnsi" w:cstheme="minorHAnsi"/>
                  <w:szCs w:val="22"/>
                </w:rPr>
                <w:tab/>
              </w:r>
              <w:r w:rsidR="002367A3" w:rsidRPr="002367A3">
                <w:rPr>
                  <w:rStyle w:val="Hiperveza"/>
                  <w:rFonts w:asciiTheme="minorHAnsi" w:hAnsiTheme="minorHAnsi" w:cstheme="minorHAnsi"/>
                </w:rPr>
                <w:t>QMR</w:t>
              </w:r>
              <w:r w:rsidR="002367A3" w:rsidRPr="002367A3">
                <w:rPr>
                  <w:rFonts w:asciiTheme="minorHAnsi" w:hAnsiTheme="minorHAnsi" w:cstheme="minorHAnsi"/>
                  <w:webHidden/>
                </w:rPr>
                <w:tab/>
              </w:r>
              <w:r w:rsidR="002367A3" w:rsidRPr="002367A3">
                <w:rPr>
                  <w:rFonts w:asciiTheme="minorHAnsi" w:hAnsiTheme="minorHAnsi" w:cstheme="minorHAnsi"/>
                  <w:webHidden/>
                </w:rPr>
                <w:fldChar w:fldCharType="begin"/>
              </w:r>
              <w:r w:rsidR="002367A3" w:rsidRPr="002367A3">
                <w:rPr>
                  <w:rFonts w:asciiTheme="minorHAnsi" w:hAnsiTheme="minorHAnsi" w:cstheme="minorHAnsi"/>
                  <w:webHidden/>
                </w:rPr>
                <w:instrText xml:space="preserve"> PAGEREF _Toc48055761 \h </w:instrText>
              </w:r>
              <w:r w:rsidR="002367A3" w:rsidRPr="002367A3">
                <w:rPr>
                  <w:rFonts w:asciiTheme="minorHAnsi" w:hAnsiTheme="minorHAnsi" w:cstheme="minorHAnsi"/>
                  <w:webHidden/>
                </w:rPr>
              </w:r>
              <w:r w:rsidR="002367A3" w:rsidRPr="002367A3">
                <w:rPr>
                  <w:rFonts w:asciiTheme="minorHAnsi" w:hAnsiTheme="minorHAnsi" w:cstheme="minorHAnsi"/>
                  <w:webHidden/>
                </w:rPr>
                <w:fldChar w:fldCharType="separate"/>
              </w:r>
              <w:r w:rsidR="002367A3" w:rsidRPr="002367A3">
                <w:rPr>
                  <w:rFonts w:asciiTheme="minorHAnsi" w:hAnsiTheme="minorHAnsi" w:cstheme="minorHAnsi"/>
                  <w:webHidden/>
                </w:rPr>
                <w:t>6</w:t>
              </w:r>
              <w:r w:rsidR="002367A3" w:rsidRPr="002367A3">
                <w:rPr>
                  <w:rFonts w:asciiTheme="minorHAnsi" w:hAnsiTheme="minorHAnsi" w:cstheme="minorHAnsi"/>
                  <w:webHidden/>
                </w:rPr>
                <w:fldChar w:fldCharType="end"/>
              </w:r>
            </w:hyperlink>
          </w:p>
          <w:p w14:paraId="4E1BF4D4" w14:textId="77777777" w:rsidR="002367A3" w:rsidRPr="002367A3" w:rsidRDefault="0091022E">
            <w:pPr>
              <w:pStyle w:val="Sadraj2"/>
              <w:rPr>
                <w:rFonts w:asciiTheme="minorHAnsi" w:eastAsiaTheme="minorEastAsia" w:hAnsiTheme="minorHAnsi" w:cstheme="minorHAnsi"/>
                <w:szCs w:val="22"/>
              </w:rPr>
            </w:pPr>
            <w:hyperlink w:anchor="_Toc48055762" w:history="1">
              <w:r w:rsidR="002367A3" w:rsidRPr="002367A3">
                <w:rPr>
                  <w:rStyle w:val="Hiperveza"/>
                  <w:rFonts w:asciiTheme="minorHAnsi" w:hAnsiTheme="minorHAnsi" w:cstheme="minorHAnsi"/>
                </w:rPr>
                <w:t>4.4</w:t>
              </w:r>
              <w:r w:rsidR="002367A3" w:rsidRPr="002367A3">
                <w:rPr>
                  <w:rFonts w:asciiTheme="minorHAnsi" w:eastAsiaTheme="minorEastAsia" w:hAnsiTheme="minorHAnsi" w:cstheme="minorHAnsi"/>
                  <w:szCs w:val="22"/>
                </w:rPr>
                <w:tab/>
              </w:r>
              <w:r w:rsidR="002367A3" w:rsidRPr="002367A3">
                <w:rPr>
                  <w:rStyle w:val="Hiperveza"/>
                  <w:rFonts w:asciiTheme="minorHAnsi" w:hAnsiTheme="minorHAnsi" w:cstheme="minorHAnsi"/>
                </w:rPr>
                <w:t>Heads of Business Unit (HBU)</w:t>
              </w:r>
              <w:r w:rsidR="002367A3" w:rsidRPr="002367A3">
                <w:rPr>
                  <w:rFonts w:asciiTheme="minorHAnsi" w:hAnsiTheme="minorHAnsi" w:cstheme="minorHAnsi"/>
                  <w:webHidden/>
                </w:rPr>
                <w:tab/>
              </w:r>
              <w:r w:rsidR="002367A3" w:rsidRPr="002367A3">
                <w:rPr>
                  <w:rFonts w:asciiTheme="minorHAnsi" w:hAnsiTheme="minorHAnsi" w:cstheme="minorHAnsi"/>
                  <w:webHidden/>
                </w:rPr>
                <w:fldChar w:fldCharType="begin"/>
              </w:r>
              <w:r w:rsidR="002367A3" w:rsidRPr="002367A3">
                <w:rPr>
                  <w:rFonts w:asciiTheme="minorHAnsi" w:hAnsiTheme="minorHAnsi" w:cstheme="minorHAnsi"/>
                  <w:webHidden/>
                </w:rPr>
                <w:instrText xml:space="preserve"> PAGEREF _Toc48055762 \h </w:instrText>
              </w:r>
              <w:r w:rsidR="002367A3" w:rsidRPr="002367A3">
                <w:rPr>
                  <w:rFonts w:asciiTheme="minorHAnsi" w:hAnsiTheme="minorHAnsi" w:cstheme="minorHAnsi"/>
                  <w:webHidden/>
                </w:rPr>
              </w:r>
              <w:r w:rsidR="002367A3" w:rsidRPr="002367A3">
                <w:rPr>
                  <w:rFonts w:asciiTheme="minorHAnsi" w:hAnsiTheme="minorHAnsi" w:cstheme="minorHAnsi"/>
                  <w:webHidden/>
                </w:rPr>
                <w:fldChar w:fldCharType="separate"/>
              </w:r>
              <w:r w:rsidR="002367A3" w:rsidRPr="002367A3">
                <w:rPr>
                  <w:rFonts w:asciiTheme="minorHAnsi" w:hAnsiTheme="minorHAnsi" w:cstheme="minorHAnsi"/>
                  <w:webHidden/>
                </w:rPr>
                <w:t>6</w:t>
              </w:r>
              <w:r w:rsidR="002367A3" w:rsidRPr="002367A3">
                <w:rPr>
                  <w:rFonts w:asciiTheme="minorHAnsi" w:hAnsiTheme="minorHAnsi" w:cstheme="minorHAnsi"/>
                  <w:webHidden/>
                </w:rPr>
                <w:fldChar w:fldCharType="end"/>
              </w:r>
            </w:hyperlink>
          </w:p>
          <w:p w14:paraId="4E1BF4D5" w14:textId="77777777" w:rsidR="002367A3" w:rsidRPr="002367A3" w:rsidRDefault="0091022E">
            <w:pPr>
              <w:pStyle w:val="Sadraj2"/>
              <w:rPr>
                <w:rFonts w:asciiTheme="minorHAnsi" w:eastAsiaTheme="minorEastAsia" w:hAnsiTheme="minorHAnsi" w:cstheme="minorHAnsi"/>
                <w:szCs w:val="22"/>
              </w:rPr>
            </w:pPr>
            <w:hyperlink w:anchor="_Toc48055763" w:history="1">
              <w:r w:rsidR="002367A3" w:rsidRPr="002367A3">
                <w:rPr>
                  <w:rStyle w:val="Hiperveza"/>
                  <w:rFonts w:asciiTheme="minorHAnsi" w:hAnsiTheme="minorHAnsi" w:cstheme="minorHAnsi"/>
                </w:rPr>
                <w:t>4.5</w:t>
              </w:r>
              <w:r w:rsidR="002367A3" w:rsidRPr="002367A3">
                <w:rPr>
                  <w:rFonts w:asciiTheme="minorHAnsi" w:eastAsiaTheme="minorEastAsia" w:hAnsiTheme="minorHAnsi" w:cstheme="minorHAnsi"/>
                  <w:szCs w:val="22"/>
                </w:rPr>
                <w:tab/>
              </w:r>
              <w:r w:rsidR="002367A3" w:rsidRPr="002367A3">
                <w:rPr>
                  <w:rStyle w:val="Hiperveza"/>
                  <w:rFonts w:asciiTheme="minorHAnsi" w:hAnsiTheme="minorHAnsi" w:cstheme="minorHAnsi"/>
                </w:rPr>
                <w:t>International Subsidiaries</w:t>
              </w:r>
              <w:r w:rsidR="002367A3" w:rsidRPr="002367A3">
                <w:rPr>
                  <w:rFonts w:asciiTheme="minorHAnsi" w:hAnsiTheme="minorHAnsi" w:cstheme="minorHAnsi"/>
                  <w:webHidden/>
                </w:rPr>
                <w:tab/>
              </w:r>
              <w:r w:rsidR="002367A3" w:rsidRPr="002367A3">
                <w:rPr>
                  <w:rFonts w:asciiTheme="minorHAnsi" w:hAnsiTheme="minorHAnsi" w:cstheme="minorHAnsi"/>
                  <w:webHidden/>
                </w:rPr>
                <w:fldChar w:fldCharType="begin"/>
              </w:r>
              <w:r w:rsidR="002367A3" w:rsidRPr="002367A3">
                <w:rPr>
                  <w:rFonts w:asciiTheme="minorHAnsi" w:hAnsiTheme="minorHAnsi" w:cstheme="minorHAnsi"/>
                  <w:webHidden/>
                </w:rPr>
                <w:instrText xml:space="preserve"> PAGEREF _Toc48055763 \h </w:instrText>
              </w:r>
              <w:r w:rsidR="002367A3" w:rsidRPr="002367A3">
                <w:rPr>
                  <w:rFonts w:asciiTheme="minorHAnsi" w:hAnsiTheme="minorHAnsi" w:cstheme="minorHAnsi"/>
                  <w:webHidden/>
                </w:rPr>
              </w:r>
              <w:r w:rsidR="002367A3" w:rsidRPr="002367A3">
                <w:rPr>
                  <w:rFonts w:asciiTheme="minorHAnsi" w:hAnsiTheme="minorHAnsi" w:cstheme="minorHAnsi"/>
                  <w:webHidden/>
                </w:rPr>
                <w:fldChar w:fldCharType="separate"/>
              </w:r>
              <w:r w:rsidR="002367A3" w:rsidRPr="002367A3">
                <w:rPr>
                  <w:rFonts w:asciiTheme="minorHAnsi" w:hAnsiTheme="minorHAnsi" w:cstheme="minorHAnsi"/>
                  <w:webHidden/>
                </w:rPr>
                <w:t>6</w:t>
              </w:r>
              <w:r w:rsidR="002367A3" w:rsidRPr="002367A3">
                <w:rPr>
                  <w:rFonts w:asciiTheme="minorHAnsi" w:hAnsiTheme="minorHAnsi" w:cstheme="minorHAnsi"/>
                  <w:webHidden/>
                </w:rPr>
                <w:fldChar w:fldCharType="end"/>
              </w:r>
            </w:hyperlink>
          </w:p>
          <w:p w14:paraId="4E1BF4D6" w14:textId="77777777" w:rsidR="002367A3" w:rsidRPr="002367A3" w:rsidRDefault="0091022E">
            <w:pPr>
              <w:pStyle w:val="Sadraj2"/>
              <w:rPr>
                <w:rFonts w:asciiTheme="minorHAnsi" w:eastAsiaTheme="minorEastAsia" w:hAnsiTheme="minorHAnsi" w:cstheme="minorHAnsi"/>
                <w:szCs w:val="22"/>
              </w:rPr>
            </w:pPr>
            <w:hyperlink w:anchor="_Toc48055764" w:history="1">
              <w:r w:rsidR="002367A3" w:rsidRPr="002367A3">
                <w:rPr>
                  <w:rStyle w:val="Hiperveza"/>
                  <w:rFonts w:asciiTheme="minorHAnsi" w:hAnsiTheme="minorHAnsi" w:cstheme="minorHAnsi"/>
                </w:rPr>
                <w:t>4.6</w:t>
              </w:r>
              <w:r w:rsidR="002367A3" w:rsidRPr="002367A3">
                <w:rPr>
                  <w:rFonts w:asciiTheme="minorHAnsi" w:eastAsiaTheme="minorEastAsia" w:hAnsiTheme="minorHAnsi" w:cstheme="minorHAnsi"/>
                  <w:szCs w:val="22"/>
                </w:rPr>
                <w:tab/>
              </w:r>
              <w:r w:rsidR="002367A3" w:rsidRPr="002367A3">
                <w:rPr>
                  <w:rStyle w:val="Hiperveza"/>
                  <w:rFonts w:asciiTheme="minorHAnsi" w:hAnsiTheme="minorHAnsi" w:cstheme="minorHAnsi"/>
                </w:rPr>
                <w:t>Employees</w:t>
              </w:r>
              <w:r w:rsidR="002367A3" w:rsidRPr="002367A3">
                <w:rPr>
                  <w:rFonts w:asciiTheme="minorHAnsi" w:hAnsiTheme="minorHAnsi" w:cstheme="minorHAnsi"/>
                  <w:webHidden/>
                </w:rPr>
                <w:tab/>
              </w:r>
              <w:r w:rsidR="002367A3" w:rsidRPr="002367A3">
                <w:rPr>
                  <w:rFonts w:asciiTheme="minorHAnsi" w:hAnsiTheme="minorHAnsi" w:cstheme="minorHAnsi"/>
                  <w:webHidden/>
                </w:rPr>
                <w:fldChar w:fldCharType="begin"/>
              </w:r>
              <w:r w:rsidR="002367A3" w:rsidRPr="002367A3">
                <w:rPr>
                  <w:rFonts w:asciiTheme="minorHAnsi" w:hAnsiTheme="minorHAnsi" w:cstheme="minorHAnsi"/>
                  <w:webHidden/>
                </w:rPr>
                <w:instrText xml:space="preserve"> PAGEREF _Toc48055764 \h </w:instrText>
              </w:r>
              <w:r w:rsidR="002367A3" w:rsidRPr="002367A3">
                <w:rPr>
                  <w:rFonts w:asciiTheme="minorHAnsi" w:hAnsiTheme="minorHAnsi" w:cstheme="minorHAnsi"/>
                  <w:webHidden/>
                </w:rPr>
              </w:r>
              <w:r w:rsidR="002367A3" w:rsidRPr="002367A3">
                <w:rPr>
                  <w:rFonts w:asciiTheme="minorHAnsi" w:hAnsiTheme="minorHAnsi" w:cstheme="minorHAnsi"/>
                  <w:webHidden/>
                </w:rPr>
                <w:fldChar w:fldCharType="separate"/>
              </w:r>
              <w:r w:rsidR="002367A3" w:rsidRPr="002367A3">
                <w:rPr>
                  <w:rFonts w:asciiTheme="minorHAnsi" w:hAnsiTheme="minorHAnsi" w:cstheme="minorHAnsi"/>
                  <w:webHidden/>
                </w:rPr>
                <w:t>7</w:t>
              </w:r>
              <w:r w:rsidR="002367A3" w:rsidRPr="002367A3">
                <w:rPr>
                  <w:rFonts w:asciiTheme="minorHAnsi" w:hAnsiTheme="minorHAnsi" w:cstheme="minorHAnsi"/>
                  <w:webHidden/>
                </w:rPr>
                <w:fldChar w:fldCharType="end"/>
              </w:r>
            </w:hyperlink>
          </w:p>
          <w:p w14:paraId="4E1BF4D7" w14:textId="77777777" w:rsidR="002367A3" w:rsidRPr="002367A3" w:rsidRDefault="0091022E">
            <w:pPr>
              <w:pStyle w:val="Sadraj1"/>
              <w:rPr>
                <w:rFonts w:asciiTheme="minorHAnsi" w:eastAsiaTheme="minorEastAsia" w:hAnsiTheme="minorHAnsi" w:cstheme="minorHAnsi"/>
                <w:b w:val="0"/>
                <w:szCs w:val="22"/>
              </w:rPr>
            </w:pPr>
            <w:hyperlink w:anchor="_Toc48055765" w:history="1">
              <w:r w:rsidR="002367A3" w:rsidRPr="002367A3">
                <w:rPr>
                  <w:rStyle w:val="Hiperveza"/>
                  <w:rFonts w:asciiTheme="minorHAnsi" w:hAnsiTheme="minorHAnsi" w:cstheme="minorHAnsi"/>
                  <w:lang w:val="en-GB"/>
                </w:rPr>
                <w:t>5</w:t>
              </w:r>
              <w:r w:rsidR="002367A3" w:rsidRPr="002367A3">
                <w:rPr>
                  <w:rFonts w:asciiTheme="minorHAnsi" w:eastAsiaTheme="minorEastAsia" w:hAnsiTheme="minorHAnsi" w:cstheme="minorHAnsi"/>
                  <w:b w:val="0"/>
                  <w:szCs w:val="22"/>
                </w:rPr>
                <w:tab/>
              </w:r>
              <w:r w:rsidR="002367A3" w:rsidRPr="002367A3">
                <w:rPr>
                  <w:rStyle w:val="Hiperveza"/>
                  <w:rFonts w:asciiTheme="minorHAnsi" w:hAnsiTheme="minorHAnsi" w:cstheme="minorHAnsi"/>
                  <w:lang w:val="en-GB"/>
                </w:rPr>
                <w:t>Process Description</w:t>
              </w:r>
              <w:r w:rsidR="002367A3" w:rsidRPr="002367A3">
                <w:rPr>
                  <w:rFonts w:asciiTheme="minorHAnsi" w:hAnsiTheme="minorHAnsi" w:cstheme="minorHAnsi"/>
                  <w:webHidden/>
                </w:rPr>
                <w:tab/>
              </w:r>
              <w:r w:rsidR="002367A3" w:rsidRPr="002367A3">
                <w:rPr>
                  <w:rFonts w:asciiTheme="minorHAnsi" w:hAnsiTheme="minorHAnsi" w:cstheme="minorHAnsi"/>
                  <w:webHidden/>
                </w:rPr>
                <w:fldChar w:fldCharType="begin"/>
              </w:r>
              <w:r w:rsidR="002367A3" w:rsidRPr="002367A3">
                <w:rPr>
                  <w:rFonts w:asciiTheme="minorHAnsi" w:hAnsiTheme="minorHAnsi" w:cstheme="minorHAnsi"/>
                  <w:webHidden/>
                </w:rPr>
                <w:instrText xml:space="preserve"> PAGEREF _Toc48055765 \h </w:instrText>
              </w:r>
              <w:r w:rsidR="002367A3" w:rsidRPr="002367A3">
                <w:rPr>
                  <w:rFonts w:asciiTheme="minorHAnsi" w:hAnsiTheme="minorHAnsi" w:cstheme="minorHAnsi"/>
                  <w:webHidden/>
                </w:rPr>
              </w:r>
              <w:r w:rsidR="002367A3" w:rsidRPr="002367A3">
                <w:rPr>
                  <w:rFonts w:asciiTheme="minorHAnsi" w:hAnsiTheme="minorHAnsi" w:cstheme="minorHAnsi"/>
                  <w:webHidden/>
                </w:rPr>
                <w:fldChar w:fldCharType="separate"/>
              </w:r>
              <w:r w:rsidR="002367A3" w:rsidRPr="002367A3">
                <w:rPr>
                  <w:rFonts w:asciiTheme="minorHAnsi" w:hAnsiTheme="minorHAnsi" w:cstheme="minorHAnsi"/>
                  <w:webHidden/>
                </w:rPr>
                <w:t>7</w:t>
              </w:r>
              <w:r w:rsidR="002367A3" w:rsidRPr="002367A3">
                <w:rPr>
                  <w:rFonts w:asciiTheme="minorHAnsi" w:hAnsiTheme="minorHAnsi" w:cstheme="minorHAnsi"/>
                  <w:webHidden/>
                </w:rPr>
                <w:fldChar w:fldCharType="end"/>
              </w:r>
            </w:hyperlink>
          </w:p>
          <w:p w14:paraId="4E1BF4D8" w14:textId="77777777" w:rsidR="002367A3" w:rsidRPr="002367A3" w:rsidRDefault="0091022E">
            <w:pPr>
              <w:pStyle w:val="Sadraj2"/>
              <w:rPr>
                <w:rFonts w:asciiTheme="minorHAnsi" w:eastAsiaTheme="minorEastAsia" w:hAnsiTheme="minorHAnsi" w:cstheme="minorHAnsi"/>
                <w:szCs w:val="22"/>
              </w:rPr>
            </w:pPr>
            <w:hyperlink w:anchor="_Toc48055766" w:history="1">
              <w:r w:rsidR="002367A3" w:rsidRPr="002367A3">
                <w:rPr>
                  <w:rStyle w:val="Hiperveza"/>
                  <w:rFonts w:asciiTheme="minorHAnsi" w:hAnsiTheme="minorHAnsi" w:cstheme="minorHAnsi"/>
                </w:rPr>
                <w:t>5.1</w:t>
              </w:r>
              <w:r w:rsidR="002367A3" w:rsidRPr="002367A3">
                <w:rPr>
                  <w:rFonts w:asciiTheme="minorHAnsi" w:eastAsiaTheme="minorEastAsia" w:hAnsiTheme="minorHAnsi" w:cstheme="minorHAnsi"/>
                  <w:szCs w:val="22"/>
                </w:rPr>
                <w:tab/>
              </w:r>
              <w:r w:rsidR="002367A3" w:rsidRPr="002367A3">
                <w:rPr>
                  <w:rStyle w:val="Hiperveza"/>
                  <w:rFonts w:asciiTheme="minorHAnsi" w:hAnsiTheme="minorHAnsi" w:cstheme="minorHAnsi"/>
                </w:rPr>
                <w:t>Receiving/Recording</w:t>
              </w:r>
              <w:r w:rsidR="002367A3" w:rsidRPr="002367A3">
                <w:rPr>
                  <w:rFonts w:asciiTheme="minorHAnsi" w:hAnsiTheme="minorHAnsi" w:cstheme="minorHAnsi"/>
                  <w:webHidden/>
                </w:rPr>
                <w:tab/>
              </w:r>
              <w:r w:rsidR="002367A3" w:rsidRPr="002367A3">
                <w:rPr>
                  <w:rFonts w:asciiTheme="minorHAnsi" w:hAnsiTheme="minorHAnsi" w:cstheme="minorHAnsi"/>
                  <w:webHidden/>
                </w:rPr>
                <w:fldChar w:fldCharType="begin"/>
              </w:r>
              <w:r w:rsidR="002367A3" w:rsidRPr="002367A3">
                <w:rPr>
                  <w:rFonts w:asciiTheme="minorHAnsi" w:hAnsiTheme="minorHAnsi" w:cstheme="minorHAnsi"/>
                  <w:webHidden/>
                </w:rPr>
                <w:instrText xml:space="preserve"> PAGEREF _Toc48055766 \h </w:instrText>
              </w:r>
              <w:r w:rsidR="002367A3" w:rsidRPr="002367A3">
                <w:rPr>
                  <w:rFonts w:asciiTheme="minorHAnsi" w:hAnsiTheme="minorHAnsi" w:cstheme="minorHAnsi"/>
                  <w:webHidden/>
                </w:rPr>
              </w:r>
              <w:r w:rsidR="002367A3" w:rsidRPr="002367A3">
                <w:rPr>
                  <w:rFonts w:asciiTheme="minorHAnsi" w:hAnsiTheme="minorHAnsi" w:cstheme="minorHAnsi"/>
                  <w:webHidden/>
                </w:rPr>
                <w:fldChar w:fldCharType="separate"/>
              </w:r>
              <w:r w:rsidR="002367A3" w:rsidRPr="002367A3">
                <w:rPr>
                  <w:rFonts w:asciiTheme="minorHAnsi" w:hAnsiTheme="minorHAnsi" w:cstheme="minorHAnsi"/>
                  <w:webHidden/>
                </w:rPr>
                <w:t>7</w:t>
              </w:r>
              <w:r w:rsidR="002367A3" w:rsidRPr="002367A3">
                <w:rPr>
                  <w:rFonts w:asciiTheme="minorHAnsi" w:hAnsiTheme="minorHAnsi" w:cstheme="minorHAnsi"/>
                  <w:webHidden/>
                </w:rPr>
                <w:fldChar w:fldCharType="end"/>
              </w:r>
            </w:hyperlink>
          </w:p>
          <w:p w14:paraId="4E1BF4D9" w14:textId="77777777" w:rsidR="002367A3" w:rsidRPr="002367A3" w:rsidRDefault="0091022E">
            <w:pPr>
              <w:pStyle w:val="Sadraj2"/>
              <w:rPr>
                <w:rFonts w:asciiTheme="minorHAnsi" w:eastAsiaTheme="minorEastAsia" w:hAnsiTheme="minorHAnsi" w:cstheme="minorHAnsi"/>
                <w:szCs w:val="22"/>
              </w:rPr>
            </w:pPr>
            <w:hyperlink w:anchor="_Toc48055767" w:history="1">
              <w:r w:rsidR="002367A3" w:rsidRPr="002367A3">
                <w:rPr>
                  <w:rStyle w:val="Hiperveza"/>
                  <w:rFonts w:asciiTheme="minorHAnsi" w:hAnsiTheme="minorHAnsi" w:cstheme="minorHAnsi"/>
                </w:rPr>
                <w:t>5.2</w:t>
              </w:r>
              <w:r w:rsidR="002367A3" w:rsidRPr="002367A3">
                <w:rPr>
                  <w:rFonts w:asciiTheme="minorHAnsi" w:eastAsiaTheme="minorEastAsia" w:hAnsiTheme="minorHAnsi" w:cstheme="minorHAnsi"/>
                  <w:szCs w:val="22"/>
                </w:rPr>
                <w:tab/>
              </w:r>
              <w:r w:rsidR="002367A3" w:rsidRPr="002367A3">
                <w:rPr>
                  <w:rStyle w:val="Hiperveza"/>
                  <w:rFonts w:asciiTheme="minorHAnsi" w:hAnsiTheme="minorHAnsi" w:cstheme="minorHAnsi"/>
                </w:rPr>
                <w:t>Processing complaints</w:t>
              </w:r>
              <w:r w:rsidR="002367A3" w:rsidRPr="002367A3">
                <w:rPr>
                  <w:rFonts w:asciiTheme="minorHAnsi" w:hAnsiTheme="minorHAnsi" w:cstheme="minorHAnsi"/>
                  <w:webHidden/>
                </w:rPr>
                <w:tab/>
              </w:r>
              <w:r w:rsidR="002367A3" w:rsidRPr="002367A3">
                <w:rPr>
                  <w:rFonts w:asciiTheme="minorHAnsi" w:hAnsiTheme="minorHAnsi" w:cstheme="minorHAnsi"/>
                  <w:webHidden/>
                </w:rPr>
                <w:fldChar w:fldCharType="begin"/>
              </w:r>
              <w:r w:rsidR="002367A3" w:rsidRPr="002367A3">
                <w:rPr>
                  <w:rFonts w:asciiTheme="minorHAnsi" w:hAnsiTheme="minorHAnsi" w:cstheme="minorHAnsi"/>
                  <w:webHidden/>
                </w:rPr>
                <w:instrText xml:space="preserve"> PAGEREF _Toc48055767 \h </w:instrText>
              </w:r>
              <w:r w:rsidR="002367A3" w:rsidRPr="002367A3">
                <w:rPr>
                  <w:rFonts w:asciiTheme="minorHAnsi" w:hAnsiTheme="minorHAnsi" w:cstheme="minorHAnsi"/>
                  <w:webHidden/>
                </w:rPr>
              </w:r>
              <w:r w:rsidR="002367A3" w:rsidRPr="002367A3">
                <w:rPr>
                  <w:rFonts w:asciiTheme="minorHAnsi" w:hAnsiTheme="minorHAnsi" w:cstheme="minorHAnsi"/>
                  <w:webHidden/>
                </w:rPr>
                <w:fldChar w:fldCharType="separate"/>
              </w:r>
              <w:r w:rsidR="002367A3" w:rsidRPr="002367A3">
                <w:rPr>
                  <w:rFonts w:asciiTheme="minorHAnsi" w:hAnsiTheme="minorHAnsi" w:cstheme="minorHAnsi"/>
                  <w:webHidden/>
                </w:rPr>
                <w:t>7</w:t>
              </w:r>
              <w:r w:rsidR="002367A3" w:rsidRPr="002367A3">
                <w:rPr>
                  <w:rFonts w:asciiTheme="minorHAnsi" w:hAnsiTheme="minorHAnsi" w:cstheme="minorHAnsi"/>
                  <w:webHidden/>
                </w:rPr>
                <w:fldChar w:fldCharType="end"/>
              </w:r>
            </w:hyperlink>
          </w:p>
          <w:p w14:paraId="4E1BF4DA" w14:textId="77777777" w:rsidR="002367A3" w:rsidRPr="002367A3" w:rsidRDefault="0091022E">
            <w:pPr>
              <w:pStyle w:val="Sadraj2"/>
              <w:rPr>
                <w:rFonts w:asciiTheme="minorHAnsi" w:eastAsiaTheme="minorEastAsia" w:hAnsiTheme="minorHAnsi" w:cstheme="minorHAnsi"/>
                <w:szCs w:val="22"/>
              </w:rPr>
            </w:pPr>
            <w:hyperlink w:anchor="_Toc48055768" w:history="1">
              <w:r w:rsidR="002367A3" w:rsidRPr="002367A3">
                <w:rPr>
                  <w:rStyle w:val="Hiperveza"/>
                  <w:rFonts w:asciiTheme="minorHAnsi" w:hAnsiTheme="minorHAnsi" w:cstheme="minorHAnsi"/>
                </w:rPr>
                <w:t>5.3</w:t>
              </w:r>
              <w:r w:rsidR="002367A3" w:rsidRPr="002367A3">
                <w:rPr>
                  <w:rFonts w:asciiTheme="minorHAnsi" w:eastAsiaTheme="minorEastAsia" w:hAnsiTheme="minorHAnsi" w:cstheme="minorHAnsi"/>
                  <w:szCs w:val="22"/>
                </w:rPr>
                <w:tab/>
              </w:r>
              <w:r w:rsidR="002367A3" w:rsidRPr="002367A3">
                <w:rPr>
                  <w:rStyle w:val="Hiperveza"/>
                  <w:rFonts w:asciiTheme="minorHAnsi" w:hAnsiTheme="minorHAnsi" w:cstheme="minorHAnsi"/>
                </w:rPr>
                <w:t>Archiving, Evaluation, Deletion</w:t>
              </w:r>
              <w:r w:rsidR="002367A3" w:rsidRPr="002367A3">
                <w:rPr>
                  <w:rFonts w:asciiTheme="minorHAnsi" w:hAnsiTheme="minorHAnsi" w:cstheme="minorHAnsi"/>
                  <w:webHidden/>
                </w:rPr>
                <w:tab/>
              </w:r>
              <w:r w:rsidR="002367A3" w:rsidRPr="002367A3">
                <w:rPr>
                  <w:rFonts w:asciiTheme="minorHAnsi" w:hAnsiTheme="minorHAnsi" w:cstheme="minorHAnsi"/>
                  <w:webHidden/>
                </w:rPr>
                <w:fldChar w:fldCharType="begin"/>
              </w:r>
              <w:r w:rsidR="002367A3" w:rsidRPr="002367A3">
                <w:rPr>
                  <w:rFonts w:asciiTheme="minorHAnsi" w:hAnsiTheme="minorHAnsi" w:cstheme="minorHAnsi"/>
                  <w:webHidden/>
                </w:rPr>
                <w:instrText xml:space="preserve"> PAGEREF _Toc48055768 \h </w:instrText>
              </w:r>
              <w:r w:rsidR="002367A3" w:rsidRPr="002367A3">
                <w:rPr>
                  <w:rFonts w:asciiTheme="minorHAnsi" w:hAnsiTheme="minorHAnsi" w:cstheme="minorHAnsi"/>
                  <w:webHidden/>
                </w:rPr>
              </w:r>
              <w:r w:rsidR="002367A3" w:rsidRPr="002367A3">
                <w:rPr>
                  <w:rFonts w:asciiTheme="minorHAnsi" w:hAnsiTheme="minorHAnsi" w:cstheme="minorHAnsi"/>
                  <w:webHidden/>
                </w:rPr>
                <w:fldChar w:fldCharType="separate"/>
              </w:r>
              <w:r w:rsidR="002367A3" w:rsidRPr="002367A3">
                <w:rPr>
                  <w:rFonts w:asciiTheme="minorHAnsi" w:hAnsiTheme="minorHAnsi" w:cstheme="minorHAnsi"/>
                  <w:webHidden/>
                </w:rPr>
                <w:t>7</w:t>
              </w:r>
              <w:r w:rsidR="002367A3" w:rsidRPr="002367A3">
                <w:rPr>
                  <w:rFonts w:asciiTheme="minorHAnsi" w:hAnsiTheme="minorHAnsi" w:cstheme="minorHAnsi"/>
                  <w:webHidden/>
                </w:rPr>
                <w:fldChar w:fldCharType="end"/>
              </w:r>
            </w:hyperlink>
          </w:p>
          <w:p w14:paraId="4E1BF4DB" w14:textId="77777777" w:rsidR="002367A3" w:rsidRPr="002367A3" w:rsidRDefault="0091022E">
            <w:pPr>
              <w:pStyle w:val="Sadraj2"/>
              <w:rPr>
                <w:rFonts w:asciiTheme="minorHAnsi" w:eastAsiaTheme="minorEastAsia" w:hAnsiTheme="minorHAnsi" w:cstheme="minorHAnsi"/>
                <w:szCs w:val="22"/>
              </w:rPr>
            </w:pPr>
            <w:hyperlink w:anchor="_Toc48055769" w:history="1">
              <w:r w:rsidR="002367A3" w:rsidRPr="002367A3">
                <w:rPr>
                  <w:rStyle w:val="Hiperveza"/>
                  <w:rFonts w:asciiTheme="minorHAnsi" w:hAnsiTheme="minorHAnsi" w:cstheme="minorHAnsi"/>
                </w:rPr>
                <w:t>5.4</w:t>
              </w:r>
              <w:r w:rsidR="002367A3" w:rsidRPr="002367A3">
                <w:rPr>
                  <w:rFonts w:asciiTheme="minorHAnsi" w:eastAsiaTheme="minorEastAsia" w:hAnsiTheme="minorHAnsi" w:cstheme="minorHAnsi"/>
                  <w:szCs w:val="22"/>
                </w:rPr>
                <w:tab/>
              </w:r>
              <w:r w:rsidR="002367A3" w:rsidRPr="002367A3">
                <w:rPr>
                  <w:rStyle w:val="Hiperveza"/>
                  <w:rFonts w:asciiTheme="minorHAnsi" w:hAnsiTheme="minorHAnsi" w:cstheme="minorHAnsi"/>
                </w:rPr>
                <w:t>Works Council</w:t>
              </w:r>
              <w:r w:rsidR="002367A3" w:rsidRPr="002367A3">
                <w:rPr>
                  <w:rFonts w:asciiTheme="minorHAnsi" w:hAnsiTheme="minorHAnsi" w:cstheme="minorHAnsi"/>
                  <w:webHidden/>
                </w:rPr>
                <w:tab/>
              </w:r>
              <w:r w:rsidR="002367A3" w:rsidRPr="002367A3">
                <w:rPr>
                  <w:rFonts w:asciiTheme="minorHAnsi" w:hAnsiTheme="minorHAnsi" w:cstheme="minorHAnsi"/>
                  <w:webHidden/>
                </w:rPr>
                <w:fldChar w:fldCharType="begin"/>
              </w:r>
              <w:r w:rsidR="002367A3" w:rsidRPr="002367A3">
                <w:rPr>
                  <w:rFonts w:asciiTheme="minorHAnsi" w:hAnsiTheme="minorHAnsi" w:cstheme="minorHAnsi"/>
                  <w:webHidden/>
                </w:rPr>
                <w:instrText xml:space="preserve"> PAGEREF _Toc48055769 \h </w:instrText>
              </w:r>
              <w:r w:rsidR="002367A3" w:rsidRPr="002367A3">
                <w:rPr>
                  <w:rFonts w:asciiTheme="minorHAnsi" w:hAnsiTheme="minorHAnsi" w:cstheme="minorHAnsi"/>
                  <w:webHidden/>
                </w:rPr>
              </w:r>
              <w:r w:rsidR="002367A3" w:rsidRPr="002367A3">
                <w:rPr>
                  <w:rFonts w:asciiTheme="minorHAnsi" w:hAnsiTheme="minorHAnsi" w:cstheme="minorHAnsi"/>
                  <w:webHidden/>
                </w:rPr>
                <w:fldChar w:fldCharType="separate"/>
              </w:r>
              <w:r w:rsidR="002367A3" w:rsidRPr="002367A3">
                <w:rPr>
                  <w:rFonts w:asciiTheme="minorHAnsi" w:hAnsiTheme="minorHAnsi" w:cstheme="minorHAnsi"/>
                  <w:webHidden/>
                </w:rPr>
                <w:t>8</w:t>
              </w:r>
              <w:r w:rsidR="002367A3" w:rsidRPr="002367A3">
                <w:rPr>
                  <w:rFonts w:asciiTheme="minorHAnsi" w:hAnsiTheme="minorHAnsi" w:cstheme="minorHAnsi"/>
                  <w:webHidden/>
                </w:rPr>
                <w:fldChar w:fldCharType="end"/>
              </w:r>
            </w:hyperlink>
          </w:p>
          <w:p w14:paraId="4E1BF4DC" w14:textId="77777777" w:rsidR="002367A3" w:rsidRPr="002367A3" w:rsidRDefault="0091022E">
            <w:pPr>
              <w:pStyle w:val="Sadraj1"/>
              <w:rPr>
                <w:rFonts w:asciiTheme="minorHAnsi" w:eastAsiaTheme="minorEastAsia" w:hAnsiTheme="minorHAnsi" w:cstheme="minorHAnsi"/>
                <w:b w:val="0"/>
                <w:szCs w:val="22"/>
              </w:rPr>
            </w:pPr>
            <w:hyperlink w:anchor="_Toc48055770" w:history="1">
              <w:r w:rsidR="002367A3" w:rsidRPr="002367A3">
                <w:rPr>
                  <w:rStyle w:val="Hiperveza"/>
                  <w:rFonts w:asciiTheme="minorHAnsi" w:hAnsiTheme="minorHAnsi" w:cstheme="minorHAnsi"/>
                  <w:lang w:val="en-GB"/>
                </w:rPr>
                <w:t>6</w:t>
              </w:r>
              <w:r w:rsidR="002367A3" w:rsidRPr="002367A3">
                <w:rPr>
                  <w:rFonts w:asciiTheme="minorHAnsi" w:eastAsiaTheme="minorEastAsia" w:hAnsiTheme="minorHAnsi" w:cstheme="minorHAnsi"/>
                  <w:b w:val="0"/>
                  <w:szCs w:val="22"/>
                </w:rPr>
                <w:tab/>
              </w:r>
              <w:r w:rsidR="002367A3" w:rsidRPr="002367A3">
                <w:rPr>
                  <w:rStyle w:val="Hiperveza"/>
                  <w:rFonts w:asciiTheme="minorHAnsi" w:hAnsiTheme="minorHAnsi" w:cstheme="minorHAnsi"/>
                  <w:lang w:val="en-GB"/>
                </w:rPr>
                <w:t>Appe</w:t>
              </w:r>
              <w:r w:rsidR="002367A3" w:rsidRPr="002367A3">
                <w:rPr>
                  <w:rStyle w:val="Hiperveza"/>
                  <w:rFonts w:asciiTheme="minorHAnsi" w:hAnsiTheme="minorHAnsi" w:cstheme="minorHAnsi"/>
                </w:rPr>
                <w:t>ndic</w:t>
              </w:r>
              <w:r w:rsidR="002367A3" w:rsidRPr="002367A3">
                <w:rPr>
                  <w:rStyle w:val="Hiperveza"/>
                  <w:rFonts w:asciiTheme="minorHAnsi" w:hAnsiTheme="minorHAnsi" w:cstheme="minorHAnsi"/>
                  <w:lang w:val="en-GB"/>
                </w:rPr>
                <w:t>es</w:t>
              </w:r>
              <w:r w:rsidR="002367A3" w:rsidRPr="002367A3">
                <w:rPr>
                  <w:rFonts w:asciiTheme="minorHAnsi" w:hAnsiTheme="minorHAnsi" w:cstheme="minorHAnsi"/>
                  <w:webHidden/>
                </w:rPr>
                <w:tab/>
              </w:r>
              <w:r w:rsidR="002367A3" w:rsidRPr="002367A3">
                <w:rPr>
                  <w:rFonts w:asciiTheme="minorHAnsi" w:hAnsiTheme="minorHAnsi" w:cstheme="minorHAnsi"/>
                  <w:webHidden/>
                </w:rPr>
                <w:fldChar w:fldCharType="begin"/>
              </w:r>
              <w:r w:rsidR="002367A3" w:rsidRPr="002367A3">
                <w:rPr>
                  <w:rFonts w:asciiTheme="minorHAnsi" w:hAnsiTheme="minorHAnsi" w:cstheme="minorHAnsi"/>
                  <w:webHidden/>
                </w:rPr>
                <w:instrText xml:space="preserve"> PAGEREF _Toc48055770 \h </w:instrText>
              </w:r>
              <w:r w:rsidR="002367A3" w:rsidRPr="002367A3">
                <w:rPr>
                  <w:rFonts w:asciiTheme="minorHAnsi" w:hAnsiTheme="minorHAnsi" w:cstheme="minorHAnsi"/>
                  <w:webHidden/>
                </w:rPr>
              </w:r>
              <w:r w:rsidR="002367A3" w:rsidRPr="002367A3">
                <w:rPr>
                  <w:rFonts w:asciiTheme="minorHAnsi" w:hAnsiTheme="minorHAnsi" w:cstheme="minorHAnsi"/>
                  <w:webHidden/>
                </w:rPr>
                <w:fldChar w:fldCharType="separate"/>
              </w:r>
              <w:r w:rsidR="002367A3" w:rsidRPr="002367A3">
                <w:rPr>
                  <w:rFonts w:asciiTheme="minorHAnsi" w:hAnsiTheme="minorHAnsi" w:cstheme="minorHAnsi"/>
                  <w:webHidden/>
                </w:rPr>
                <w:t>8</w:t>
              </w:r>
              <w:r w:rsidR="002367A3" w:rsidRPr="002367A3">
                <w:rPr>
                  <w:rFonts w:asciiTheme="minorHAnsi" w:hAnsiTheme="minorHAnsi" w:cstheme="minorHAnsi"/>
                  <w:webHidden/>
                </w:rPr>
                <w:fldChar w:fldCharType="end"/>
              </w:r>
            </w:hyperlink>
          </w:p>
          <w:p w14:paraId="4E1BF4DD" w14:textId="77777777" w:rsidR="002367A3" w:rsidRPr="002367A3" w:rsidRDefault="0091022E">
            <w:pPr>
              <w:pStyle w:val="Sadraj1"/>
              <w:rPr>
                <w:rFonts w:asciiTheme="minorHAnsi" w:eastAsiaTheme="minorEastAsia" w:hAnsiTheme="minorHAnsi" w:cstheme="minorHAnsi"/>
                <w:b w:val="0"/>
                <w:szCs w:val="22"/>
              </w:rPr>
            </w:pPr>
            <w:hyperlink w:anchor="_Toc48055771" w:history="1">
              <w:r w:rsidR="002367A3" w:rsidRPr="002367A3">
                <w:rPr>
                  <w:rStyle w:val="Hiperveza"/>
                  <w:rFonts w:asciiTheme="minorHAnsi" w:hAnsiTheme="minorHAnsi" w:cstheme="minorHAnsi"/>
                </w:rPr>
                <w:t>7</w:t>
              </w:r>
              <w:r w:rsidR="002367A3" w:rsidRPr="002367A3">
                <w:rPr>
                  <w:rFonts w:asciiTheme="minorHAnsi" w:eastAsiaTheme="minorEastAsia" w:hAnsiTheme="minorHAnsi" w:cstheme="minorHAnsi"/>
                  <w:b w:val="0"/>
                  <w:szCs w:val="22"/>
                </w:rPr>
                <w:tab/>
              </w:r>
              <w:r w:rsidR="002367A3" w:rsidRPr="002367A3">
                <w:rPr>
                  <w:rStyle w:val="Hiperveza"/>
                  <w:rFonts w:asciiTheme="minorHAnsi" w:hAnsiTheme="minorHAnsi" w:cstheme="minorHAnsi"/>
                </w:rPr>
                <w:t xml:space="preserve">Other relevant </w:t>
              </w:r>
              <w:r w:rsidR="002367A3" w:rsidRPr="002367A3">
                <w:rPr>
                  <w:rStyle w:val="Hiperveza"/>
                  <w:rFonts w:asciiTheme="minorHAnsi" w:hAnsiTheme="minorHAnsi" w:cstheme="minorHAnsi"/>
                  <w:lang w:val="en-GB"/>
                </w:rPr>
                <w:t>documents</w:t>
              </w:r>
              <w:r w:rsidR="002367A3" w:rsidRPr="002367A3">
                <w:rPr>
                  <w:rFonts w:asciiTheme="minorHAnsi" w:hAnsiTheme="minorHAnsi" w:cstheme="minorHAnsi"/>
                  <w:webHidden/>
                </w:rPr>
                <w:tab/>
              </w:r>
              <w:r w:rsidR="002367A3" w:rsidRPr="002367A3">
                <w:rPr>
                  <w:rFonts w:asciiTheme="minorHAnsi" w:hAnsiTheme="minorHAnsi" w:cstheme="minorHAnsi"/>
                  <w:webHidden/>
                </w:rPr>
                <w:fldChar w:fldCharType="begin"/>
              </w:r>
              <w:r w:rsidR="002367A3" w:rsidRPr="002367A3">
                <w:rPr>
                  <w:rFonts w:asciiTheme="minorHAnsi" w:hAnsiTheme="minorHAnsi" w:cstheme="minorHAnsi"/>
                  <w:webHidden/>
                </w:rPr>
                <w:instrText xml:space="preserve"> PAGEREF _Toc48055771 \h </w:instrText>
              </w:r>
              <w:r w:rsidR="002367A3" w:rsidRPr="002367A3">
                <w:rPr>
                  <w:rFonts w:asciiTheme="minorHAnsi" w:hAnsiTheme="minorHAnsi" w:cstheme="minorHAnsi"/>
                  <w:webHidden/>
                </w:rPr>
              </w:r>
              <w:r w:rsidR="002367A3" w:rsidRPr="002367A3">
                <w:rPr>
                  <w:rFonts w:asciiTheme="minorHAnsi" w:hAnsiTheme="minorHAnsi" w:cstheme="minorHAnsi"/>
                  <w:webHidden/>
                </w:rPr>
                <w:fldChar w:fldCharType="separate"/>
              </w:r>
              <w:r w:rsidR="002367A3" w:rsidRPr="002367A3">
                <w:rPr>
                  <w:rFonts w:asciiTheme="minorHAnsi" w:hAnsiTheme="minorHAnsi" w:cstheme="minorHAnsi"/>
                  <w:webHidden/>
                </w:rPr>
                <w:t>8</w:t>
              </w:r>
              <w:r w:rsidR="002367A3" w:rsidRPr="002367A3">
                <w:rPr>
                  <w:rFonts w:asciiTheme="minorHAnsi" w:hAnsiTheme="minorHAnsi" w:cstheme="minorHAnsi"/>
                  <w:webHidden/>
                </w:rPr>
                <w:fldChar w:fldCharType="end"/>
              </w:r>
            </w:hyperlink>
          </w:p>
          <w:p w14:paraId="4E1BF4DE" w14:textId="77777777" w:rsidR="00150968" w:rsidRPr="003112CB" w:rsidRDefault="00066412" w:rsidP="00716D38">
            <w:pPr>
              <w:tabs>
                <w:tab w:val="right" w:pos="7066"/>
              </w:tabs>
              <w:spacing w:after="40"/>
              <w:ind w:hanging="195"/>
              <w:jc w:val="left"/>
              <w:rPr>
                <w:rFonts w:asciiTheme="minorHAnsi" w:hAnsiTheme="minorHAnsi" w:cstheme="minorHAnsi"/>
                <w:b/>
                <w:szCs w:val="22"/>
              </w:rPr>
            </w:pPr>
            <w:r w:rsidRPr="002367A3">
              <w:rPr>
                <w:rFonts w:asciiTheme="minorHAnsi" w:hAnsiTheme="minorHAnsi" w:cstheme="minorHAnsi"/>
                <w:b/>
                <w:szCs w:val="22"/>
              </w:rPr>
              <w:fldChar w:fldCharType="end"/>
            </w:r>
          </w:p>
        </w:tc>
      </w:tr>
    </w:tbl>
    <w:p w14:paraId="4E1BF4E0" w14:textId="77777777" w:rsidR="00A967A5" w:rsidRPr="00D133A7" w:rsidRDefault="00A967A5" w:rsidP="00A967A5">
      <w:pPr>
        <w:rPr>
          <w:rFonts w:asciiTheme="minorHAnsi" w:hAnsiTheme="minorHAnsi"/>
        </w:rPr>
      </w:pPr>
    </w:p>
    <w:p w14:paraId="4E1BF4E1" w14:textId="77777777" w:rsidR="00F379B7" w:rsidRPr="00D133A7" w:rsidRDefault="00F379B7" w:rsidP="00A967A5">
      <w:pPr>
        <w:rPr>
          <w:rFonts w:asciiTheme="minorHAnsi" w:hAnsiTheme="minorHAnsi"/>
        </w:rPr>
        <w:sectPr w:rsidR="00F379B7" w:rsidRPr="00D133A7" w:rsidSect="007507C5">
          <w:headerReference w:type="default" r:id="rId12"/>
          <w:footerReference w:type="default" r:id="rId13"/>
          <w:headerReference w:type="first" r:id="rId14"/>
          <w:footerReference w:type="first" r:id="rId15"/>
          <w:type w:val="continuous"/>
          <w:pgSz w:w="16840" w:h="11907" w:orient="landscape" w:code="9"/>
          <w:pgMar w:top="567" w:right="1105" w:bottom="567" w:left="1134" w:header="680" w:footer="454" w:gutter="0"/>
          <w:cols w:space="720"/>
          <w:titlePg/>
          <w:docGrid w:linePitch="299"/>
        </w:sectPr>
      </w:pPr>
    </w:p>
    <w:tbl>
      <w:tblPr>
        <w:tblW w:w="14743" w:type="dxa"/>
        <w:tblInd w:w="-72" w:type="dxa"/>
        <w:tblCellMar>
          <w:left w:w="70" w:type="dxa"/>
          <w:right w:w="70" w:type="dxa"/>
        </w:tblCellMar>
        <w:tblLook w:val="01E0" w:firstRow="1" w:lastRow="1" w:firstColumn="1" w:lastColumn="1" w:noHBand="0" w:noVBand="0"/>
      </w:tblPr>
      <w:tblGrid>
        <w:gridCol w:w="2478"/>
        <w:gridCol w:w="4964"/>
        <w:gridCol w:w="2545"/>
        <w:gridCol w:w="4756"/>
      </w:tblGrid>
      <w:tr w:rsidR="00E01136" w:rsidRPr="00D133A7" w14:paraId="4E1BF4E4" w14:textId="77777777" w:rsidTr="00D133A7">
        <w:tc>
          <w:tcPr>
            <w:tcW w:w="7442" w:type="dxa"/>
            <w:gridSpan w:val="2"/>
            <w:shd w:val="clear" w:color="auto" w:fill="auto"/>
          </w:tcPr>
          <w:p w14:paraId="4E1BF4E2" w14:textId="77777777" w:rsidR="00E01136" w:rsidRPr="00D133A7" w:rsidRDefault="00E01136" w:rsidP="00EA052E">
            <w:pPr>
              <w:pStyle w:val="Naslov1"/>
              <w:rPr>
                <w:rFonts w:asciiTheme="minorHAnsi" w:hAnsiTheme="minorHAnsi"/>
              </w:rPr>
            </w:pPr>
            <w:r w:rsidRPr="00D133A7">
              <w:rPr>
                <w:rFonts w:asciiTheme="minorHAnsi" w:hAnsiTheme="minorHAnsi"/>
              </w:rPr>
              <w:lastRenderedPageBreak/>
              <w:br w:type="page"/>
            </w:r>
            <w:r w:rsidRPr="00D133A7">
              <w:rPr>
                <w:rFonts w:asciiTheme="minorHAnsi" w:hAnsiTheme="minorHAnsi"/>
              </w:rPr>
              <w:br w:type="column"/>
            </w:r>
            <w:r w:rsidRPr="00D133A7">
              <w:rPr>
                <w:rFonts w:asciiTheme="minorHAnsi" w:hAnsiTheme="minorHAnsi"/>
              </w:rPr>
              <w:br w:type="column"/>
            </w:r>
            <w:bookmarkStart w:id="1" w:name="_Toc382806341"/>
            <w:bookmarkStart w:id="2" w:name="_Toc382806523"/>
            <w:bookmarkStart w:id="3" w:name="_Toc396631573"/>
            <w:bookmarkStart w:id="4" w:name="_Toc434911952"/>
            <w:bookmarkStart w:id="5" w:name="_Toc434912094"/>
            <w:bookmarkStart w:id="6" w:name="_Toc437832946"/>
            <w:bookmarkStart w:id="7" w:name="_Toc22522340"/>
            <w:bookmarkStart w:id="8" w:name="_Toc41366828"/>
            <w:bookmarkStart w:id="9" w:name="_Toc290554730"/>
            <w:bookmarkStart w:id="10" w:name="_Toc48055678"/>
            <w:r w:rsidRPr="00D133A7">
              <w:rPr>
                <w:rFonts w:asciiTheme="minorHAnsi" w:hAnsiTheme="minorHAnsi"/>
              </w:rPr>
              <w:t>Zweck</w:t>
            </w:r>
            <w:bookmarkEnd w:id="1"/>
            <w:bookmarkEnd w:id="2"/>
            <w:bookmarkEnd w:id="3"/>
            <w:bookmarkEnd w:id="4"/>
            <w:bookmarkEnd w:id="5"/>
            <w:bookmarkEnd w:id="6"/>
            <w:bookmarkEnd w:id="7"/>
            <w:bookmarkEnd w:id="8"/>
            <w:bookmarkEnd w:id="9"/>
            <w:bookmarkEnd w:id="10"/>
          </w:p>
        </w:tc>
        <w:tc>
          <w:tcPr>
            <w:tcW w:w="7301" w:type="dxa"/>
            <w:gridSpan w:val="2"/>
            <w:shd w:val="clear" w:color="auto" w:fill="auto"/>
            <w:vAlign w:val="center"/>
          </w:tcPr>
          <w:p w14:paraId="4E1BF4E3" w14:textId="77777777" w:rsidR="00E01136" w:rsidRPr="00D133A7" w:rsidRDefault="00E01136" w:rsidP="007E4D3E">
            <w:pPr>
              <w:pStyle w:val="berschriftengl1"/>
              <w:ind w:right="-70"/>
              <w:rPr>
                <w:rFonts w:asciiTheme="minorHAnsi" w:hAnsiTheme="minorHAnsi"/>
                <w:lang w:val="en-GB"/>
              </w:rPr>
            </w:pPr>
            <w:bookmarkStart w:id="11" w:name="_Toc363569666"/>
            <w:bookmarkStart w:id="12" w:name="_Toc48055755"/>
            <w:r w:rsidRPr="00D133A7">
              <w:rPr>
                <w:rFonts w:asciiTheme="minorHAnsi" w:hAnsiTheme="minorHAnsi"/>
                <w:lang w:val="en-GB"/>
              </w:rPr>
              <w:t>Purpose</w:t>
            </w:r>
            <w:bookmarkEnd w:id="11"/>
            <w:bookmarkEnd w:id="12"/>
          </w:p>
        </w:tc>
      </w:tr>
      <w:tr w:rsidR="00E01136" w:rsidRPr="00A71EAB" w14:paraId="4E1BF4F1" w14:textId="77777777" w:rsidTr="00CA6C23">
        <w:tc>
          <w:tcPr>
            <w:tcW w:w="7442" w:type="dxa"/>
            <w:gridSpan w:val="2"/>
          </w:tcPr>
          <w:p w14:paraId="4E1BF4E5" w14:textId="77777777" w:rsidR="008C55B9" w:rsidRPr="008C55B9" w:rsidRDefault="008C55B9" w:rsidP="008C55B9">
            <w:pPr>
              <w:tabs>
                <w:tab w:val="num" w:pos="639"/>
              </w:tabs>
              <w:rPr>
                <w:rFonts w:asciiTheme="minorHAnsi" w:hAnsiTheme="minorHAnsi"/>
                <w:szCs w:val="22"/>
              </w:rPr>
            </w:pPr>
            <w:r w:rsidRPr="008C55B9">
              <w:rPr>
                <w:rFonts w:asciiTheme="minorHAnsi" w:hAnsiTheme="minorHAnsi"/>
                <w:szCs w:val="22"/>
              </w:rPr>
              <w:t>Zweck des Beschwerde- und Einspruchsmanagements bei der TÜV NORD CERT GmbH (TN CERT) ist die ordnungsgemäße Bearbeitung von Beschwerden und Einsprüchen von Externen.</w:t>
            </w:r>
          </w:p>
          <w:p w14:paraId="4E1BF4E6" w14:textId="77777777" w:rsidR="008C55B9" w:rsidRPr="008C55B9" w:rsidRDefault="008C55B9" w:rsidP="008C55B9">
            <w:pPr>
              <w:tabs>
                <w:tab w:val="num" w:pos="639"/>
              </w:tabs>
              <w:rPr>
                <w:rFonts w:asciiTheme="minorHAnsi" w:hAnsiTheme="minorHAnsi"/>
                <w:szCs w:val="22"/>
              </w:rPr>
            </w:pPr>
            <w:r w:rsidRPr="008C55B9">
              <w:rPr>
                <w:rFonts w:asciiTheme="minorHAnsi" w:hAnsiTheme="minorHAnsi"/>
                <w:szCs w:val="22"/>
              </w:rPr>
              <w:t>Ziel des Beschwerde- und Einspruchsmanagements ist:</w:t>
            </w:r>
          </w:p>
          <w:p w14:paraId="4E1BF4E7" w14:textId="77777777" w:rsidR="008C55B9" w:rsidRPr="008C55B9" w:rsidRDefault="008C55B9" w:rsidP="008C55B9">
            <w:pPr>
              <w:pStyle w:val="Odlomakpopisa"/>
              <w:numPr>
                <w:ilvl w:val="0"/>
                <w:numId w:val="28"/>
              </w:numPr>
              <w:tabs>
                <w:tab w:val="num" w:pos="639"/>
              </w:tabs>
              <w:rPr>
                <w:rFonts w:asciiTheme="minorHAnsi" w:hAnsiTheme="minorHAnsi"/>
                <w:szCs w:val="22"/>
              </w:rPr>
            </w:pPr>
            <w:r w:rsidRPr="008C55B9">
              <w:rPr>
                <w:rFonts w:asciiTheme="minorHAnsi" w:hAnsiTheme="minorHAnsi"/>
                <w:szCs w:val="22"/>
              </w:rPr>
              <w:t>Wiederherstellung der Kundenzufriedenheit</w:t>
            </w:r>
          </w:p>
          <w:p w14:paraId="4E1BF4E8" w14:textId="77777777" w:rsidR="008C55B9" w:rsidRPr="008C55B9" w:rsidRDefault="008C55B9" w:rsidP="008C55B9">
            <w:pPr>
              <w:pStyle w:val="Odlomakpopisa"/>
              <w:numPr>
                <w:ilvl w:val="0"/>
                <w:numId w:val="28"/>
              </w:numPr>
              <w:tabs>
                <w:tab w:val="num" w:pos="639"/>
              </w:tabs>
              <w:rPr>
                <w:rFonts w:asciiTheme="minorHAnsi" w:hAnsiTheme="minorHAnsi"/>
                <w:szCs w:val="22"/>
              </w:rPr>
            </w:pPr>
            <w:r w:rsidRPr="008C55B9">
              <w:rPr>
                <w:rFonts w:asciiTheme="minorHAnsi" w:hAnsiTheme="minorHAnsi"/>
                <w:szCs w:val="22"/>
              </w:rPr>
              <w:t>Eindämmen negativer Auswirkungen von Kundenunzufriedenheit wie Umsatzeinbußen und Imageverlust</w:t>
            </w:r>
          </w:p>
          <w:p w14:paraId="4E1BF4E9" w14:textId="77777777" w:rsidR="008C55B9" w:rsidRPr="008C55B9" w:rsidRDefault="008C55B9" w:rsidP="008C55B9">
            <w:pPr>
              <w:pStyle w:val="Odlomakpopisa"/>
              <w:numPr>
                <w:ilvl w:val="0"/>
                <w:numId w:val="28"/>
              </w:numPr>
              <w:tabs>
                <w:tab w:val="num" w:pos="639"/>
              </w:tabs>
              <w:rPr>
                <w:rFonts w:asciiTheme="minorHAnsi" w:hAnsiTheme="minorHAnsi"/>
                <w:szCs w:val="22"/>
              </w:rPr>
            </w:pPr>
            <w:r w:rsidRPr="008C55B9">
              <w:rPr>
                <w:rFonts w:asciiTheme="minorHAnsi" w:hAnsiTheme="minorHAnsi"/>
                <w:szCs w:val="22"/>
              </w:rPr>
              <w:t xml:space="preserve">Unterstützung und Optimierung der Prozesse zur kontinuierlichen Ver-besserung. </w:t>
            </w:r>
          </w:p>
          <w:p w14:paraId="4E1BF4EA" w14:textId="77777777" w:rsidR="00D133A7" w:rsidRPr="00D133A7" w:rsidRDefault="008C55B9" w:rsidP="008C55B9">
            <w:pPr>
              <w:tabs>
                <w:tab w:val="num" w:pos="639"/>
              </w:tabs>
              <w:rPr>
                <w:rFonts w:asciiTheme="minorHAnsi" w:hAnsiTheme="minorHAnsi"/>
                <w:color w:val="000000"/>
                <w:szCs w:val="22"/>
              </w:rPr>
            </w:pPr>
            <w:r w:rsidRPr="008C55B9">
              <w:rPr>
                <w:rFonts w:asciiTheme="minorHAnsi" w:hAnsiTheme="minorHAnsi"/>
                <w:szCs w:val="22"/>
              </w:rPr>
              <w:t>Die Vorgaben aus der Konzernrichtlinie</w:t>
            </w:r>
            <w:r w:rsidR="004E2FEB">
              <w:rPr>
                <w:rFonts w:asciiTheme="minorHAnsi" w:hAnsiTheme="minorHAnsi"/>
                <w:szCs w:val="22"/>
              </w:rPr>
              <w:t xml:space="preserve"> K-RL-310 „Reklamations- und Be</w:t>
            </w:r>
            <w:r w:rsidRPr="008C55B9">
              <w:rPr>
                <w:rFonts w:asciiTheme="minorHAnsi" w:hAnsiTheme="minorHAnsi"/>
                <w:szCs w:val="22"/>
              </w:rPr>
              <w:t>schwerdemanagement“ werden hie</w:t>
            </w:r>
            <w:r w:rsidR="00A725CD">
              <w:rPr>
                <w:rFonts w:asciiTheme="minorHAnsi" w:hAnsiTheme="minorHAnsi"/>
                <w:szCs w:val="22"/>
              </w:rPr>
              <w:t>rmit für die TÜV NORD CERT umge</w:t>
            </w:r>
            <w:r w:rsidRPr="008C55B9">
              <w:rPr>
                <w:rFonts w:asciiTheme="minorHAnsi" w:hAnsiTheme="minorHAnsi"/>
                <w:szCs w:val="22"/>
              </w:rPr>
              <w:t>setzt.</w:t>
            </w:r>
          </w:p>
        </w:tc>
        <w:tc>
          <w:tcPr>
            <w:tcW w:w="7301" w:type="dxa"/>
            <w:gridSpan w:val="2"/>
          </w:tcPr>
          <w:p w14:paraId="4E1BF4EB" w14:textId="77777777" w:rsidR="008C55B9" w:rsidRPr="008C55B9" w:rsidRDefault="008C55B9" w:rsidP="008C55B9">
            <w:pPr>
              <w:tabs>
                <w:tab w:val="left" w:pos="623"/>
              </w:tabs>
              <w:ind w:right="-70"/>
              <w:rPr>
                <w:rFonts w:asciiTheme="minorHAnsi" w:hAnsiTheme="minorHAnsi"/>
                <w:szCs w:val="22"/>
                <w:lang w:val="en-GB"/>
              </w:rPr>
            </w:pPr>
            <w:r w:rsidRPr="008C55B9">
              <w:rPr>
                <w:rFonts w:asciiTheme="minorHAnsi" w:hAnsiTheme="minorHAnsi"/>
                <w:szCs w:val="22"/>
                <w:lang w:val="en-GB"/>
              </w:rPr>
              <w:t>The purpose of complaint and appeal management at TÜV NORD CERT GmbH (TN CERT) is the correct and orderly processing of complaints and appeals lodged by third parties.</w:t>
            </w:r>
          </w:p>
          <w:p w14:paraId="4E1BF4EC" w14:textId="77777777" w:rsidR="008C55B9" w:rsidRPr="008C55B9" w:rsidRDefault="008C55B9" w:rsidP="008C55B9">
            <w:pPr>
              <w:tabs>
                <w:tab w:val="left" w:pos="623"/>
              </w:tabs>
              <w:ind w:right="-70"/>
              <w:rPr>
                <w:rFonts w:asciiTheme="minorHAnsi" w:hAnsiTheme="minorHAnsi"/>
                <w:szCs w:val="22"/>
                <w:lang w:val="en-GB"/>
              </w:rPr>
            </w:pPr>
            <w:r w:rsidRPr="008C55B9">
              <w:rPr>
                <w:rFonts w:asciiTheme="minorHAnsi" w:hAnsiTheme="minorHAnsi"/>
                <w:szCs w:val="22"/>
                <w:lang w:val="en-GB"/>
              </w:rPr>
              <w:t xml:space="preserve">The objective of complaint and appeal management is: </w:t>
            </w:r>
          </w:p>
          <w:p w14:paraId="4E1BF4ED" w14:textId="77777777" w:rsidR="008C55B9" w:rsidRPr="008C55B9" w:rsidRDefault="008C55B9" w:rsidP="008C55B9">
            <w:pPr>
              <w:pStyle w:val="Odlomakpopisa"/>
              <w:numPr>
                <w:ilvl w:val="0"/>
                <w:numId w:val="28"/>
              </w:numPr>
              <w:tabs>
                <w:tab w:val="left" w:pos="623"/>
              </w:tabs>
              <w:ind w:right="-70"/>
              <w:rPr>
                <w:rFonts w:asciiTheme="minorHAnsi" w:hAnsiTheme="minorHAnsi"/>
                <w:szCs w:val="22"/>
                <w:lang w:val="en-GB"/>
              </w:rPr>
            </w:pPr>
            <w:r w:rsidRPr="008C55B9">
              <w:rPr>
                <w:rFonts w:asciiTheme="minorHAnsi" w:hAnsiTheme="minorHAnsi"/>
                <w:szCs w:val="22"/>
                <w:lang w:val="en-GB"/>
              </w:rPr>
              <w:t xml:space="preserve">Restoration of customer satisfaction </w:t>
            </w:r>
          </w:p>
          <w:p w14:paraId="4E1BF4EE" w14:textId="77777777" w:rsidR="008C55B9" w:rsidRPr="008C55B9" w:rsidRDefault="008C55B9" w:rsidP="008C55B9">
            <w:pPr>
              <w:pStyle w:val="Odlomakpopisa"/>
              <w:numPr>
                <w:ilvl w:val="0"/>
                <w:numId w:val="28"/>
              </w:numPr>
              <w:tabs>
                <w:tab w:val="left" w:pos="623"/>
              </w:tabs>
              <w:ind w:right="-70"/>
              <w:rPr>
                <w:rFonts w:asciiTheme="minorHAnsi" w:hAnsiTheme="minorHAnsi"/>
                <w:szCs w:val="22"/>
                <w:lang w:val="en-GB"/>
              </w:rPr>
            </w:pPr>
            <w:r w:rsidRPr="008C55B9">
              <w:rPr>
                <w:rFonts w:asciiTheme="minorHAnsi" w:hAnsiTheme="minorHAnsi"/>
                <w:szCs w:val="22"/>
                <w:lang w:val="en-GB"/>
              </w:rPr>
              <w:t xml:space="preserve">Prevention of negative effects on customer satisfaction such as loss of sales and image </w:t>
            </w:r>
          </w:p>
          <w:p w14:paraId="4E1BF4EF" w14:textId="77777777" w:rsidR="008C55B9" w:rsidRPr="008C55B9" w:rsidRDefault="008C55B9" w:rsidP="008C55B9">
            <w:pPr>
              <w:pStyle w:val="Odlomakpopisa"/>
              <w:numPr>
                <w:ilvl w:val="0"/>
                <w:numId w:val="28"/>
              </w:numPr>
              <w:tabs>
                <w:tab w:val="left" w:pos="623"/>
              </w:tabs>
              <w:ind w:right="-70"/>
              <w:rPr>
                <w:rFonts w:asciiTheme="minorHAnsi" w:hAnsiTheme="minorHAnsi"/>
                <w:szCs w:val="22"/>
                <w:lang w:val="en-GB"/>
              </w:rPr>
            </w:pPr>
            <w:r w:rsidRPr="008C55B9">
              <w:rPr>
                <w:rFonts w:asciiTheme="minorHAnsi" w:hAnsiTheme="minorHAnsi"/>
                <w:szCs w:val="22"/>
                <w:lang w:val="en-GB"/>
              </w:rPr>
              <w:t xml:space="preserve">Support and optimisation of the process for continual improvement. </w:t>
            </w:r>
          </w:p>
          <w:p w14:paraId="4E1BF4F0" w14:textId="77777777" w:rsidR="00E01136" w:rsidRPr="00D133A7" w:rsidRDefault="008C55B9" w:rsidP="008C55B9">
            <w:pPr>
              <w:tabs>
                <w:tab w:val="left" w:pos="623"/>
              </w:tabs>
              <w:ind w:right="-70"/>
              <w:rPr>
                <w:rFonts w:asciiTheme="minorHAnsi" w:hAnsiTheme="minorHAnsi"/>
                <w:szCs w:val="22"/>
                <w:highlight w:val="green"/>
                <w:lang w:val="en-GB"/>
              </w:rPr>
            </w:pPr>
            <w:r w:rsidRPr="008C55B9">
              <w:rPr>
                <w:rFonts w:asciiTheme="minorHAnsi" w:hAnsiTheme="minorHAnsi"/>
                <w:szCs w:val="22"/>
                <w:lang w:val="en-GB"/>
              </w:rPr>
              <w:t>This documented procedure implements the rules from Group Regulation K-RL-310 "Complaint and Appeal Management" for TÜV NORD CERT.</w:t>
            </w:r>
          </w:p>
        </w:tc>
      </w:tr>
      <w:tr w:rsidR="00E01136" w:rsidRPr="00D133A7" w14:paraId="4E1BF4F4" w14:textId="77777777" w:rsidTr="00D133A7">
        <w:tc>
          <w:tcPr>
            <w:tcW w:w="7442" w:type="dxa"/>
            <w:gridSpan w:val="2"/>
            <w:shd w:val="clear" w:color="auto" w:fill="auto"/>
          </w:tcPr>
          <w:p w14:paraId="4E1BF4F2" w14:textId="77777777" w:rsidR="00E01136" w:rsidRPr="00D133A7" w:rsidRDefault="00E01136" w:rsidP="00EA052E">
            <w:pPr>
              <w:pStyle w:val="Naslov1"/>
              <w:rPr>
                <w:rFonts w:asciiTheme="minorHAnsi" w:hAnsiTheme="minorHAnsi"/>
              </w:rPr>
            </w:pPr>
            <w:bookmarkStart w:id="13" w:name="_Toc382806342"/>
            <w:bookmarkStart w:id="14" w:name="_Toc382806524"/>
            <w:bookmarkStart w:id="15" w:name="_Toc396631574"/>
            <w:bookmarkStart w:id="16" w:name="_Toc434911953"/>
            <w:bookmarkStart w:id="17" w:name="_Toc434912095"/>
            <w:bookmarkStart w:id="18" w:name="_Toc437832947"/>
            <w:bookmarkStart w:id="19" w:name="_Toc22522341"/>
            <w:bookmarkStart w:id="20" w:name="_Toc41366829"/>
            <w:bookmarkStart w:id="21" w:name="_Toc290554731"/>
            <w:bookmarkStart w:id="22" w:name="_Toc48055679"/>
            <w:r w:rsidRPr="00D133A7">
              <w:rPr>
                <w:rFonts w:asciiTheme="minorHAnsi" w:hAnsiTheme="minorHAnsi"/>
              </w:rPr>
              <w:t>Geltungsbereich</w:t>
            </w:r>
            <w:bookmarkEnd w:id="13"/>
            <w:bookmarkEnd w:id="14"/>
            <w:bookmarkEnd w:id="15"/>
            <w:bookmarkEnd w:id="16"/>
            <w:bookmarkEnd w:id="17"/>
            <w:bookmarkEnd w:id="18"/>
            <w:bookmarkEnd w:id="19"/>
            <w:bookmarkEnd w:id="20"/>
            <w:bookmarkEnd w:id="21"/>
            <w:bookmarkEnd w:id="22"/>
          </w:p>
        </w:tc>
        <w:tc>
          <w:tcPr>
            <w:tcW w:w="7301" w:type="dxa"/>
            <w:gridSpan w:val="2"/>
            <w:shd w:val="clear" w:color="auto" w:fill="auto"/>
            <w:vAlign w:val="center"/>
          </w:tcPr>
          <w:p w14:paraId="4E1BF4F3" w14:textId="77777777" w:rsidR="00E01136" w:rsidRPr="00D133A7" w:rsidRDefault="00E01136" w:rsidP="007E4D3E">
            <w:pPr>
              <w:pStyle w:val="berschriftengl1"/>
              <w:ind w:right="-70"/>
              <w:rPr>
                <w:rFonts w:asciiTheme="minorHAnsi" w:hAnsiTheme="minorHAnsi"/>
                <w:lang w:val="en-GB"/>
              </w:rPr>
            </w:pPr>
            <w:bookmarkStart w:id="23" w:name="_Toc363569667"/>
            <w:bookmarkStart w:id="24" w:name="_Toc48055756"/>
            <w:r w:rsidRPr="00D133A7">
              <w:rPr>
                <w:rFonts w:asciiTheme="minorHAnsi" w:hAnsiTheme="minorHAnsi"/>
                <w:lang w:val="en-GB"/>
              </w:rPr>
              <w:t>Area of application</w:t>
            </w:r>
            <w:bookmarkEnd w:id="23"/>
            <w:bookmarkEnd w:id="24"/>
          </w:p>
        </w:tc>
      </w:tr>
      <w:tr w:rsidR="00E01136" w:rsidRPr="00A71EAB" w14:paraId="4E1BF4F7" w14:textId="77777777" w:rsidTr="00CA6C23">
        <w:tc>
          <w:tcPr>
            <w:tcW w:w="7442" w:type="dxa"/>
            <w:gridSpan w:val="2"/>
          </w:tcPr>
          <w:p w14:paraId="4E1BF4F5" w14:textId="77777777" w:rsidR="00D133A7" w:rsidRPr="00D133A7" w:rsidRDefault="0085727C" w:rsidP="008C55B9">
            <w:pPr>
              <w:tabs>
                <w:tab w:val="num" w:pos="639"/>
              </w:tabs>
              <w:rPr>
                <w:rFonts w:asciiTheme="minorHAnsi" w:hAnsiTheme="minorHAnsi"/>
                <w:szCs w:val="22"/>
              </w:rPr>
            </w:pPr>
            <w:r w:rsidRPr="00D133A7">
              <w:rPr>
                <w:rFonts w:asciiTheme="minorHAnsi" w:hAnsiTheme="minorHAnsi"/>
              </w:rPr>
              <w:t xml:space="preserve">Diese </w:t>
            </w:r>
            <w:r w:rsidR="00C773B6" w:rsidRPr="00D133A7">
              <w:rPr>
                <w:rFonts w:asciiTheme="minorHAnsi" w:hAnsiTheme="minorHAnsi"/>
              </w:rPr>
              <w:t>A</w:t>
            </w:r>
            <w:r w:rsidRPr="00D133A7">
              <w:rPr>
                <w:rFonts w:asciiTheme="minorHAnsi" w:hAnsiTheme="minorHAnsi"/>
              </w:rPr>
              <w:t>nweisung gilt für die TÜV NORD CERT GmbH (TN CERT) sowie für alle internationalen Vorgänge, bei denen Akkreditierungen, Zulassungen, Benennungen etc. der TN CERT GmbH genutzt bzw. Dienstleistungen der TN CERT GmbH erbracht werden</w:t>
            </w:r>
            <w:r w:rsidR="008C55B9">
              <w:rPr>
                <w:rFonts w:asciiTheme="minorHAnsi" w:hAnsiTheme="minorHAnsi"/>
              </w:rPr>
              <w:t>.</w:t>
            </w:r>
          </w:p>
        </w:tc>
        <w:tc>
          <w:tcPr>
            <w:tcW w:w="7301" w:type="dxa"/>
            <w:gridSpan w:val="2"/>
          </w:tcPr>
          <w:p w14:paraId="4E1BF4F6" w14:textId="77777777" w:rsidR="00E01136" w:rsidRPr="00D133A7" w:rsidRDefault="00E01136" w:rsidP="00C773B6">
            <w:pPr>
              <w:tabs>
                <w:tab w:val="left" w:pos="623"/>
              </w:tabs>
              <w:ind w:right="-70"/>
              <w:rPr>
                <w:rFonts w:asciiTheme="minorHAnsi" w:hAnsiTheme="minorHAnsi"/>
                <w:szCs w:val="22"/>
                <w:lang w:val="en-GB"/>
              </w:rPr>
            </w:pPr>
            <w:r w:rsidRPr="00D133A7">
              <w:rPr>
                <w:rFonts w:asciiTheme="minorHAnsi" w:hAnsiTheme="minorHAnsi"/>
                <w:szCs w:val="22"/>
                <w:lang w:val="en-GB"/>
              </w:rPr>
              <w:t xml:space="preserve">This document applies for TÜV NORD CERT GmbH (TN CERT) </w:t>
            </w:r>
            <w:r w:rsidR="0085727C" w:rsidRPr="00D133A7">
              <w:rPr>
                <w:rFonts w:asciiTheme="minorHAnsi" w:hAnsiTheme="minorHAnsi"/>
                <w:szCs w:val="22"/>
                <w:lang w:val="en-GB"/>
              </w:rPr>
              <w:t>as well as all international proceedings which make use of TN CERT GmbH accreditations, approvals, notifications etc. and/or when delivering TN CERT GmbH services.</w:t>
            </w:r>
          </w:p>
        </w:tc>
      </w:tr>
      <w:tr w:rsidR="00E01136" w:rsidRPr="00D133A7" w14:paraId="4E1BF4FA" w14:textId="77777777" w:rsidTr="00D133A7">
        <w:tblPrEx>
          <w:tblLook w:val="0000" w:firstRow="0" w:lastRow="0" w:firstColumn="0" w:lastColumn="0" w:noHBand="0" w:noVBand="0"/>
        </w:tblPrEx>
        <w:tc>
          <w:tcPr>
            <w:tcW w:w="7442" w:type="dxa"/>
            <w:gridSpan w:val="2"/>
            <w:shd w:val="clear" w:color="auto" w:fill="auto"/>
          </w:tcPr>
          <w:p w14:paraId="4E1BF4F8" w14:textId="77777777" w:rsidR="00E01136" w:rsidRPr="00D133A7" w:rsidRDefault="00E01136" w:rsidP="00EA052E">
            <w:pPr>
              <w:pStyle w:val="Naslov1"/>
              <w:rPr>
                <w:rFonts w:asciiTheme="minorHAnsi" w:hAnsiTheme="minorHAnsi"/>
              </w:rPr>
            </w:pPr>
            <w:bookmarkStart w:id="25" w:name="_Toc382806343"/>
            <w:bookmarkStart w:id="26" w:name="_Toc382806525"/>
            <w:bookmarkStart w:id="27" w:name="_Toc396631575"/>
            <w:bookmarkStart w:id="28" w:name="_Toc434911954"/>
            <w:bookmarkStart w:id="29" w:name="_Toc434912096"/>
            <w:bookmarkStart w:id="30" w:name="_Toc437832948"/>
            <w:bookmarkStart w:id="31" w:name="_Toc22522342"/>
            <w:bookmarkStart w:id="32" w:name="_Toc41366830"/>
            <w:bookmarkStart w:id="33" w:name="_Toc290554732"/>
            <w:bookmarkStart w:id="34" w:name="_Toc48055680"/>
            <w:r w:rsidRPr="00D133A7">
              <w:rPr>
                <w:rFonts w:asciiTheme="minorHAnsi" w:hAnsiTheme="minorHAnsi"/>
              </w:rPr>
              <w:t>Definitionen</w:t>
            </w:r>
            <w:bookmarkEnd w:id="25"/>
            <w:bookmarkEnd w:id="26"/>
            <w:bookmarkEnd w:id="27"/>
            <w:bookmarkEnd w:id="28"/>
            <w:bookmarkEnd w:id="29"/>
            <w:bookmarkEnd w:id="30"/>
            <w:bookmarkEnd w:id="31"/>
            <w:bookmarkEnd w:id="32"/>
            <w:bookmarkEnd w:id="33"/>
            <w:bookmarkEnd w:id="34"/>
          </w:p>
        </w:tc>
        <w:tc>
          <w:tcPr>
            <w:tcW w:w="7301" w:type="dxa"/>
            <w:gridSpan w:val="2"/>
            <w:shd w:val="clear" w:color="auto" w:fill="auto"/>
            <w:vAlign w:val="center"/>
          </w:tcPr>
          <w:p w14:paraId="4E1BF4F9" w14:textId="77777777" w:rsidR="00E01136" w:rsidRPr="00D133A7" w:rsidRDefault="00E01136" w:rsidP="007E4D3E">
            <w:pPr>
              <w:pStyle w:val="berschriftengl1"/>
              <w:ind w:right="-70"/>
              <w:rPr>
                <w:rFonts w:asciiTheme="minorHAnsi" w:hAnsiTheme="minorHAnsi"/>
                <w:lang w:val="en-GB"/>
              </w:rPr>
            </w:pPr>
            <w:bookmarkStart w:id="35" w:name="_Toc363569668"/>
            <w:bookmarkStart w:id="36" w:name="_Toc48055757"/>
            <w:r w:rsidRPr="00D133A7">
              <w:rPr>
                <w:rFonts w:asciiTheme="minorHAnsi" w:hAnsiTheme="minorHAnsi"/>
                <w:lang w:val="en-GB"/>
              </w:rPr>
              <w:t>Definitions</w:t>
            </w:r>
            <w:bookmarkEnd w:id="35"/>
            <w:bookmarkEnd w:id="36"/>
          </w:p>
        </w:tc>
      </w:tr>
      <w:tr w:rsidR="00E01136" w:rsidRPr="008C55B9" w14:paraId="4E1BF4FD" w14:textId="77777777" w:rsidTr="00CA6C23">
        <w:tblPrEx>
          <w:tblLook w:val="0000" w:firstRow="0" w:lastRow="0" w:firstColumn="0" w:lastColumn="0" w:noHBand="0" w:noVBand="0"/>
        </w:tblPrEx>
        <w:tc>
          <w:tcPr>
            <w:tcW w:w="7442" w:type="dxa"/>
            <w:gridSpan w:val="2"/>
          </w:tcPr>
          <w:p w14:paraId="4E1BF4FB" w14:textId="77777777" w:rsidR="000611EC" w:rsidRPr="008C55B9" w:rsidRDefault="0091022E" w:rsidP="008C55B9">
            <w:pPr>
              <w:pStyle w:val="StandardDefinition"/>
              <w:ind w:left="0" w:firstLine="0"/>
              <w:rPr>
                <w:rFonts w:asciiTheme="minorHAnsi" w:hAnsiTheme="minorHAnsi" w:cstheme="minorHAnsi"/>
                <w:u w:val="single"/>
              </w:rPr>
            </w:pPr>
            <w:hyperlink r:id="rId16" w:history="1">
              <w:r w:rsidR="008C55B9" w:rsidRPr="008C55B9">
                <w:rPr>
                  <w:rStyle w:val="Hiperveza"/>
                  <w:rFonts w:asciiTheme="minorHAnsi" w:hAnsiTheme="minorHAnsi" w:cstheme="minorHAnsi"/>
                </w:rPr>
                <w:t>Kundenzufriedenheit</w:t>
              </w:r>
            </w:hyperlink>
          </w:p>
        </w:tc>
        <w:tc>
          <w:tcPr>
            <w:tcW w:w="7301" w:type="dxa"/>
            <w:gridSpan w:val="2"/>
          </w:tcPr>
          <w:p w14:paraId="4E1BF4FC" w14:textId="77777777" w:rsidR="000611EC" w:rsidRPr="008C55B9" w:rsidRDefault="0091022E" w:rsidP="008C55B9">
            <w:pPr>
              <w:pStyle w:val="StandardDefinition"/>
              <w:ind w:left="0" w:firstLine="0"/>
              <w:rPr>
                <w:rFonts w:asciiTheme="minorHAnsi" w:hAnsiTheme="minorHAnsi" w:cstheme="minorHAnsi"/>
                <w:lang w:val="en-GB"/>
              </w:rPr>
            </w:pPr>
            <w:hyperlink r:id="rId17" w:history="1">
              <w:r w:rsidR="008C55B9" w:rsidRPr="008C55B9">
                <w:rPr>
                  <w:rStyle w:val="Hiperveza"/>
                  <w:rFonts w:asciiTheme="minorHAnsi" w:hAnsiTheme="minorHAnsi" w:cstheme="minorHAnsi"/>
                  <w:lang w:val="en-GB"/>
                </w:rPr>
                <w:t>Customer Satisfaction</w:t>
              </w:r>
            </w:hyperlink>
          </w:p>
        </w:tc>
      </w:tr>
      <w:tr w:rsidR="005A06A1" w:rsidRPr="008C55B9" w14:paraId="4E1BF500" w14:textId="77777777" w:rsidTr="00CA6C23">
        <w:tblPrEx>
          <w:tblLook w:val="0000" w:firstRow="0" w:lastRow="0" w:firstColumn="0" w:lastColumn="0" w:noHBand="0" w:noVBand="0"/>
        </w:tblPrEx>
        <w:tc>
          <w:tcPr>
            <w:tcW w:w="7442" w:type="dxa"/>
            <w:gridSpan w:val="2"/>
          </w:tcPr>
          <w:p w14:paraId="4E1BF4FE" w14:textId="77777777" w:rsidR="005A06A1" w:rsidRPr="008C55B9" w:rsidRDefault="0091022E" w:rsidP="008C55B9">
            <w:pPr>
              <w:pStyle w:val="StandardDefinition"/>
              <w:ind w:left="0" w:firstLine="0"/>
              <w:rPr>
                <w:rFonts w:asciiTheme="minorHAnsi" w:hAnsiTheme="minorHAnsi" w:cstheme="minorHAnsi"/>
              </w:rPr>
            </w:pPr>
            <w:hyperlink r:id="rId18" w:history="1">
              <w:r w:rsidR="008C55B9" w:rsidRPr="008C55B9">
                <w:rPr>
                  <w:rStyle w:val="Hiperveza"/>
                  <w:rFonts w:asciiTheme="minorHAnsi" w:hAnsiTheme="minorHAnsi" w:cstheme="minorHAnsi"/>
                </w:rPr>
                <w:t>Fehler (Abweichung)</w:t>
              </w:r>
            </w:hyperlink>
          </w:p>
        </w:tc>
        <w:tc>
          <w:tcPr>
            <w:tcW w:w="7301" w:type="dxa"/>
            <w:gridSpan w:val="2"/>
          </w:tcPr>
          <w:p w14:paraId="4E1BF4FF" w14:textId="77777777" w:rsidR="005A06A1" w:rsidRPr="008C55B9" w:rsidRDefault="0091022E" w:rsidP="008C55B9">
            <w:pPr>
              <w:pStyle w:val="StandardDefinition"/>
              <w:ind w:left="0" w:firstLine="0"/>
              <w:rPr>
                <w:rFonts w:asciiTheme="minorHAnsi" w:hAnsiTheme="minorHAnsi" w:cstheme="minorHAnsi"/>
                <w:lang w:val="en-GB"/>
              </w:rPr>
            </w:pPr>
            <w:hyperlink r:id="rId19" w:history="1">
              <w:r w:rsidR="008C55B9" w:rsidRPr="008C55B9">
                <w:rPr>
                  <w:rStyle w:val="Hiperveza"/>
                  <w:rFonts w:asciiTheme="minorHAnsi" w:hAnsiTheme="minorHAnsi" w:cstheme="minorHAnsi"/>
                  <w:lang w:val="en-GB"/>
                </w:rPr>
                <w:t>Defect (Non-Conformity)</w:t>
              </w:r>
            </w:hyperlink>
          </w:p>
        </w:tc>
      </w:tr>
      <w:tr w:rsidR="00F379B7" w:rsidRPr="008C55B9" w14:paraId="4E1BF503" w14:textId="77777777" w:rsidTr="00CA6C23">
        <w:tblPrEx>
          <w:tblLook w:val="0000" w:firstRow="0" w:lastRow="0" w:firstColumn="0" w:lastColumn="0" w:noHBand="0" w:noVBand="0"/>
        </w:tblPrEx>
        <w:tc>
          <w:tcPr>
            <w:tcW w:w="7442" w:type="dxa"/>
            <w:gridSpan w:val="2"/>
          </w:tcPr>
          <w:p w14:paraId="4E1BF501" w14:textId="77777777" w:rsidR="00F379B7" w:rsidRPr="008C55B9" w:rsidRDefault="0091022E" w:rsidP="008C55B9">
            <w:pPr>
              <w:pStyle w:val="StandardDefinition"/>
              <w:ind w:left="0" w:firstLine="0"/>
              <w:rPr>
                <w:rFonts w:asciiTheme="minorHAnsi" w:hAnsiTheme="minorHAnsi" w:cstheme="minorHAnsi"/>
              </w:rPr>
            </w:pPr>
            <w:hyperlink r:id="rId20" w:history="1">
              <w:r w:rsidR="008C55B9" w:rsidRPr="008C55B9">
                <w:rPr>
                  <w:rStyle w:val="Hiperveza"/>
                  <w:rFonts w:asciiTheme="minorHAnsi" w:hAnsiTheme="minorHAnsi" w:cstheme="minorHAnsi"/>
                </w:rPr>
                <w:t>Mangel</w:t>
              </w:r>
            </w:hyperlink>
          </w:p>
        </w:tc>
        <w:tc>
          <w:tcPr>
            <w:tcW w:w="7301" w:type="dxa"/>
            <w:gridSpan w:val="2"/>
          </w:tcPr>
          <w:p w14:paraId="4E1BF502" w14:textId="77777777" w:rsidR="00F379B7" w:rsidRPr="008C55B9" w:rsidRDefault="0091022E" w:rsidP="008C55B9">
            <w:pPr>
              <w:pStyle w:val="StandardDefinition"/>
              <w:ind w:left="0" w:right="-70" w:firstLine="0"/>
              <w:rPr>
                <w:rFonts w:asciiTheme="minorHAnsi" w:hAnsiTheme="minorHAnsi" w:cstheme="minorHAnsi"/>
                <w:lang w:val="en-GB"/>
              </w:rPr>
            </w:pPr>
            <w:hyperlink r:id="rId21" w:history="1">
              <w:r w:rsidR="008C55B9" w:rsidRPr="008C55B9">
                <w:rPr>
                  <w:rStyle w:val="Hiperveza"/>
                  <w:rFonts w:asciiTheme="minorHAnsi" w:hAnsiTheme="minorHAnsi" w:cstheme="minorHAnsi"/>
                  <w:lang w:val="en-GB"/>
                </w:rPr>
                <w:t>Defect</w:t>
              </w:r>
            </w:hyperlink>
          </w:p>
        </w:tc>
      </w:tr>
      <w:tr w:rsidR="00F379B7" w:rsidRPr="008C55B9" w14:paraId="4E1BF506" w14:textId="77777777" w:rsidTr="00CA6C23">
        <w:tblPrEx>
          <w:tblLook w:val="0000" w:firstRow="0" w:lastRow="0" w:firstColumn="0" w:lastColumn="0" w:noHBand="0" w:noVBand="0"/>
        </w:tblPrEx>
        <w:tc>
          <w:tcPr>
            <w:tcW w:w="7442" w:type="dxa"/>
            <w:gridSpan w:val="2"/>
          </w:tcPr>
          <w:p w14:paraId="4E1BF504" w14:textId="77777777" w:rsidR="00D133A7" w:rsidRPr="008C55B9" w:rsidRDefault="0091022E" w:rsidP="00091263">
            <w:pPr>
              <w:pStyle w:val="StandardDefinition"/>
              <w:rPr>
                <w:rFonts w:asciiTheme="minorHAnsi" w:hAnsiTheme="minorHAnsi" w:cstheme="minorHAnsi"/>
              </w:rPr>
            </w:pPr>
            <w:hyperlink r:id="rId22" w:history="1">
              <w:r w:rsidR="008C55B9" w:rsidRPr="008C55B9">
                <w:rPr>
                  <w:rStyle w:val="Hiperveza"/>
                  <w:rFonts w:asciiTheme="minorHAnsi" w:hAnsiTheme="minorHAnsi" w:cstheme="minorHAnsi"/>
                </w:rPr>
                <w:t>Beschwerde</w:t>
              </w:r>
            </w:hyperlink>
            <w:r w:rsidR="008C55B9" w:rsidRPr="008C55B9">
              <w:rPr>
                <w:rFonts w:asciiTheme="minorHAnsi" w:hAnsiTheme="minorHAnsi" w:cstheme="minorHAnsi"/>
                <w:u w:val="single"/>
              </w:rPr>
              <w:t xml:space="preserve"> </w:t>
            </w:r>
          </w:p>
        </w:tc>
        <w:tc>
          <w:tcPr>
            <w:tcW w:w="7301" w:type="dxa"/>
            <w:gridSpan w:val="2"/>
          </w:tcPr>
          <w:p w14:paraId="4E1BF505" w14:textId="77777777" w:rsidR="00F379B7" w:rsidRPr="008C55B9" w:rsidRDefault="0091022E" w:rsidP="007E4D3E">
            <w:pPr>
              <w:pStyle w:val="StandardDefinition"/>
              <w:ind w:right="-70"/>
              <w:rPr>
                <w:rFonts w:asciiTheme="minorHAnsi" w:hAnsiTheme="minorHAnsi" w:cstheme="minorHAnsi"/>
                <w:lang w:val="en-GB"/>
              </w:rPr>
            </w:pPr>
            <w:hyperlink r:id="rId23" w:history="1">
              <w:r w:rsidR="008C55B9" w:rsidRPr="008C55B9">
                <w:rPr>
                  <w:rStyle w:val="Hiperveza"/>
                  <w:rFonts w:asciiTheme="minorHAnsi" w:hAnsiTheme="minorHAnsi" w:cstheme="minorHAnsi"/>
                </w:rPr>
                <w:t>Complaint</w:t>
              </w:r>
            </w:hyperlink>
          </w:p>
        </w:tc>
      </w:tr>
      <w:tr w:rsidR="008C55B9" w:rsidRPr="008C55B9" w14:paraId="4E1BF50B" w14:textId="77777777" w:rsidTr="00CA6C23">
        <w:tblPrEx>
          <w:tblLook w:val="0000" w:firstRow="0" w:lastRow="0" w:firstColumn="0" w:lastColumn="0" w:noHBand="0" w:noVBand="0"/>
        </w:tblPrEx>
        <w:tc>
          <w:tcPr>
            <w:tcW w:w="7442" w:type="dxa"/>
            <w:gridSpan w:val="2"/>
          </w:tcPr>
          <w:p w14:paraId="4E1BF507" w14:textId="77777777" w:rsidR="008C55B9" w:rsidRPr="008C55B9" w:rsidRDefault="0091022E" w:rsidP="008C55B9">
            <w:pPr>
              <w:pStyle w:val="StandardDefinition"/>
              <w:ind w:left="0" w:firstLine="0"/>
              <w:rPr>
                <w:rFonts w:asciiTheme="minorHAnsi" w:hAnsiTheme="minorHAnsi" w:cstheme="minorHAnsi"/>
                <w:u w:val="single"/>
              </w:rPr>
            </w:pPr>
            <w:hyperlink r:id="rId24" w:history="1">
              <w:r w:rsidR="008C55B9" w:rsidRPr="008C55B9">
                <w:rPr>
                  <w:rStyle w:val="Hiperveza"/>
                  <w:rFonts w:asciiTheme="minorHAnsi" w:hAnsiTheme="minorHAnsi" w:cstheme="minorHAnsi"/>
                </w:rPr>
                <w:t>Reklamation</w:t>
              </w:r>
            </w:hyperlink>
          </w:p>
          <w:p w14:paraId="4E1BF508" w14:textId="77777777" w:rsidR="008C55B9" w:rsidRPr="008C55B9" w:rsidRDefault="008C55B9" w:rsidP="008C55B9">
            <w:pPr>
              <w:pStyle w:val="StandardDefinition"/>
              <w:ind w:left="0" w:firstLine="0"/>
              <w:rPr>
                <w:rFonts w:asciiTheme="minorHAnsi" w:hAnsiTheme="minorHAnsi" w:cstheme="minorHAnsi"/>
              </w:rPr>
            </w:pPr>
            <w:r w:rsidRPr="008C55B9">
              <w:rPr>
                <w:rFonts w:asciiTheme="minorHAnsi" w:hAnsiTheme="minorHAnsi" w:cstheme="minorHAnsi"/>
              </w:rPr>
              <w:t>Im Umgang mit Reklationen gilt: „Beschwerde / Einspruch“ wird in dieser Verfahrensanweisung als Synonym für „Reklamation“ genommen. Reklamationen werden damit wie Beschwerden bearbeitet.</w:t>
            </w:r>
          </w:p>
        </w:tc>
        <w:tc>
          <w:tcPr>
            <w:tcW w:w="7301" w:type="dxa"/>
            <w:gridSpan w:val="2"/>
          </w:tcPr>
          <w:p w14:paraId="4E1BF509" w14:textId="77777777" w:rsidR="008C55B9" w:rsidRPr="008C55B9" w:rsidRDefault="0091022E" w:rsidP="008C55B9">
            <w:pPr>
              <w:pStyle w:val="StandardDefinition"/>
              <w:ind w:left="0" w:right="-70" w:firstLine="0"/>
              <w:rPr>
                <w:rFonts w:asciiTheme="minorHAnsi" w:hAnsiTheme="minorHAnsi" w:cstheme="minorHAnsi"/>
                <w:lang w:val="en-GB"/>
              </w:rPr>
            </w:pPr>
            <w:hyperlink r:id="rId25" w:history="1">
              <w:r w:rsidR="008C55B9" w:rsidRPr="008C55B9">
                <w:rPr>
                  <w:rStyle w:val="Hiperveza"/>
                  <w:rFonts w:asciiTheme="minorHAnsi" w:hAnsiTheme="minorHAnsi" w:cstheme="minorHAnsi"/>
                  <w:lang w:val="en-GB"/>
                </w:rPr>
                <w:t>Claim</w:t>
              </w:r>
            </w:hyperlink>
          </w:p>
          <w:p w14:paraId="4E1BF50A" w14:textId="77777777" w:rsidR="008C55B9" w:rsidRPr="008C55B9" w:rsidRDefault="008C55B9" w:rsidP="008C55B9">
            <w:pPr>
              <w:pStyle w:val="StandardDefinition"/>
              <w:ind w:left="0" w:right="-70" w:firstLine="0"/>
              <w:rPr>
                <w:rFonts w:asciiTheme="minorHAnsi" w:hAnsiTheme="minorHAnsi" w:cstheme="minorHAnsi"/>
              </w:rPr>
            </w:pPr>
            <w:r w:rsidRPr="008C55B9">
              <w:rPr>
                <w:rFonts w:asciiTheme="minorHAnsi" w:hAnsiTheme="minorHAnsi" w:cstheme="minorHAnsi"/>
                <w:lang w:val="en-GB"/>
              </w:rPr>
              <w:t>In this documented procedure, "complaint / appeal" is taken to be a synonym for "claim". Claims are to be handled like a complaint.</w:t>
            </w:r>
          </w:p>
        </w:tc>
      </w:tr>
      <w:tr w:rsidR="008C55B9" w:rsidRPr="008C55B9" w14:paraId="4E1BF50E" w14:textId="77777777" w:rsidTr="00CA6C23">
        <w:tblPrEx>
          <w:tblLook w:val="0000" w:firstRow="0" w:lastRow="0" w:firstColumn="0" w:lastColumn="0" w:noHBand="0" w:noVBand="0"/>
        </w:tblPrEx>
        <w:tc>
          <w:tcPr>
            <w:tcW w:w="7442" w:type="dxa"/>
            <w:gridSpan w:val="2"/>
          </w:tcPr>
          <w:p w14:paraId="4E1BF50C" w14:textId="77777777" w:rsidR="008C55B9" w:rsidRPr="008C55B9" w:rsidRDefault="0091022E" w:rsidP="00091263">
            <w:pPr>
              <w:pStyle w:val="StandardDefinition"/>
              <w:rPr>
                <w:rFonts w:asciiTheme="minorHAnsi" w:hAnsiTheme="minorHAnsi" w:cstheme="minorHAnsi"/>
              </w:rPr>
            </w:pPr>
            <w:hyperlink r:id="rId26" w:history="1">
              <w:r w:rsidR="008C55B9" w:rsidRPr="008C55B9">
                <w:rPr>
                  <w:rStyle w:val="Hiperveza"/>
                  <w:rFonts w:asciiTheme="minorHAnsi" w:hAnsiTheme="minorHAnsi" w:cstheme="minorHAnsi"/>
                  <w:sz w:val="23"/>
                  <w:szCs w:val="23"/>
                </w:rPr>
                <w:t>Korrekturmaßnahme</w:t>
              </w:r>
            </w:hyperlink>
          </w:p>
        </w:tc>
        <w:tc>
          <w:tcPr>
            <w:tcW w:w="7301" w:type="dxa"/>
            <w:gridSpan w:val="2"/>
          </w:tcPr>
          <w:p w14:paraId="4E1BF50D" w14:textId="77777777" w:rsidR="008C55B9" w:rsidRPr="008C55B9" w:rsidRDefault="0091022E" w:rsidP="007E4D3E">
            <w:pPr>
              <w:pStyle w:val="StandardDefinition"/>
              <w:ind w:right="-70"/>
              <w:rPr>
                <w:rFonts w:asciiTheme="minorHAnsi" w:hAnsiTheme="minorHAnsi" w:cstheme="minorHAnsi"/>
              </w:rPr>
            </w:pPr>
            <w:hyperlink r:id="rId27" w:history="1">
              <w:r w:rsidR="008C55B9" w:rsidRPr="008C55B9">
                <w:rPr>
                  <w:rStyle w:val="Hiperveza"/>
                  <w:rFonts w:asciiTheme="minorHAnsi" w:hAnsiTheme="minorHAnsi" w:cstheme="minorHAnsi"/>
                  <w:lang w:val="en-GB"/>
                </w:rPr>
                <w:t>Corrective Action</w:t>
              </w:r>
            </w:hyperlink>
          </w:p>
        </w:tc>
      </w:tr>
      <w:tr w:rsidR="008C55B9" w:rsidRPr="00A71EAB" w14:paraId="4E1BF513" w14:textId="77777777" w:rsidTr="00CA6C23">
        <w:tblPrEx>
          <w:tblLook w:val="0000" w:firstRow="0" w:lastRow="0" w:firstColumn="0" w:lastColumn="0" w:noHBand="0" w:noVBand="0"/>
        </w:tblPrEx>
        <w:tc>
          <w:tcPr>
            <w:tcW w:w="7442" w:type="dxa"/>
            <w:gridSpan w:val="2"/>
          </w:tcPr>
          <w:p w14:paraId="4E1BF50F" w14:textId="77777777" w:rsidR="008C55B9" w:rsidRPr="008C55B9" w:rsidRDefault="008C55B9" w:rsidP="008C55B9">
            <w:pPr>
              <w:pStyle w:val="StandardDefinition"/>
              <w:rPr>
                <w:rFonts w:asciiTheme="minorHAnsi" w:hAnsiTheme="minorHAnsi" w:cstheme="minorHAnsi"/>
                <w:u w:val="single"/>
              </w:rPr>
            </w:pPr>
            <w:r w:rsidRPr="008C55B9">
              <w:rPr>
                <w:rFonts w:asciiTheme="minorHAnsi" w:hAnsiTheme="minorHAnsi" w:cstheme="minorHAnsi"/>
                <w:u w:val="single"/>
              </w:rPr>
              <w:t>Korrektur</w:t>
            </w:r>
          </w:p>
          <w:p w14:paraId="4E1BF510" w14:textId="77777777" w:rsidR="008C55B9" w:rsidRPr="008C55B9" w:rsidRDefault="008C55B9" w:rsidP="008C55B9">
            <w:pPr>
              <w:pStyle w:val="StandardDefinition"/>
              <w:rPr>
                <w:rFonts w:asciiTheme="minorHAnsi" w:hAnsiTheme="minorHAnsi" w:cstheme="minorHAnsi"/>
              </w:rPr>
            </w:pPr>
            <w:r w:rsidRPr="008C55B9">
              <w:rPr>
                <w:rFonts w:asciiTheme="minorHAnsi" w:hAnsiTheme="minorHAnsi" w:cstheme="minorHAnsi"/>
              </w:rPr>
              <w:t>Maßnahme zur Beseitigung eines erkannten Fehlers oder Mangels.</w:t>
            </w:r>
          </w:p>
        </w:tc>
        <w:tc>
          <w:tcPr>
            <w:tcW w:w="7301" w:type="dxa"/>
            <w:gridSpan w:val="2"/>
          </w:tcPr>
          <w:p w14:paraId="4E1BF511" w14:textId="77777777" w:rsidR="008C55B9" w:rsidRPr="008C55B9" w:rsidRDefault="008C55B9" w:rsidP="008C55B9">
            <w:pPr>
              <w:pStyle w:val="StandardDefinition"/>
              <w:ind w:left="0" w:right="-70" w:firstLine="0"/>
              <w:rPr>
                <w:rFonts w:asciiTheme="minorHAnsi" w:hAnsiTheme="minorHAnsi" w:cstheme="minorHAnsi"/>
                <w:u w:val="single"/>
                <w:lang w:val="en-GB"/>
              </w:rPr>
            </w:pPr>
            <w:r w:rsidRPr="008C55B9">
              <w:rPr>
                <w:rFonts w:asciiTheme="minorHAnsi" w:hAnsiTheme="minorHAnsi" w:cstheme="minorHAnsi"/>
                <w:u w:val="single"/>
                <w:lang w:val="en-GB"/>
              </w:rPr>
              <w:t>Correction</w:t>
            </w:r>
          </w:p>
          <w:p w14:paraId="4E1BF512" w14:textId="77777777" w:rsidR="008C55B9" w:rsidRPr="008C55B9" w:rsidRDefault="008C55B9" w:rsidP="008C55B9">
            <w:pPr>
              <w:pStyle w:val="StandardDefinition"/>
              <w:ind w:left="0" w:right="-70" w:firstLine="0"/>
              <w:rPr>
                <w:rFonts w:asciiTheme="minorHAnsi" w:hAnsiTheme="minorHAnsi" w:cstheme="minorHAnsi"/>
                <w:lang w:val="en-GB"/>
              </w:rPr>
            </w:pPr>
            <w:r w:rsidRPr="008C55B9">
              <w:rPr>
                <w:rFonts w:asciiTheme="minorHAnsi" w:hAnsiTheme="minorHAnsi" w:cstheme="minorHAnsi"/>
                <w:lang w:val="en-GB"/>
              </w:rPr>
              <w:t>Measure taken to contain or eliminate the defect identified</w:t>
            </w:r>
            <w:r>
              <w:rPr>
                <w:rFonts w:asciiTheme="minorHAnsi" w:hAnsiTheme="minorHAnsi" w:cstheme="minorHAnsi"/>
                <w:lang w:val="en-GB"/>
              </w:rPr>
              <w:t>.</w:t>
            </w:r>
          </w:p>
        </w:tc>
      </w:tr>
      <w:tr w:rsidR="008C55B9" w:rsidRPr="0091022E" w14:paraId="4E1BF51A" w14:textId="77777777" w:rsidTr="00CA6C23">
        <w:tblPrEx>
          <w:tblLook w:val="0000" w:firstRow="0" w:lastRow="0" w:firstColumn="0" w:lastColumn="0" w:noHBand="0" w:noVBand="0"/>
        </w:tblPrEx>
        <w:tc>
          <w:tcPr>
            <w:tcW w:w="7442" w:type="dxa"/>
            <w:gridSpan w:val="2"/>
          </w:tcPr>
          <w:p w14:paraId="4E1BF514" w14:textId="77777777" w:rsidR="008C55B9" w:rsidRPr="008C55B9" w:rsidRDefault="008C55B9" w:rsidP="008C55B9">
            <w:pPr>
              <w:pStyle w:val="StandardDefinition"/>
              <w:ind w:left="0" w:firstLine="0"/>
              <w:rPr>
                <w:rFonts w:asciiTheme="minorHAnsi" w:hAnsiTheme="minorHAnsi"/>
                <w:u w:val="single"/>
              </w:rPr>
            </w:pPr>
            <w:r w:rsidRPr="008C55B9">
              <w:rPr>
                <w:rFonts w:asciiTheme="minorHAnsi" w:hAnsiTheme="minorHAnsi"/>
                <w:u w:val="single"/>
              </w:rPr>
              <w:t xml:space="preserve">Beschwerden Dritter </w:t>
            </w:r>
          </w:p>
          <w:p w14:paraId="4E1BF515" w14:textId="77777777" w:rsidR="008C55B9" w:rsidRPr="008C55B9" w:rsidRDefault="008C55B9" w:rsidP="008C55B9">
            <w:pPr>
              <w:pStyle w:val="StandardDefinition"/>
              <w:ind w:left="0" w:firstLine="0"/>
              <w:rPr>
                <w:rFonts w:asciiTheme="minorHAnsi" w:hAnsiTheme="minorHAnsi"/>
              </w:rPr>
            </w:pPr>
            <w:r w:rsidRPr="008C55B9">
              <w:rPr>
                <w:rFonts w:asciiTheme="minorHAnsi" w:hAnsiTheme="minorHAnsi"/>
              </w:rPr>
              <w:t>Eine dritte Person (z.B. Lieferant, Kunde, Pri</w:t>
            </w:r>
            <w:r w:rsidR="004E2FEB">
              <w:rPr>
                <w:rFonts w:asciiTheme="minorHAnsi" w:hAnsiTheme="minorHAnsi"/>
              </w:rPr>
              <w:t>vatperson etc.) erklärt schrift</w:t>
            </w:r>
            <w:r w:rsidRPr="008C55B9">
              <w:rPr>
                <w:rFonts w:asciiTheme="minorHAnsi" w:hAnsiTheme="minorHAnsi"/>
              </w:rPr>
              <w:t>lich oder mündlich seine Unzufriedenheit über das Managementsystem, das Produkt oder die Dienstleistung eines Kunden der TNCERT (z.B. Nutzung des Zertifikates) oder eine Anerkennungsstelle / Akkreditierer stellt außerhalb der regulären Begutachtu</w:t>
            </w:r>
            <w:r>
              <w:rPr>
                <w:rFonts w:asciiTheme="minorHAnsi" w:hAnsiTheme="minorHAnsi"/>
              </w:rPr>
              <w:t>ngen und Überwachungen einen Re</w:t>
            </w:r>
            <w:r w:rsidRPr="008C55B9">
              <w:rPr>
                <w:rFonts w:asciiTheme="minorHAnsi" w:hAnsiTheme="minorHAnsi"/>
              </w:rPr>
              <w:t>gelwerksverstoß fest (z. B. Datenbankeintragungen).</w:t>
            </w:r>
          </w:p>
          <w:p w14:paraId="4E1BF516" w14:textId="77777777" w:rsidR="008C55B9" w:rsidRPr="00D133A7" w:rsidRDefault="008C55B9" w:rsidP="008C55B9">
            <w:pPr>
              <w:pStyle w:val="StandardDefinition"/>
              <w:ind w:left="0" w:firstLine="0"/>
              <w:rPr>
                <w:rFonts w:asciiTheme="minorHAnsi" w:hAnsiTheme="minorHAnsi"/>
              </w:rPr>
            </w:pPr>
            <w:r w:rsidRPr="008C55B9">
              <w:rPr>
                <w:rFonts w:asciiTheme="minorHAnsi" w:hAnsiTheme="minorHAnsi"/>
              </w:rPr>
              <w:t>Hierzu zählen bei Zertifizierung nach IATF 16949 auch die OEM-Meldungen, die zu Dezertifizierungsvor</w:t>
            </w:r>
            <w:r w:rsidR="004E2FEB">
              <w:rPr>
                <w:rFonts w:asciiTheme="minorHAnsi" w:hAnsiTheme="minorHAnsi"/>
              </w:rPr>
              <w:t>gängen führen können. Diese Mel</w:t>
            </w:r>
            <w:r w:rsidRPr="008C55B9">
              <w:rPr>
                <w:rFonts w:asciiTheme="minorHAnsi" w:hAnsiTheme="minorHAnsi"/>
              </w:rPr>
              <w:t>dungen werden von der Fachleitung Automotive bearbeitet.</w:t>
            </w:r>
          </w:p>
        </w:tc>
        <w:tc>
          <w:tcPr>
            <w:tcW w:w="7301" w:type="dxa"/>
            <w:gridSpan w:val="2"/>
          </w:tcPr>
          <w:p w14:paraId="4E1BF517" w14:textId="77777777" w:rsidR="008C55B9" w:rsidRPr="008C55B9" w:rsidRDefault="008C55B9" w:rsidP="008C55B9">
            <w:pPr>
              <w:pStyle w:val="StandardDefinition"/>
              <w:ind w:left="0" w:right="-70" w:firstLine="0"/>
              <w:rPr>
                <w:rFonts w:asciiTheme="minorHAnsi" w:hAnsiTheme="minorHAnsi"/>
                <w:u w:val="single"/>
                <w:lang w:val="en-GB"/>
              </w:rPr>
            </w:pPr>
            <w:r w:rsidRPr="008C55B9">
              <w:rPr>
                <w:rFonts w:asciiTheme="minorHAnsi" w:hAnsiTheme="minorHAnsi"/>
                <w:u w:val="single"/>
                <w:lang w:val="en-GB"/>
              </w:rPr>
              <w:t xml:space="preserve">Third party complaints </w:t>
            </w:r>
          </w:p>
          <w:p w14:paraId="4E1BF518" w14:textId="77777777" w:rsidR="008C55B9" w:rsidRPr="008C55B9" w:rsidRDefault="008C55B9" w:rsidP="008C55B9">
            <w:pPr>
              <w:pStyle w:val="StandardDefinition"/>
              <w:ind w:left="0" w:right="-70" w:firstLine="0"/>
              <w:rPr>
                <w:rFonts w:asciiTheme="minorHAnsi" w:hAnsiTheme="minorHAnsi"/>
                <w:lang w:val="en-GB"/>
              </w:rPr>
            </w:pPr>
            <w:r w:rsidRPr="008C55B9">
              <w:rPr>
                <w:rFonts w:asciiTheme="minorHAnsi" w:hAnsiTheme="minorHAnsi"/>
                <w:lang w:val="en-GB"/>
              </w:rPr>
              <w:t>A third party (e.g. supplier, private person etc.) declares dissatisfaction in writing or by word of mouth with regard to the management system, the product or the services of a client of TNCERT (e.g. use of the certificate) or an approval body / accreditor identifies an infringement of a standard (e.g. in relation to database entries).</w:t>
            </w:r>
          </w:p>
          <w:p w14:paraId="4E1BF519" w14:textId="77777777" w:rsidR="008C55B9" w:rsidRPr="00D133A7" w:rsidRDefault="008C55B9" w:rsidP="008C55B9">
            <w:pPr>
              <w:pStyle w:val="StandardDefinition"/>
              <w:ind w:left="0" w:right="-70" w:firstLine="0"/>
              <w:rPr>
                <w:rFonts w:asciiTheme="minorHAnsi" w:hAnsiTheme="minorHAnsi"/>
                <w:lang w:val="en-GB"/>
              </w:rPr>
            </w:pPr>
            <w:r w:rsidRPr="008C55B9">
              <w:rPr>
                <w:rFonts w:asciiTheme="minorHAnsi" w:hAnsiTheme="minorHAnsi"/>
                <w:lang w:val="en-GB"/>
              </w:rPr>
              <w:t>In the case of certification according to IATF 16949, notifications from OEMs that can lead to decertification are also included. These reports are entered into the system by the Specialist Manager for Automotive or by his/her representative.</w:t>
            </w:r>
          </w:p>
        </w:tc>
      </w:tr>
      <w:tr w:rsidR="008C55B9" w:rsidRPr="0091022E" w14:paraId="4E1BF526" w14:textId="77777777" w:rsidTr="00CA6C23">
        <w:tblPrEx>
          <w:tblLook w:val="0000" w:firstRow="0" w:lastRow="0" w:firstColumn="0" w:lastColumn="0" w:noHBand="0" w:noVBand="0"/>
        </w:tblPrEx>
        <w:tc>
          <w:tcPr>
            <w:tcW w:w="7442" w:type="dxa"/>
            <w:gridSpan w:val="2"/>
          </w:tcPr>
          <w:p w14:paraId="4E1BF51B" w14:textId="77777777" w:rsidR="008C55B9" w:rsidRPr="008C55B9" w:rsidRDefault="008C55B9" w:rsidP="008C55B9">
            <w:pPr>
              <w:pStyle w:val="StandardDefinition"/>
              <w:ind w:left="0" w:firstLine="0"/>
              <w:rPr>
                <w:rFonts w:asciiTheme="minorHAnsi" w:hAnsiTheme="minorHAnsi" w:cstheme="minorHAnsi"/>
                <w:u w:val="single"/>
              </w:rPr>
            </w:pPr>
            <w:r w:rsidRPr="008C55B9">
              <w:rPr>
                <w:rFonts w:asciiTheme="minorHAnsi" w:hAnsiTheme="minorHAnsi" w:cstheme="minorHAnsi"/>
                <w:u w:val="single"/>
              </w:rPr>
              <w:t>Einspruch</w:t>
            </w:r>
          </w:p>
          <w:p w14:paraId="4E1BF51C" w14:textId="77777777" w:rsidR="008C55B9" w:rsidRPr="008C55B9" w:rsidRDefault="008C55B9" w:rsidP="008C55B9">
            <w:pPr>
              <w:pStyle w:val="StandardDefinition"/>
              <w:ind w:left="0" w:firstLine="0"/>
              <w:rPr>
                <w:rFonts w:asciiTheme="minorHAnsi" w:hAnsiTheme="minorHAnsi" w:cstheme="minorHAnsi"/>
              </w:rPr>
            </w:pPr>
            <w:r w:rsidRPr="008C55B9">
              <w:rPr>
                <w:rFonts w:asciiTheme="minorHAnsi" w:hAnsiTheme="minorHAnsi" w:cstheme="minorHAnsi"/>
              </w:rPr>
              <w:t>Verlangen des Kunden auf nochmalige Prüfung einer durch die TN CERT getroffenen abschlägigen Entscheidung in Bezug auf ein konkretes Prüf- oder Zertifizierungsverfahren oder Bestandteile davon.</w:t>
            </w:r>
          </w:p>
          <w:p w14:paraId="4E1BF51D" w14:textId="77777777" w:rsidR="008C55B9" w:rsidRPr="008C55B9" w:rsidRDefault="008C55B9" w:rsidP="008C55B9">
            <w:pPr>
              <w:pStyle w:val="StandardDefinition"/>
              <w:ind w:left="0" w:firstLine="0"/>
              <w:rPr>
                <w:rFonts w:asciiTheme="minorHAnsi" w:hAnsiTheme="minorHAnsi" w:cstheme="minorHAnsi"/>
              </w:rPr>
            </w:pPr>
            <w:r w:rsidRPr="008C55B9">
              <w:rPr>
                <w:rFonts w:asciiTheme="minorHAnsi" w:hAnsiTheme="minorHAnsi" w:cstheme="minorHAnsi"/>
              </w:rPr>
              <w:t>Einsprüche werden mit dem gleichen Verfahren wie Beschwerden bearbeitet – ggf. anzuwendende Ausnahmen sind in dieser VA beschrieben.</w:t>
            </w:r>
          </w:p>
          <w:p w14:paraId="4E1BF51E" w14:textId="77777777" w:rsidR="008C55B9" w:rsidRPr="008C55B9" w:rsidRDefault="008C55B9" w:rsidP="008C55B9">
            <w:pPr>
              <w:pStyle w:val="StandardDefinition"/>
              <w:ind w:left="0" w:firstLine="0"/>
              <w:rPr>
                <w:rFonts w:asciiTheme="minorHAnsi" w:hAnsiTheme="minorHAnsi" w:cstheme="minorHAnsi"/>
                <w:u w:val="single"/>
              </w:rPr>
            </w:pPr>
            <w:r w:rsidRPr="008C55B9">
              <w:rPr>
                <w:rFonts w:asciiTheme="minorHAnsi" w:hAnsiTheme="minorHAnsi" w:cstheme="minorHAnsi"/>
                <w:u w:val="single"/>
              </w:rPr>
              <w:t xml:space="preserve">Rechtserheblicher Inhalt </w:t>
            </w:r>
          </w:p>
          <w:p w14:paraId="4E1BF51F" w14:textId="77777777" w:rsidR="008C55B9" w:rsidRDefault="008C55B9" w:rsidP="008C55B9">
            <w:pPr>
              <w:pStyle w:val="StandardDefinition"/>
              <w:ind w:left="0" w:firstLine="0"/>
              <w:rPr>
                <w:rFonts w:asciiTheme="minorHAnsi" w:hAnsiTheme="minorHAnsi" w:cstheme="minorHAnsi"/>
              </w:rPr>
            </w:pPr>
            <w:r w:rsidRPr="008C55B9">
              <w:rPr>
                <w:rFonts w:asciiTheme="minorHAnsi" w:hAnsiTheme="minorHAnsi" w:cstheme="minorHAnsi"/>
              </w:rPr>
              <w:t>Zivil- und strafrechtliche Konsequenzen für die Gesellschaft sind nicht auszuschließen</w:t>
            </w:r>
          </w:p>
          <w:p w14:paraId="4E1BF520" w14:textId="77777777" w:rsidR="00A725CD" w:rsidRPr="008C55B9" w:rsidRDefault="00A725CD" w:rsidP="008C55B9">
            <w:pPr>
              <w:pStyle w:val="StandardDefinition"/>
              <w:ind w:left="0" w:firstLine="0"/>
              <w:rPr>
                <w:rFonts w:asciiTheme="minorHAnsi" w:hAnsiTheme="minorHAnsi" w:cstheme="minorHAnsi"/>
              </w:rPr>
            </w:pPr>
          </w:p>
        </w:tc>
        <w:tc>
          <w:tcPr>
            <w:tcW w:w="7301" w:type="dxa"/>
            <w:gridSpan w:val="2"/>
          </w:tcPr>
          <w:p w14:paraId="4E1BF521" w14:textId="77777777" w:rsidR="008C55B9" w:rsidRPr="008C55B9" w:rsidRDefault="008C55B9" w:rsidP="008C55B9">
            <w:pPr>
              <w:pStyle w:val="StandardDefinition"/>
              <w:ind w:left="0" w:right="-70" w:firstLine="0"/>
              <w:rPr>
                <w:rFonts w:asciiTheme="minorHAnsi" w:hAnsiTheme="minorHAnsi" w:cstheme="minorHAnsi"/>
                <w:u w:val="single"/>
                <w:lang w:val="en-GB"/>
              </w:rPr>
            </w:pPr>
            <w:r w:rsidRPr="008C55B9">
              <w:rPr>
                <w:rFonts w:asciiTheme="minorHAnsi" w:hAnsiTheme="minorHAnsi" w:cstheme="minorHAnsi"/>
                <w:u w:val="single"/>
                <w:lang w:val="en-GB"/>
              </w:rPr>
              <w:t>Appeal</w:t>
            </w:r>
          </w:p>
          <w:p w14:paraId="4E1BF522" w14:textId="77777777" w:rsidR="008C55B9" w:rsidRPr="008C55B9" w:rsidRDefault="008C55B9" w:rsidP="008C55B9">
            <w:pPr>
              <w:pStyle w:val="StandardDefinition"/>
              <w:ind w:left="0" w:right="-70" w:firstLine="0"/>
              <w:rPr>
                <w:rFonts w:asciiTheme="minorHAnsi" w:hAnsiTheme="minorHAnsi" w:cstheme="minorHAnsi"/>
                <w:lang w:val="en-GB"/>
              </w:rPr>
            </w:pPr>
            <w:r w:rsidRPr="008C55B9">
              <w:rPr>
                <w:rFonts w:asciiTheme="minorHAnsi" w:hAnsiTheme="minorHAnsi" w:cstheme="minorHAnsi"/>
                <w:lang w:val="en-GB"/>
              </w:rPr>
              <w:t>Client’s request for a repeat of the review of a negative decision made by TN CERT with respect to a particular testing or certification proceeding or any part thereof.</w:t>
            </w:r>
          </w:p>
          <w:p w14:paraId="4E1BF523" w14:textId="77777777" w:rsidR="008C55B9" w:rsidRPr="008C55B9" w:rsidRDefault="008C55B9" w:rsidP="008C55B9">
            <w:pPr>
              <w:pStyle w:val="StandardDefinition"/>
              <w:ind w:left="0" w:right="-70" w:firstLine="0"/>
              <w:rPr>
                <w:rFonts w:asciiTheme="minorHAnsi" w:hAnsiTheme="minorHAnsi" w:cstheme="minorHAnsi"/>
                <w:lang w:val="en-GB"/>
              </w:rPr>
            </w:pPr>
            <w:r w:rsidRPr="008C55B9">
              <w:rPr>
                <w:rFonts w:asciiTheme="minorHAnsi" w:hAnsiTheme="minorHAnsi" w:cstheme="minorHAnsi"/>
                <w:lang w:val="en-GB"/>
              </w:rPr>
              <w:t>Appeals will be handled with the same process as complaints, any exemption needed will be described in this procedure.</w:t>
            </w:r>
          </w:p>
          <w:p w14:paraId="4E1BF524" w14:textId="77777777" w:rsidR="008C55B9" w:rsidRPr="008C55B9" w:rsidRDefault="008C55B9" w:rsidP="008C55B9">
            <w:pPr>
              <w:pStyle w:val="StandardDefinition"/>
              <w:ind w:left="0" w:right="-70" w:firstLine="0"/>
              <w:rPr>
                <w:rFonts w:asciiTheme="minorHAnsi" w:hAnsiTheme="minorHAnsi" w:cstheme="minorHAnsi"/>
                <w:lang w:val="en-GB"/>
              </w:rPr>
            </w:pPr>
            <w:bookmarkStart w:id="37" w:name="_Toc96690986"/>
            <w:r w:rsidRPr="008C55B9">
              <w:rPr>
                <w:rFonts w:asciiTheme="minorHAnsi" w:hAnsiTheme="minorHAnsi" w:cstheme="minorHAnsi"/>
                <w:u w:val="single"/>
                <w:lang w:val="en-GB"/>
              </w:rPr>
              <w:t>Legal implications</w:t>
            </w:r>
            <w:r w:rsidRPr="008C55B9">
              <w:rPr>
                <w:rFonts w:asciiTheme="minorHAnsi" w:hAnsiTheme="minorHAnsi" w:cstheme="minorHAnsi"/>
                <w:lang w:val="en-GB"/>
              </w:rPr>
              <w:t xml:space="preserve"> </w:t>
            </w:r>
          </w:p>
          <w:p w14:paraId="4E1BF525" w14:textId="77777777" w:rsidR="008C55B9" w:rsidRPr="008C55B9" w:rsidRDefault="008C55B9" w:rsidP="008C55B9">
            <w:pPr>
              <w:pStyle w:val="StandardDefinition"/>
              <w:ind w:right="-70"/>
              <w:rPr>
                <w:rFonts w:asciiTheme="minorHAnsi" w:hAnsiTheme="minorHAnsi" w:cstheme="minorHAnsi"/>
                <w:lang w:val="en-GB"/>
              </w:rPr>
            </w:pPr>
            <w:r w:rsidRPr="008C55B9">
              <w:rPr>
                <w:rFonts w:asciiTheme="minorHAnsi" w:hAnsiTheme="minorHAnsi" w:cstheme="minorHAnsi"/>
                <w:lang w:val="en-GB"/>
              </w:rPr>
              <w:t>Consequences for the company in civil and criminal law cannot be excluded</w:t>
            </w:r>
            <w:bookmarkEnd w:id="37"/>
            <w:r w:rsidR="00A725CD">
              <w:rPr>
                <w:rFonts w:asciiTheme="minorHAnsi" w:hAnsiTheme="minorHAnsi" w:cstheme="minorHAnsi"/>
                <w:lang w:val="en-GB"/>
              </w:rPr>
              <w:t>.</w:t>
            </w:r>
          </w:p>
        </w:tc>
      </w:tr>
      <w:tr w:rsidR="008C55B9" w:rsidRPr="0091022E" w14:paraId="4E1BF52B" w14:textId="77777777" w:rsidTr="00CA6C23">
        <w:tblPrEx>
          <w:tblLook w:val="0000" w:firstRow="0" w:lastRow="0" w:firstColumn="0" w:lastColumn="0" w:noHBand="0" w:noVBand="0"/>
        </w:tblPrEx>
        <w:tc>
          <w:tcPr>
            <w:tcW w:w="7442" w:type="dxa"/>
            <w:gridSpan w:val="2"/>
          </w:tcPr>
          <w:p w14:paraId="4E1BF527" w14:textId="77777777" w:rsidR="008C55B9" w:rsidRPr="008C55B9" w:rsidRDefault="008C55B9" w:rsidP="008C55B9">
            <w:pPr>
              <w:pStyle w:val="StandardDefinition"/>
              <w:ind w:left="0" w:firstLine="0"/>
              <w:rPr>
                <w:rFonts w:asciiTheme="minorHAnsi" w:hAnsiTheme="minorHAnsi" w:cstheme="minorHAnsi"/>
                <w:u w:val="single"/>
              </w:rPr>
            </w:pPr>
            <w:r w:rsidRPr="008C55B9">
              <w:rPr>
                <w:rFonts w:asciiTheme="minorHAnsi" w:hAnsiTheme="minorHAnsi" w:cstheme="minorHAnsi"/>
                <w:u w:val="single"/>
              </w:rPr>
              <w:lastRenderedPageBreak/>
              <w:t xml:space="preserve">Öffentlichkeitswirksamer Inhalt </w:t>
            </w:r>
          </w:p>
          <w:p w14:paraId="4E1BF528" w14:textId="77777777" w:rsidR="008C55B9" w:rsidRPr="008C55B9" w:rsidRDefault="008C55B9" w:rsidP="008C55B9">
            <w:pPr>
              <w:pStyle w:val="StandardDefinition"/>
              <w:rPr>
                <w:rFonts w:asciiTheme="minorHAnsi" w:hAnsiTheme="minorHAnsi" w:cstheme="minorHAnsi"/>
              </w:rPr>
            </w:pPr>
            <w:r w:rsidRPr="008C55B9">
              <w:rPr>
                <w:rFonts w:asciiTheme="minorHAnsi" w:hAnsiTheme="minorHAnsi" w:cstheme="minorHAnsi"/>
              </w:rPr>
              <w:t>Medieninteresse ist nicht auszuschließen</w:t>
            </w:r>
            <w:r w:rsidR="00A725CD">
              <w:rPr>
                <w:rFonts w:asciiTheme="minorHAnsi" w:hAnsiTheme="minorHAnsi" w:cstheme="minorHAnsi"/>
              </w:rPr>
              <w:t>.</w:t>
            </w:r>
          </w:p>
        </w:tc>
        <w:tc>
          <w:tcPr>
            <w:tcW w:w="7301" w:type="dxa"/>
            <w:gridSpan w:val="2"/>
          </w:tcPr>
          <w:p w14:paraId="4E1BF529" w14:textId="77777777" w:rsidR="008C55B9" w:rsidRPr="008C55B9" w:rsidRDefault="00A725CD" w:rsidP="008C55B9">
            <w:pPr>
              <w:pStyle w:val="StandardDefinition"/>
              <w:ind w:left="0" w:right="-70" w:firstLine="0"/>
              <w:rPr>
                <w:rFonts w:asciiTheme="minorHAnsi" w:hAnsiTheme="minorHAnsi" w:cstheme="minorHAnsi"/>
                <w:u w:val="single"/>
                <w:lang w:val="en-GB"/>
              </w:rPr>
            </w:pPr>
            <w:bookmarkStart w:id="38" w:name="_Toc96690987"/>
            <w:r>
              <w:rPr>
                <w:rFonts w:asciiTheme="minorHAnsi" w:hAnsiTheme="minorHAnsi" w:cstheme="minorHAnsi"/>
                <w:u w:val="single"/>
                <w:lang w:val="en-GB"/>
              </w:rPr>
              <w:t>Matter of (potential)</w:t>
            </w:r>
            <w:r w:rsidR="008C55B9" w:rsidRPr="008C55B9">
              <w:rPr>
                <w:rFonts w:asciiTheme="minorHAnsi" w:hAnsiTheme="minorHAnsi" w:cstheme="minorHAnsi"/>
                <w:u w:val="single"/>
                <w:lang w:val="en-GB"/>
              </w:rPr>
              <w:t xml:space="preserve"> public </w:t>
            </w:r>
            <w:r>
              <w:rPr>
                <w:rFonts w:asciiTheme="minorHAnsi" w:hAnsiTheme="minorHAnsi" w:cstheme="minorHAnsi"/>
                <w:u w:val="single"/>
                <w:lang w:val="en-GB"/>
              </w:rPr>
              <w:t>Interest</w:t>
            </w:r>
          </w:p>
          <w:p w14:paraId="4E1BF52A" w14:textId="77777777" w:rsidR="008C55B9" w:rsidRPr="008C55B9" w:rsidRDefault="008C55B9" w:rsidP="008C55B9">
            <w:pPr>
              <w:pStyle w:val="StandardDefinition"/>
              <w:ind w:right="-70"/>
              <w:rPr>
                <w:rFonts w:asciiTheme="minorHAnsi" w:hAnsiTheme="minorHAnsi" w:cstheme="minorHAnsi"/>
                <w:lang w:val="en-GB"/>
              </w:rPr>
            </w:pPr>
            <w:r w:rsidRPr="008C55B9">
              <w:rPr>
                <w:rFonts w:asciiTheme="minorHAnsi" w:hAnsiTheme="minorHAnsi" w:cstheme="minorHAnsi"/>
                <w:lang w:val="en-GB"/>
              </w:rPr>
              <w:t>Media interest cannot be excluded</w:t>
            </w:r>
            <w:bookmarkEnd w:id="38"/>
            <w:r w:rsidR="00A725CD">
              <w:rPr>
                <w:rFonts w:asciiTheme="minorHAnsi" w:hAnsiTheme="minorHAnsi" w:cstheme="minorHAnsi"/>
                <w:lang w:val="en-GB"/>
              </w:rPr>
              <w:t>.</w:t>
            </w:r>
          </w:p>
        </w:tc>
      </w:tr>
      <w:tr w:rsidR="008C55B9" w:rsidRPr="00A71EAB" w14:paraId="4E1BF532" w14:textId="77777777" w:rsidTr="00CA6C23">
        <w:tblPrEx>
          <w:tblLook w:val="0000" w:firstRow="0" w:lastRow="0" w:firstColumn="0" w:lastColumn="0" w:noHBand="0" w:noVBand="0"/>
        </w:tblPrEx>
        <w:tc>
          <w:tcPr>
            <w:tcW w:w="7442" w:type="dxa"/>
            <w:gridSpan w:val="2"/>
          </w:tcPr>
          <w:p w14:paraId="4E1BF52C" w14:textId="77777777" w:rsidR="008C55B9" w:rsidRPr="008C55B9" w:rsidRDefault="008C55B9" w:rsidP="008C55B9">
            <w:pPr>
              <w:pStyle w:val="StandardDefinition"/>
              <w:ind w:left="0" w:firstLine="0"/>
              <w:rPr>
                <w:rFonts w:asciiTheme="minorHAnsi" w:hAnsiTheme="minorHAnsi" w:cstheme="minorHAnsi"/>
                <w:u w:val="single"/>
              </w:rPr>
            </w:pPr>
            <w:r w:rsidRPr="008C55B9">
              <w:rPr>
                <w:rFonts w:asciiTheme="minorHAnsi" w:hAnsiTheme="minorHAnsi" w:cstheme="minorHAnsi"/>
                <w:u w:val="single"/>
              </w:rPr>
              <w:t xml:space="preserve">Vertraulicher Inhalt </w:t>
            </w:r>
          </w:p>
          <w:p w14:paraId="4E1BF52D" w14:textId="77777777" w:rsidR="008C55B9" w:rsidRPr="008C55B9" w:rsidRDefault="008C55B9" w:rsidP="008C55B9">
            <w:pPr>
              <w:pStyle w:val="StandardDefinition"/>
              <w:ind w:left="0" w:firstLine="0"/>
              <w:rPr>
                <w:rFonts w:asciiTheme="minorHAnsi" w:hAnsiTheme="minorHAnsi" w:cstheme="minorHAnsi"/>
              </w:rPr>
            </w:pPr>
            <w:r w:rsidRPr="008C55B9">
              <w:rPr>
                <w:rFonts w:asciiTheme="minorHAnsi" w:hAnsiTheme="minorHAnsi" w:cstheme="minorHAnsi"/>
              </w:rPr>
              <w:t xml:space="preserve">Beschwerde eines Externen über eine Person wie z.B. deren Verhalten gegenüber dem Kunden oder die fachliche Qualität ihrer Leistung: </w:t>
            </w:r>
          </w:p>
          <w:p w14:paraId="4E1BF52E" w14:textId="77777777" w:rsidR="008C55B9" w:rsidRPr="008C55B9" w:rsidRDefault="00D32262" w:rsidP="002367A3">
            <w:pPr>
              <w:pStyle w:val="StandardDefinition"/>
              <w:ind w:left="0" w:firstLine="0"/>
              <w:rPr>
                <w:rFonts w:asciiTheme="minorHAnsi" w:hAnsiTheme="minorHAnsi" w:cstheme="minorHAnsi"/>
              </w:rPr>
            </w:pPr>
            <w:r>
              <w:rPr>
                <w:rFonts w:asciiTheme="minorHAnsi" w:hAnsiTheme="minorHAnsi" w:cstheme="minorHAnsi"/>
              </w:rPr>
              <w:t>Der Schutz der Vertraulichkeit gilt auch für</w:t>
            </w:r>
            <w:r w:rsidR="008C55B9" w:rsidRPr="008C55B9">
              <w:rPr>
                <w:rFonts w:asciiTheme="minorHAnsi" w:hAnsiTheme="minorHAnsi" w:cstheme="minorHAnsi"/>
              </w:rPr>
              <w:t xml:space="preserve"> Beschwerdeführer</w:t>
            </w:r>
            <w:r>
              <w:rPr>
                <w:rFonts w:asciiTheme="minorHAnsi" w:hAnsiTheme="minorHAnsi" w:cstheme="minorHAnsi"/>
              </w:rPr>
              <w:t>.</w:t>
            </w:r>
          </w:p>
        </w:tc>
        <w:tc>
          <w:tcPr>
            <w:tcW w:w="7301" w:type="dxa"/>
            <w:gridSpan w:val="2"/>
          </w:tcPr>
          <w:p w14:paraId="4E1BF52F" w14:textId="77777777" w:rsidR="008C55B9" w:rsidRPr="008C55B9" w:rsidRDefault="00A725CD" w:rsidP="008C55B9">
            <w:pPr>
              <w:pStyle w:val="StandardDefinition"/>
              <w:ind w:left="0" w:right="-70" w:firstLine="0"/>
              <w:rPr>
                <w:rFonts w:asciiTheme="minorHAnsi" w:hAnsiTheme="minorHAnsi" w:cstheme="minorHAnsi"/>
                <w:lang w:val="en-GB"/>
              </w:rPr>
            </w:pPr>
            <w:bookmarkStart w:id="39" w:name="_Toc96690989"/>
            <w:r>
              <w:rPr>
                <w:rFonts w:asciiTheme="minorHAnsi" w:hAnsiTheme="minorHAnsi" w:cstheme="minorHAnsi"/>
                <w:u w:val="single"/>
                <w:lang w:val="en-GB"/>
              </w:rPr>
              <w:t>Confidential content</w:t>
            </w:r>
          </w:p>
          <w:p w14:paraId="4E1BF530" w14:textId="77777777" w:rsidR="008C55B9" w:rsidRPr="008C55B9" w:rsidRDefault="008C55B9" w:rsidP="008C55B9">
            <w:pPr>
              <w:pStyle w:val="StandardDefinition"/>
              <w:ind w:left="0" w:right="-70" w:firstLine="0"/>
              <w:rPr>
                <w:rFonts w:asciiTheme="minorHAnsi" w:hAnsiTheme="minorHAnsi" w:cstheme="minorHAnsi"/>
                <w:lang w:val="en-GB"/>
              </w:rPr>
            </w:pPr>
            <w:r w:rsidRPr="008C55B9">
              <w:rPr>
                <w:rFonts w:asciiTheme="minorHAnsi" w:hAnsiTheme="minorHAnsi" w:cstheme="minorHAnsi"/>
                <w:lang w:val="en-GB"/>
              </w:rPr>
              <w:t xml:space="preserve">Complaint regarding a person, such as for example, behaviour as regards the customer or the quality of service from the point of view of specialist knowledge. </w:t>
            </w:r>
          </w:p>
          <w:p w14:paraId="4E1BF531" w14:textId="77777777" w:rsidR="008C55B9" w:rsidRPr="008C55B9" w:rsidRDefault="008C55B9" w:rsidP="002367A3">
            <w:pPr>
              <w:pStyle w:val="StandardDefinition"/>
              <w:ind w:left="0" w:right="-70" w:firstLine="0"/>
              <w:rPr>
                <w:rFonts w:asciiTheme="minorHAnsi" w:hAnsiTheme="minorHAnsi" w:cstheme="minorHAnsi"/>
                <w:lang w:val="en-GB"/>
              </w:rPr>
            </w:pPr>
            <w:r w:rsidRPr="008C55B9">
              <w:rPr>
                <w:rFonts w:asciiTheme="minorHAnsi" w:hAnsiTheme="minorHAnsi" w:cstheme="minorHAnsi"/>
                <w:lang w:val="en-GB"/>
              </w:rPr>
              <w:t xml:space="preserve">Confidentiality </w:t>
            </w:r>
            <w:r w:rsidR="00FA6B18">
              <w:rPr>
                <w:rFonts w:asciiTheme="minorHAnsi" w:hAnsiTheme="minorHAnsi" w:cstheme="minorHAnsi"/>
                <w:lang w:val="en-GB"/>
              </w:rPr>
              <w:t>shall also cover the complainant</w:t>
            </w:r>
            <w:bookmarkEnd w:id="39"/>
          </w:p>
        </w:tc>
      </w:tr>
      <w:tr w:rsidR="008C55B9" w:rsidRPr="00A71EAB" w14:paraId="4E1BF537" w14:textId="77777777" w:rsidTr="00CA6C23">
        <w:tblPrEx>
          <w:tblLook w:val="0000" w:firstRow="0" w:lastRow="0" w:firstColumn="0" w:lastColumn="0" w:noHBand="0" w:noVBand="0"/>
        </w:tblPrEx>
        <w:tc>
          <w:tcPr>
            <w:tcW w:w="7442" w:type="dxa"/>
            <w:gridSpan w:val="2"/>
          </w:tcPr>
          <w:p w14:paraId="4E1BF533" w14:textId="77777777" w:rsidR="008C55B9" w:rsidRPr="00A725CD" w:rsidRDefault="008C55B9" w:rsidP="008C55B9">
            <w:pPr>
              <w:pStyle w:val="StandardDefinition"/>
              <w:rPr>
                <w:rFonts w:asciiTheme="minorHAnsi" w:hAnsiTheme="minorHAnsi"/>
                <w:u w:val="single"/>
              </w:rPr>
            </w:pPr>
            <w:r w:rsidRPr="00A725CD">
              <w:rPr>
                <w:rFonts w:asciiTheme="minorHAnsi" w:hAnsiTheme="minorHAnsi"/>
                <w:u w:val="single"/>
              </w:rPr>
              <w:t>Interner Vorgang</w:t>
            </w:r>
          </w:p>
          <w:p w14:paraId="4E1BF534" w14:textId="77777777" w:rsidR="008C55B9" w:rsidRPr="008C55B9" w:rsidRDefault="008C55B9" w:rsidP="008C55B9">
            <w:pPr>
              <w:pStyle w:val="StandardDefinition"/>
              <w:ind w:left="0" w:firstLine="0"/>
              <w:rPr>
                <w:rFonts w:asciiTheme="minorHAnsi" w:hAnsiTheme="minorHAnsi"/>
              </w:rPr>
            </w:pPr>
            <w:r w:rsidRPr="008C55B9">
              <w:rPr>
                <w:rFonts w:asciiTheme="minorHAnsi" w:hAnsiTheme="minorHAnsi"/>
              </w:rPr>
              <w:t xml:space="preserve">Beschwerden zu internen Abläufen / Prozessen der TNCERT oder zum Verhalten von </w:t>
            </w:r>
            <w:r w:rsidR="0066538A">
              <w:rPr>
                <w:rFonts w:asciiTheme="minorHAnsi" w:hAnsiTheme="minorHAnsi" w:cstheme="minorHAnsi"/>
              </w:rPr>
              <w:t>MA</w:t>
            </w:r>
            <w:r w:rsidR="0066538A" w:rsidRPr="00CE330D">
              <w:rPr>
                <w:rFonts w:asciiTheme="minorHAnsi" w:hAnsiTheme="minorHAnsi" w:cstheme="minorHAnsi"/>
              </w:rPr>
              <w:t xml:space="preserve"> </w:t>
            </w:r>
            <w:r w:rsidRPr="008C55B9">
              <w:rPr>
                <w:rFonts w:asciiTheme="minorHAnsi" w:hAnsiTheme="minorHAnsi"/>
              </w:rPr>
              <w:t>im Innenverhältnis.</w:t>
            </w:r>
          </w:p>
        </w:tc>
        <w:tc>
          <w:tcPr>
            <w:tcW w:w="7301" w:type="dxa"/>
            <w:gridSpan w:val="2"/>
          </w:tcPr>
          <w:p w14:paraId="4E1BF535" w14:textId="77777777" w:rsidR="008C55B9" w:rsidRPr="008C55B9" w:rsidRDefault="008C55B9" w:rsidP="008C55B9">
            <w:pPr>
              <w:pStyle w:val="StandardDefinition"/>
              <w:ind w:left="0" w:right="-70" w:firstLine="0"/>
              <w:rPr>
                <w:rFonts w:asciiTheme="minorHAnsi" w:hAnsiTheme="minorHAnsi" w:cstheme="minorHAnsi"/>
                <w:u w:val="single"/>
                <w:lang w:val="en-GB"/>
              </w:rPr>
            </w:pPr>
            <w:r w:rsidRPr="008C55B9">
              <w:rPr>
                <w:rFonts w:asciiTheme="minorHAnsi" w:hAnsiTheme="minorHAnsi" w:cstheme="minorHAnsi"/>
                <w:u w:val="single"/>
                <w:lang w:val="en-GB"/>
              </w:rPr>
              <w:t>Internal event</w:t>
            </w:r>
          </w:p>
          <w:p w14:paraId="4E1BF536" w14:textId="77777777" w:rsidR="008C55B9" w:rsidRPr="008C55B9" w:rsidRDefault="008C55B9" w:rsidP="008C55B9">
            <w:pPr>
              <w:pStyle w:val="StandardDefinition"/>
              <w:ind w:left="0" w:right="-70" w:firstLine="0"/>
              <w:rPr>
                <w:rFonts w:asciiTheme="minorHAnsi" w:hAnsiTheme="minorHAnsi"/>
                <w:lang w:val="en-GB"/>
              </w:rPr>
            </w:pPr>
            <w:r w:rsidRPr="008C55B9">
              <w:rPr>
                <w:rFonts w:asciiTheme="minorHAnsi" w:hAnsiTheme="minorHAnsi" w:cstheme="minorHAnsi"/>
                <w:lang w:val="en-GB"/>
              </w:rPr>
              <w:t>Complaints regarding internal processes of TNCERT or regarding the behaviour of employees inside the company.</w:t>
            </w:r>
          </w:p>
        </w:tc>
      </w:tr>
      <w:tr w:rsidR="008C55B9" w:rsidRPr="0091022E" w14:paraId="4E1BF552" w14:textId="77777777" w:rsidTr="00CA6C23">
        <w:tblPrEx>
          <w:tblLook w:val="0000" w:firstRow="0" w:lastRow="0" w:firstColumn="0" w:lastColumn="0" w:noHBand="0" w:noVBand="0"/>
        </w:tblPrEx>
        <w:tc>
          <w:tcPr>
            <w:tcW w:w="7442" w:type="dxa"/>
            <w:gridSpan w:val="2"/>
          </w:tcPr>
          <w:p w14:paraId="4E1BF538" w14:textId="77777777" w:rsidR="00D32262" w:rsidRPr="002367A3" w:rsidRDefault="00D32262" w:rsidP="008C55B9">
            <w:pPr>
              <w:pStyle w:val="StandardDefinition"/>
              <w:ind w:left="0" w:firstLine="0"/>
              <w:rPr>
                <w:rFonts w:asciiTheme="minorHAnsi" w:hAnsiTheme="minorHAnsi" w:cstheme="minorHAnsi"/>
                <w:u w:val="single"/>
              </w:rPr>
            </w:pPr>
            <w:r w:rsidRPr="002367A3">
              <w:rPr>
                <w:rFonts w:asciiTheme="minorHAnsi" w:hAnsiTheme="minorHAnsi" w:cstheme="minorHAnsi"/>
                <w:u w:val="single"/>
              </w:rPr>
              <w:t>Leiterin/Leiter Arbeitsgebiet</w:t>
            </w:r>
          </w:p>
          <w:p w14:paraId="4E1BF539" w14:textId="77777777" w:rsidR="00D32262" w:rsidRPr="008C55B9" w:rsidRDefault="00D32262" w:rsidP="008C55B9">
            <w:pPr>
              <w:pStyle w:val="StandardDefinition"/>
              <w:ind w:left="0" w:firstLine="0"/>
              <w:rPr>
                <w:rFonts w:asciiTheme="minorHAnsi" w:hAnsiTheme="minorHAnsi" w:cstheme="minorHAnsi"/>
              </w:rPr>
            </w:pPr>
            <w:r>
              <w:rPr>
                <w:rFonts w:asciiTheme="minorHAnsi" w:hAnsiTheme="minorHAnsi" w:cstheme="minorHAnsi"/>
              </w:rPr>
              <w:t>Arbeitsgebiete sind alle PC, Landesgesellschaften sowie die ZSL. Bei Bedarf können weitere Arbeitsgebiete festgelegt werden (wie z. B. „Sonstiges“, das dem QMB zugeordnet ist).</w:t>
            </w:r>
          </w:p>
          <w:p w14:paraId="4E1BF53A" w14:textId="77777777" w:rsidR="008C55B9" w:rsidRPr="008C55B9" w:rsidRDefault="008C55B9" w:rsidP="008C55B9">
            <w:pPr>
              <w:pStyle w:val="StandardDefinition"/>
              <w:rPr>
                <w:rFonts w:asciiTheme="minorHAnsi" w:hAnsiTheme="minorHAnsi" w:cstheme="minorHAnsi"/>
              </w:rPr>
            </w:pPr>
            <w:r w:rsidRPr="008C55B9">
              <w:rPr>
                <w:rFonts w:asciiTheme="minorHAnsi" w:hAnsiTheme="minorHAnsi" w:cstheme="minorHAnsi"/>
              </w:rPr>
              <w:t xml:space="preserve">Folgende </w:t>
            </w:r>
            <w:r w:rsidRPr="008C55B9">
              <w:rPr>
                <w:rFonts w:asciiTheme="minorHAnsi" w:hAnsiTheme="minorHAnsi" w:cstheme="minorHAnsi"/>
                <w:b/>
              </w:rPr>
              <w:t>Festlegungen</w:t>
            </w:r>
            <w:r w:rsidRPr="008C55B9">
              <w:rPr>
                <w:rFonts w:asciiTheme="minorHAnsi" w:hAnsiTheme="minorHAnsi" w:cstheme="minorHAnsi"/>
              </w:rPr>
              <w:t xml:space="preserve"> gelten für diese Verfahrensanweisung:</w:t>
            </w:r>
          </w:p>
          <w:p w14:paraId="4E1BF53B" w14:textId="77777777" w:rsidR="008C55B9" w:rsidRPr="008C55B9" w:rsidRDefault="008C55B9" w:rsidP="008C55B9">
            <w:pPr>
              <w:pStyle w:val="StandardDefinition"/>
              <w:rPr>
                <w:rFonts w:asciiTheme="minorHAnsi" w:hAnsiTheme="minorHAnsi" w:cstheme="minorHAnsi"/>
              </w:rPr>
            </w:pPr>
            <w:r w:rsidRPr="008C55B9">
              <w:rPr>
                <w:rFonts w:asciiTheme="minorHAnsi" w:hAnsiTheme="minorHAnsi" w:cstheme="minorHAnsi"/>
                <w:u w:val="single"/>
              </w:rPr>
              <w:t>„Schwerwiegende“</w:t>
            </w:r>
            <w:r w:rsidRPr="008C55B9">
              <w:rPr>
                <w:rFonts w:asciiTheme="minorHAnsi" w:hAnsiTheme="minorHAnsi" w:cstheme="minorHAnsi"/>
              </w:rPr>
              <w:t xml:space="preserve"> Beschwerden und Einsprüche sind:</w:t>
            </w:r>
          </w:p>
          <w:p w14:paraId="4E1BF53C" w14:textId="77777777" w:rsidR="008C55B9" w:rsidRPr="008C55B9" w:rsidRDefault="008C55B9" w:rsidP="008C55B9">
            <w:pPr>
              <w:pStyle w:val="StandardDefinition"/>
              <w:numPr>
                <w:ilvl w:val="0"/>
                <w:numId w:val="30"/>
              </w:numPr>
              <w:rPr>
                <w:rFonts w:asciiTheme="minorHAnsi" w:hAnsiTheme="minorHAnsi" w:cstheme="minorHAnsi"/>
              </w:rPr>
            </w:pPr>
            <w:r w:rsidRPr="008C55B9">
              <w:rPr>
                <w:rFonts w:asciiTheme="minorHAnsi" w:hAnsiTheme="minorHAnsi" w:cstheme="minorHAnsi"/>
              </w:rPr>
              <w:t>Beschwerden von Akkreditierern über von uns zertifizierte Kunden</w:t>
            </w:r>
          </w:p>
          <w:p w14:paraId="4E1BF53D" w14:textId="77777777" w:rsidR="008C55B9" w:rsidRPr="008C55B9" w:rsidRDefault="008C55B9" w:rsidP="008C55B9">
            <w:pPr>
              <w:pStyle w:val="StandardDefinition"/>
              <w:numPr>
                <w:ilvl w:val="0"/>
                <w:numId w:val="30"/>
              </w:numPr>
              <w:rPr>
                <w:rFonts w:asciiTheme="minorHAnsi" w:hAnsiTheme="minorHAnsi" w:cstheme="minorHAnsi"/>
              </w:rPr>
            </w:pPr>
            <w:r w:rsidRPr="008C55B9">
              <w:rPr>
                <w:rFonts w:asciiTheme="minorHAnsi" w:hAnsiTheme="minorHAnsi" w:cstheme="minorHAnsi"/>
              </w:rPr>
              <w:t>Beschwerden Dritter (fremde Unternehmen oder Privatpersonen) über von uns zertifizierte Kunden</w:t>
            </w:r>
          </w:p>
          <w:p w14:paraId="4E1BF53E" w14:textId="77777777" w:rsidR="008C55B9" w:rsidRPr="008C55B9" w:rsidRDefault="008C55B9" w:rsidP="008C55B9">
            <w:pPr>
              <w:pStyle w:val="StandardDefinition"/>
              <w:numPr>
                <w:ilvl w:val="0"/>
                <w:numId w:val="30"/>
              </w:numPr>
              <w:rPr>
                <w:rFonts w:asciiTheme="minorHAnsi" w:hAnsiTheme="minorHAnsi" w:cstheme="minorHAnsi"/>
              </w:rPr>
            </w:pPr>
            <w:r w:rsidRPr="008C55B9">
              <w:rPr>
                <w:rFonts w:asciiTheme="minorHAnsi" w:hAnsiTheme="minorHAnsi" w:cstheme="minorHAnsi"/>
              </w:rPr>
              <w:t>Nicht akzeptierte Standardverträge</w:t>
            </w:r>
          </w:p>
          <w:p w14:paraId="4E1BF53F" w14:textId="77777777" w:rsidR="008C55B9" w:rsidRPr="008C55B9" w:rsidRDefault="008C55B9" w:rsidP="008C55B9">
            <w:pPr>
              <w:pStyle w:val="StandardDefinition"/>
              <w:numPr>
                <w:ilvl w:val="0"/>
                <w:numId w:val="30"/>
              </w:numPr>
              <w:rPr>
                <w:rFonts w:asciiTheme="minorHAnsi" w:hAnsiTheme="minorHAnsi" w:cstheme="minorHAnsi"/>
              </w:rPr>
            </w:pPr>
            <w:r w:rsidRPr="008C55B9">
              <w:rPr>
                <w:rFonts w:asciiTheme="minorHAnsi" w:hAnsiTheme="minorHAnsi" w:cstheme="minorHAnsi"/>
              </w:rPr>
              <w:t>Nicht akzeptierte Zertifizierungsentscheidungen (Einsprüche)</w:t>
            </w:r>
          </w:p>
          <w:p w14:paraId="4E1BF540" w14:textId="77777777" w:rsidR="008C55B9" w:rsidRPr="008C55B9" w:rsidRDefault="008C55B9" w:rsidP="008C55B9">
            <w:pPr>
              <w:pStyle w:val="StandardDefinition"/>
              <w:numPr>
                <w:ilvl w:val="0"/>
                <w:numId w:val="30"/>
              </w:numPr>
              <w:rPr>
                <w:rFonts w:asciiTheme="minorHAnsi" w:hAnsiTheme="minorHAnsi" w:cstheme="minorHAnsi"/>
              </w:rPr>
            </w:pPr>
            <w:r w:rsidRPr="008C55B9">
              <w:rPr>
                <w:rFonts w:asciiTheme="minorHAnsi" w:hAnsiTheme="minorHAnsi" w:cstheme="minorHAnsi"/>
              </w:rPr>
              <w:t>Falsche Datenbankeintragung</w:t>
            </w:r>
          </w:p>
          <w:p w14:paraId="4E1BF541" w14:textId="77777777" w:rsidR="008C55B9" w:rsidRPr="008C55B9" w:rsidRDefault="008C55B9" w:rsidP="008C55B9">
            <w:pPr>
              <w:pStyle w:val="StandardDefinition"/>
              <w:numPr>
                <w:ilvl w:val="0"/>
                <w:numId w:val="30"/>
              </w:numPr>
              <w:rPr>
                <w:rFonts w:asciiTheme="minorHAnsi" w:hAnsiTheme="minorHAnsi" w:cstheme="minorHAnsi"/>
              </w:rPr>
            </w:pPr>
            <w:r w:rsidRPr="008C55B9">
              <w:rPr>
                <w:rFonts w:asciiTheme="minorHAnsi" w:hAnsiTheme="minorHAnsi" w:cstheme="minorHAnsi"/>
              </w:rPr>
              <w:t>Befürchtung oder Androhung von rechtlichen Schritten, öffentlichkeitswirksamen Schritten oder Schadensforderungen</w:t>
            </w:r>
          </w:p>
          <w:p w14:paraId="4E1BF542" w14:textId="77777777" w:rsidR="008C55B9" w:rsidRPr="008C55B9" w:rsidRDefault="008C55B9" w:rsidP="008C55B9">
            <w:pPr>
              <w:pStyle w:val="StandardDefinition"/>
              <w:numPr>
                <w:ilvl w:val="0"/>
                <w:numId w:val="30"/>
              </w:numPr>
              <w:rPr>
                <w:rFonts w:asciiTheme="minorHAnsi" w:hAnsiTheme="minorHAnsi" w:cstheme="minorHAnsi"/>
              </w:rPr>
            </w:pPr>
            <w:r w:rsidRPr="008C55B9">
              <w:rPr>
                <w:rFonts w:asciiTheme="minorHAnsi" w:hAnsiTheme="minorHAnsi" w:cstheme="minorHAnsi"/>
              </w:rPr>
              <w:t>Zertifikat länger als 3 Monate nach Abschluss der Kundenkorrekturmaßnahmen ausstehend.</w:t>
            </w:r>
          </w:p>
          <w:p w14:paraId="4E1BF543" w14:textId="77777777" w:rsidR="008C55B9" w:rsidRPr="008C55B9" w:rsidRDefault="008C55B9" w:rsidP="008C55B9">
            <w:pPr>
              <w:pStyle w:val="StandardDefinition"/>
              <w:numPr>
                <w:ilvl w:val="0"/>
                <w:numId w:val="30"/>
              </w:numPr>
              <w:rPr>
                <w:rFonts w:asciiTheme="minorHAnsi" w:hAnsiTheme="minorHAnsi" w:cstheme="minorHAnsi"/>
              </w:rPr>
            </w:pPr>
            <w:r w:rsidRPr="008C55B9">
              <w:rPr>
                <w:rFonts w:asciiTheme="minorHAnsi" w:hAnsiTheme="minorHAnsi" w:cstheme="minorHAnsi"/>
              </w:rPr>
              <w:t>Alle Beschwerden in Zusammenhang mit IATF 16949 Zertifizierung im In- und Ausland.</w:t>
            </w:r>
          </w:p>
          <w:p w14:paraId="4E1BF544" w14:textId="77777777" w:rsidR="008C55B9" w:rsidRPr="008C55B9" w:rsidRDefault="008C55B9" w:rsidP="008C55B9">
            <w:pPr>
              <w:pStyle w:val="StandardDefinition"/>
              <w:rPr>
                <w:rFonts w:asciiTheme="minorHAnsi" w:hAnsiTheme="minorHAnsi" w:cstheme="minorHAnsi"/>
              </w:rPr>
            </w:pPr>
            <w:r w:rsidRPr="008C55B9">
              <w:rPr>
                <w:rFonts w:asciiTheme="minorHAnsi" w:hAnsiTheme="minorHAnsi" w:cstheme="minorHAnsi"/>
              </w:rPr>
              <w:t>Alle anderen Beschwerden werden als „leicht“ eingestuft.</w:t>
            </w:r>
          </w:p>
        </w:tc>
        <w:tc>
          <w:tcPr>
            <w:tcW w:w="7301" w:type="dxa"/>
            <w:gridSpan w:val="2"/>
          </w:tcPr>
          <w:p w14:paraId="4E1BF545" w14:textId="77777777" w:rsidR="00FA6B18" w:rsidRPr="002367A3" w:rsidRDefault="00FA6B18" w:rsidP="008C55B9">
            <w:pPr>
              <w:pStyle w:val="StandardDefinition"/>
              <w:ind w:right="-70"/>
              <w:rPr>
                <w:rFonts w:asciiTheme="minorHAnsi" w:hAnsiTheme="minorHAnsi" w:cstheme="minorHAnsi"/>
                <w:u w:val="single"/>
                <w:lang w:val="en-GB"/>
              </w:rPr>
            </w:pPr>
            <w:r w:rsidRPr="002367A3">
              <w:rPr>
                <w:rFonts w:asciiTheme="minorHAnsi" w:hAnsiTheme="minorHAnsi" w:cstheme="minorHAnsi"/>
                <w:u w:val="single"/>
                <w:lang w:val="en-GB"/>
              </w:rPr>
              <w:t>Head of business unit</w:t>
            </w:r>
          </w:p>
          <w:p w14:paraId="4E1BF546" w14:textId="77777777" w:rsidR="00FA6B18" w:rsidRDefault="00FA6B18" w:rsidP="00FA6B18">
            <w:pPr>
              <w:pStyle w:val="StandardDefinition"/>
              <w:ind w:left="0" w:right="-70" w:firstLine="0"/>
              <w:rPr>
                <w:rFonts w:asciiTheme="minorHAnsi" w:hAnsiTheme="minorHAnsi" w:cstheme="minorHAnsi"/>
                <w:lang w:val="en-GB"/>
              </w:rPr>
            </w:pPr>
            <w:r>
              <w:rPr>
                <w:rFonts w:asciiTheme="minorHAnsi" w:hAnsiTheme="minorHAnsi" w:cstheme="minorHAnsi"/>
                <w:lang w:val="en-GB"/>
              </w:rPr>
              <w:t>Business units within the complaint tool are all profit centers as well as international subsidiaries and also the Head of Certification Body. Additional business units may be added (such as “Others” which has been assigned to the QMR)</w:t>
            </w:r>
          </w:p>
          <w:p w14:paraId="4E1BF547" w14:textId="77777777" w:rsidR="008C55B9" w:rsidRPr="008C55B9" w:rsidRDefault="008C55B9" w:rsidP="008C55B9">
            <w:pPr>
              <w:pStyle w:val="StandardDefinition"/>
              <w:ind w:right="-70"/>
              <w:rPr>
                <w:rFonts w:asciiTheme="minorHAnsi" w:hAnsiTheme="minorHAnsi" w:cstheme="minorHAnsi"/>
                <w:lang w:val="en-GB"/>
              </w:rPr>
            </w:pPr>
            <w:r w:rsidRPr="008C55B9">
              <w:rPr>
                <w:rFonts w:asciiTheme="minorHAnsi" w:hAnsiTheme="minorHAnsi" w:cstheme="minorHAnsi"/>
                <w:lang w:val="en-GB"/>
              </w:rPr>
              <w:t xml:space="preserve">The following </w:t>
            </w:r>
            <w:r w:rsidRPr="008C55B9">
              <w:rPr>
                <w:rFonts w:asciiTheme="minorHAnsi" w:hAnsiTheme="minorHAnsi" w:cstheme="minorHAnsi"/>
                <w:b/>
                <w:lang w:val="en-GB"/>
              </w:rPr>
              <w:t>specifications</w:t>
            </w:r>
            <w:r w:rsidRPr="008C55B9">
              <w:rPr>
                <w:rFonts w:asciiTheme="minorHAnsi" w:hAnsiTheme="minorHAnsi" w:cstheme="minorHAnsi"/>
                <w:lang w:val="en-GB"/>
              </w:rPr>
              <w:t xml:space="preserve"> apply for this Documented Procedure:</w:t>
            </w:r>
          </w:p>
          <w:p w14:paraId="4E1BF548" w14:textId="77777777" w:rsidR="008C55B9" w:rsidRPr="008C55B9" w:rsidRDefault="008C55B9" w:rsidP="008C55B9">
            <w:pPr>
              <w:pStyle w:val="StandardDefinition"/>
              <w:ind w:right="-70"/>
              <w:rPr>
                <w:rFonts w:asciiTheme="minorHAnsi" w:hAnsiTheme="minorHAnsi" w:cstheme="minorHAnsi"/>
                <w:lang w:val="en-GB"/>
              </w:rPr>
            </w:pPr>
            <w:r w:rsidRPr="008C55B9">
              <w:rPr>
                <w:rFonts w:asciiTheme="minorHAnsi" w:hAnsiTheme="minorHAnsi" w:cstheme="minorHAnsi"/>
                <w:u w:val="single"/>
                <w:lang w:val="en-GB"/>
              </w:rPr>
              <w:t>"Major"</w:t>
            </w:r>
            <w:r w:rsidRPr="008C55B9">
              <w:rPr>
                <w:rFonts w:asciiTheme="minorHAnsi" w:hAnsiTheme="minorHAnsi" w:cstheme="minorHAnsi"/>
                <w:lang w:val="en-GB"/>
              </w:rPr>
              <w:t xml:space="preserve"> complaints and appeals are as follows: </w:t>
            </w:r>
          </w:p>
          <w:p w14:paraId="4E1BF549" w14:textId="77777777" w:rsidR="008C55B9" w:rsidRPr="008C55B9" w:rsidRDefault="008C55B9" w:rsidP="008C55B9">
            <w:pPr>
              <w:pStyle w:val="StandardDefinition"/>
              <w:numPr>
                <w:ilvl w:val="0"/>
                <w:numId w:val="31"/>
              </w:numPr>
              <w:ind w:right="-70"/>
              <w:rPr>
                <w:rFonts w:asciiTheme="minorHAnsi" w:hAnsiTheme="minorHAnsi" w:cstheme="minorHAnsi"/>
                <w:lang w:val="en-GB"/>
              </w:rPr>
            </w:pPr>
            <w:r w:rsidRPr="008C55B9">
              <w:rPr>
                <w:rFonts w:asciiTheme="minorHAnsi" w:hAnsiTheme="minorHAnsi" w:cstheme="minorHAnsi"/>
                <w:lang w:val="en-GB"/>
              </w:rPr>
              <w:t xml:space="preserve">Complaints from accreditors regarding clients certified by us </w:t>
            </w:r>
          </w:p>
          <w:p w14:paraId="4E1BF54A" w14:textId="77777777" w:rsidR="008C55B9" w:rsidRPr="008C55B9" w:rsidRDefault="008C55B9" w:rsidP="008C55B9">
            <w:pPr>
              <w:pStyle w:val="StandardDefinition"/>
              <w:numPr>
                <w:ilvl w:val="0"/>
                <w:numId w:val="31"/>
              </w:numPr>
              <w:ind w:right="-70"/>
              <w:rPr>
                <w:rFonts w:asciiTheme="minorHAnsi" w:hAnsiTheme="minorHAnsi" w:cstheme="minorHAnsi"/>
                <w:lang w:val="en-GB"/>
              </w:rPr>
            </w:pPr>
            <w:r w:rsidRPr="008C55B9">
              <w:rPr>
                <w:rFonts w:asciiTheme="minorHAnsi" w:hAnsiTheme="minorHAnsi" w:cstheme="minorHAnsi"/>
                <w:lang w:val="en-GB"/>
              </w:rPr>
              <w:t xml:space="preserve">Complaints of third parties (third-party companies, organizations or private individuals) regarding clients certified by us </w:t>
            </w:r>
          </w:p>
          <w:p w14:paraId="4E1BF54B" w14:textId="77777777" w:rsidR="008C55B9" w:rsidRPr="008C55B9" w:rsidRDefault="008C55B9" w:rsidP="008C55B9">
            <w:pPr>
              <w:pStyle w:val="StandardDefinition"/>
              <w:numPr>
                <w:ilvl w:val="0"/>
                <w:numId w:val="31"/>
              </w:numPr>
              <w:ind w:right="-70"/>
              <w:rPr>
                <w:rFonts w:asciiTheme="minorHAnsi" w:hAnsiTheme="minorHAnsi" w:cstheme="minorHAnsi"/>
                <w:lang w:val="en-GB"/>
              </w:rPr>
            </w:pPr>
            <w:r w:rsidRPr="008C55B9">
              <w:rPr>
                <w:rFonts w:asciiTheme="minorHAnsi" w:hAnsiTheme="minorHAnsi" w:cstheme="minorHAnsi"/>
                <w:lang w:val="en-GB"/>
              </w:rPr>
              <w:t>Non-accepted standard contracts</w:t>
            </w:r>
          </w:p>
          <w:p w14:paraId="4E1BF54C" w14:textId="77777777" w:rsidR="008C55B9" w:rsidRPr="008C55B9" w:rsidRDefault="008C55B9" w:rsidP="008C55B9">
            <w:pPr>
              <w:pStyle w:val="StandardDefinition"/>
              <w:numPr>
                <w:ilvl w:val="0"/>
                <w:numId w:val="31"/>
              </w:numPr>
              <w:ind w:right="-70"/>
              <w:rPr>
                <w:rFonts w:asciiTheme="minorHAnsi" w:hAnsiTheme="minorHAnsi" w:cstheme="minorHAnsi"/>
                <w:lang w:val="en-GB"/>
              </w:rPr>
            </w:pPr>
            <w:r w:rsidRPr="008C55B9">
              <w:rPr>
                <w:rFonts w:asciiTheme="minorHAnsi" w:hAnsiTheme="minorHAnsi" w:cstheme="minorHAnsi"/>
                <w:lang w:val="en-GB"/>
              </w:rPr>
              <w:t xml:space="preserve">Non-accepted certification decisions (objection/claim) </w:t>
            </w:r>
          </w:p>
          <w:p w14:paraId="4E1BF54D" w14:textId="77777777" w:rsidR="008C55B9" w:rsidRPr="008C55B9" w:rsidRDefault="008C55B9" w:rsidP="008C55B9">
            <w:pPr>
              <w:pStyle w:val="StandardDefinition"/>
              <w:numPr>
                <w:ilvl w:val="0"/>
                <w:numId w:val="31"/>
              </w:numPr>
              <w:ind w:right="-70"/>
              <w:rPr>
                <w:rFonts w:asciiTheme="minorHAnsi" w:hAnsiTheme="minorHAnsi" w:cstheme="minorHAnsi"/>
                <w:lang w:val="en-GB"/>
              </w:rPr>
            </w:pPr>
            <w:r w:rsidRPr="008C55B9">
              <w:rPr>
                <w:rFonts w:asciiTheme="minorHAnsi" w:hAnsiTheme="minorHAnsi" w:cstheme="minorHAnsi"/>
                <w:lang w:val="en-GB"/>
              </w:rPr>
              <w:t>Incorrect database entry</w:t>
            </w:r>
          </w:p>
          <w:p w14:paraId="4E1BF54E" w14:textId="77777777" w:rsidR="008C55B9" w:rsidRPr="008C55B9" w:rsidRDefault="008C55B9" w:rsidP="008C55B9">
            <w:pPr>
              <w:pStyle w:val="StandardDefinition"/>
              <w:numPr>
                <w:ilvl w:val="0"/>
                <w:numId w:val="31"/>
              </w:numPr>
              <w:ind w:right="-70"/>
              <w:rPr>
                <w:rFonts w:asciiTheme="minorHAnsi" w:hAnsiTheme="minorHAnsi" w:cstheme="minorHAnsi"/>
                <w:lang w:val="en-GB"/>
              </w:rPr>
            </w:pPr>
            <w:r w:rsidRPr="008C55B9">
              <w:rPr>
                <w:rFonts w:asciiTheme="minorHAnsi" w:hAnsiTheme="minorHAnsi" w:cstheme="minorHAnsi"/>
                <w:lang w:val="en-GB"/>
              </w:rPr>
              <w:t xml:space="preserve">Potential or threat of legal actions, actions revealed to the public or claims for damages </w:t>
            </w:r>
          </w:p>
          <w:p w14:paraId="4E1BF54F" w14:textId="77777777" w:rsidR="008C55B9" w:rsidRPr="008C55B9" w:rsidRDefault="008C55B9" w:rsidP="008C55B9">
            <w:pPr>
              <w:pStyle w:val="StandardDefinition"/>
              <w:numPr>
                <w:ilvl w:val="0"/>
                <w:numId w:val="31"/>
              </w:numPr>
              <w:ind w:right="-70"/>
              <w:rPr>
                <w:rFonts w:asciiTheme="minorHAnsi" w:hAnsiTheme="minorHAnsi" w:cstheme="minorHAnsi"/>
                <w:lang w:val="en-GB"/>
              </w:rPr>
            </w:pPr>
            <w:r w:rsidRPr="008C55B9">
              <w:rPr>
                <w:rFonts w:asciiTheme="minorHAnsi" w:hAnsiTheme="minorHAnsi" w:cstheme="minorHAnsi"/>
                <w:lang w:val="en-GB"/>
              </w:rPr>
              <w:t xml:space="preserve">Certificate not issued after 3 months following corrective actions. </w:t>
            </w:r>
          </w:p>
          <w:p w14:paraId="4E1BF550" w14:textId="77777777" w:rsidR="008C55B9" w:rsidRPr="008C55B9" w:rsidRDefault="008C55B9" w:rsidP="008C55B9">
            <w:pPr>
              <w:pStyle w:val="StandardDefinition"/>
              <w:numPr>
                <w:ilvl w:val="0"/>
                <w:numId w:val="31"/>
              </w:numPr>
              <w:ind w:right="-70"/>
              <w:rPr>
                <w:rFonts w:asciiTheme="minorHAnsi" w:hAnsiTheme="minorHAnsi" w:cstheme="minorHAnsi"/>
                <w:lang w:val="en-GB"/>
              </w:rPr>
            </w:pPr>
            <w:r w:rsidRPr="008C55B9">
              <w:rPr>
                <w:rFonts w:asciiTheme="minorHAnsi" w:hAnsiTheme="minorHAnsi" w:cstheme="minorHAnsi"/>
                <w:lang w:val="en-GB"/>
              </w:rPr>
              <w:t>All complaints in connection with IATF16949 certification in Germany and abroad.</w:t>
            </w:r>
          </w:p>
          <w:p w14:paraId="4E1BF551" w14:textId="77777777" w:rsidR="008C55B9" w:rsidRPr="008C55B9" w:rsidRDefault="008C55B9" w:rsidP="008C55B9">
            <w:pPr>
              <w:pStyle w:val="StandardDefinition"/>
              <w:ind w:right="-70"/>
              <w:rPr>
                <w:rFonts w:asciiTheme="minorHAnsi" w:hAnsiTheme="minorHAnsi" w:cstheme="minorHAnsi"/>
                <w:lang w:val="en-GB"/>
              </w:rPr>
            </w:pPr>
            <w:r w:rsidRPr="008C55B9">
              <w:rPr>
                <w:rFonts w:asciiTheme="minorHAnsi" w:hAnsiTheme="minorHAnsi" w:cstheme="minorHAnsi"/>
                <w:lang w:val="en-GB"/>
              </w:rPr>
              <w:t>All other complains are considered to be "</w:t>
            </w:r>
            <w:r w:rsidRPr="008C55B9">
              <w:rPr>
                <w:rFonts w:asciiTheme="minorHAnsi" w:hAnsiTheme="minorHAnsi" w:cstheme="minorHAnsi"/>
                <w:u w:val="single"/>
                <w:lang w:val="en-GB"/>
              </w:rPr>
              <w:t>minor</w:t>
            </w:r>
            <w:r w:rsidRPr="008C55B9">
              <w:rPr>
                <w:rFonts w:asciiTheme="minorHAnsi" w:hAnsiTheme="minorHAnsi" w:cstheme="minorHAnsi"/>
                <w:lang w:val="en-GB"/>
              </w:rPr>
              <w:t xml:space="preserve">“.  </w:t>
            </w:r>
          </w:p>
        </w:tc>
      </w:tr>
      <w:tr w:rsidR="00906325" w:rsidRPr="0091022E" w14:paraId="4E1BF555" w14:textId="77777777" w:rsidTr="00CA6C23">
        <w:tblPrEx>
          <w:tblLook w:val="0000" w:firstRow="0" w:lastRow="0" w:firstColumn="0" w:lastColumn="0" w:noHBand="0" w:noVBand="0"/>
        </w:tblPrEx>
        <w:tc>
          <w:tcPr>
            <w:tcW w:w="7442" w:type="dxa"/>
            <w:gridSpan w:val="2"/>
          </w:tcPr>
          <w:p w14:paraId="4E1BF553" w14:textId="77777777" w:rsidR="00906325" w:rsidRPr="00906325" w:rsidRDefault="00906325" w:rsidP="008C55B9">
            <w:pPr>
              <w:pStyle w:val="StandardDefinition"/>
              <w:ind w:left="0" w:firstLine="0"/>
              <w:rPr>
                <w:rFonts w:asciiTheme="minorHAnsi" w:hAnsiTheme="minorHAnsi" w:cstheme="minorHAnsi"/>
                <w:u w:val="single"/>
              </w:rPr>
            </w:pPr>
            <w:r w:rsidRPr="00906325">
              <w:rPr>
                <w:rFonts w:asciiTheme="minorHAnsi" w:hAnsiTheme="minorHAnsi" w:cstheme="minorHAnsi"/>
              </w:rPr>
              <w:t xml:space="preserve">Unternehmensinterne Beschwerden über </w:t>
            </w:r>
            <w:r w:rsidR="0066538A">
              <w:rPr>
                <w:rFonts w:asciiTheme="minorHAnsi" w:hAnsiTheme="minorHAnsi" w:cstheme="minorHAnsi"/>
              </w:rPr>
              <w:t>MA</w:t>
            </w:r>
            <w:r w:rsidR="0066538A" w:rsidRPr="00CE330D">
              <w:rPr>
                <w:rFonts w:asciiTheme="minorHAnsi" w:hAnsiTheme="minorHAnsi" w:cstheme="minorHAnsi"/>
              </w:rPr>
              <w:t xml:space="preserve"> </w:t>
            </w:r>
            <w:r w:rsidRPr="00906325">
              <w:rPr>
                <w:rFonts w:asciiTheme="minorHAnsi" w:hAnsiTheme="minorHAnsi" w:cstheme="minorHAnsi"/>
              </w:rPr>
              <w:t>der TN CERT oder Betriebsabläufe innerhalb der TN CERT gelten als interne Vorgänge und werden nicht nach dieser Verfahrensanweisung bearbeitet.</w:t>
            </w:r>
          </w:p>
        </w:tc>
        <w:tc>
          <w:tcPr>
            <w:tcW w:w="7301" w:type="dxa"/>
            <w:gridSpan w:val="2"/>
          </w:tcPr>
          <w:p w14:paraId="4E1BF554" w14:textId="77777777" w:rsidR="00906325" w:rsidRPr="00906325" w:rsidRDefault="00906325" w:rsidP="008C55B9">
            <w:pPr>
              <w:pStyle w:val="StandardDefinition"/>
              <w:ind w:left="0" w:right="-70" w:firstLine="0"/>
              <w:rPr>
                <w:rFonts w:asciiTheme="minorHAnsi" w:hAnsiTheme="minorHAnsi" w:cstheme="minorHAnsi"/>
                <w:u w:val="single"/>
                <w:lang w:val="en-GB"/>
              </w:rPr>
            </w:pPr>
            <w:r w:rsidRPr="00906325">
              <w:rPr>
                <w:rFonts w:asciiTheme="minorHAnsi" w:hAnsiTheme="minorHAnsi" w:cstheme="minorHAnsi"/>
                <w:szCs w:val="22"/>
                <w:lang w:val="en-GB"/>
              </w:rPr>
              <w:t>Complaints within the company regarding employees of TN CERT or processes/procedures within TN CERT are considered as internal events and are not processed according to this Procedure.</w:t>
            </w:r>
          </w:p>
        </w:tc>
      </w:tr>
      <w:tr w:rsidR="0052622C" w:rsidRPr="00D133A7" w14:paraId="4E1BF558" w14:textId="77777777" w:rsidTr="00D133A7">
        <w:tc>
          <w:tcPr>
            <w:tcW w:w="7442" w:type="dxa"/>
            <w:gridSpan w:val="2"/>
            <w:shd w:val="clear" w:color="auto" w:fill="auto"/>
          </w:tcPr>
          <w:p w14:paraId="4E1BF556" w14:textId="77777777" w:rsidR="0052622C" w:rsidRPr="00D133A7" w:rsidRDefault="003D1AA2" w:rsidP="00EA052E">
            <w:pPr>
              <w:pStyle w:val="Naslov1"/>
              <w:rPr>
                <w:rFonts w:asciiTheme="minorHAnsi" w:hAnsiTheme="minorHAnsi"/>
              </w:rPr>
            </w:pPr>
            <w:bookmarkStart w:id="40" w:name="_Toc48055681"/>
            <w:r w:rsidRPr="00D133A7">
              <w:rPr>
                <w:rFonts w:asciiTheme="minorHAnsi" w:hAnsiTheme="minorHAnsi"/>
              </w:rPr>
              <w:t>Zuständigkeiten</w:t>
            </w:r>
            <w:bookmarkEnd w:id="40"/>
          </w:p>
        </w:tc>
        <w:tc>
          <w:tcPr>
            <w:tcW w:w="7301" w:type="dxa"/>
            <w:gridSpan w:val="2"/>
            <w:shd w:val="clear" w:color="auto" w:fill="auto"/>
          </w:tcPr>
          <w:p w14:paraId="4E1BF557" w14:textId="77777777" w:rsidR="0052622C" w:rsidRPr="00D133A7" w:rsidRDefault="003D1AA2" w:rsidP="007E4D3E">
            <w:pPr>
              <w:pStyle w:val="berschriftengl1"/>
              <w:ind w:right="-70"/>
              <w:rPr>
                <w:rFonts w:asciiTheme="minorHAnsi" w:hAnsiTheme="minorHAnsi"/>
                <w:lang w:val="en-GB"/>
              </w:rPr>
            </w:pPr>
            <w:bookmarkStart w:id="41" w:name="_Toc363569669"/>
            <w:bookmarkStart w:id="42" w:name="_Toc48055758"/>
            <w:r w:rsidRPr="00D133A7">
              <w:rPr>
                <w:rFonts w:asciiTheme="minorHAnsi" w:hAnsiTheme="minorHAnsi"/>
                <w:lang w:val="en-GB"/>
              </w:rPr>
              <w:t>Responsibilities</w:t>
            </w:r>
            <w:bookmarkEnd w:id="41"/>
            <w:bookmarkEnd w:id="42"/>
          </w:p>
        </w:tc>
      </w:tr>
      <w:tr w:rsidR="0052622C" w:rsidRPr="00D133A7" w14:paraId="4E1BF55B" w14:textId="77777777" w:rsidTr="00D133A7">
        <w:tc>
          <w:tcPr>
            <w:tcW w:w="7442" w:type="dxa"/>
            <w:gridSpan w:val="2"/>
            <w:shd w:val="clear" w:color="auto" w:fill="auto"/>
          </w:tcPr>
          <w:p w14:paraId="4E1BF559" w14:textId="77777777" w:rsidR="0052622C" w:rsidRPr="00D133A7" w:rsidRDefault="008C55B9" w:rsidP="008C55B9">
            <w:pPr>
              <w:pStyle w:val="Naslov2"/>
              <w:rPr>
                <w:rFonts w:asciiTheme="minorHAnsi" w:hAnsiTheme="minorHAnsi"/>
              </w:rPr>
            </w:pPr>
            <w:bookmarkStart w:id="43" w:name="_Toc48055682"/>
            <w:r w:rsidRPr="008C55B9">
              <w:rPr>
                <w:rFonts w:asciiTheme="minorHAnsi" w:hAnsiTheme="minorHAnsi"/>
              </w:rPr>
              <w:t>Geschäftsleitung</w:t>
            </w:r>
            <w:bookmarkEnd w:id="43"/>
          </w:p>
        </w:tc>
        <w:tc>
          <w:tcPr>
            <w:tcW w:w="7301" w:type="dxa"/>
            <w:gridSpan w:val="2"/>
            <w:shd w:val="clear" w:color="auto" w:fill="auto"/>
          </w:tcPr>
          <w:p w14:paraId="4E1BF55A" w14:textId="77777777" w:rsidR="0052622C" w:rsidRPr="00D133A7" w:rsidRDefault="008C55B9" w:rsidP="008C55B9">
            <w:pPr>
              <w:pStyle w:val="berschriftengl2"/>
              <w:rPr>
                <w:rFonts w:asciiTheme="minorHAnsi" w:hAnsiTheme="minorHAnsi"/>
              </w:rPr>
            </w:pPr>
            <w:bookmarkStart w:id="44" w:name="_Toc48055759"/>
            <w:r w:rsidRPr="008C55B9">
              <w:rPr>
                <w:rFonts w:asciiTheme="minorHAnsi" w:hAnsiTheme="minorHAnsi"/>
              </w:rPr>
              <w:t>Management</w:t>
            </w:r>
            <w:bookmarkEnd w:id="44"/>
          </w:p>
        </w:tc>
      </w:tr>
      <w:tr w:rsidR="003D1AA2" w:rsidRPr="00A71EAB" w14:paraId="4E1BF566" w14:textId="77777777" w:rsidTr="00CA6C23">
        <w:tc>
          <w:tcPr>
            <w:tcW w:w="7442" w:type="dxa"/>
            <w:gridSpan w:val="2"/>
          </w:tcPr>
          <w:p w14:paraId="4E1BF55C" w14:textId="77777777" w:rsidR="008C55B9" w:rsidRPr="008C55B9" w:rsidRDefault="008C55B9" w:rsidP="008C55B9">
            <w:pPr>
              <w:pStyle w:val="Odlomakpopisa"/>
              <w:numPr>
                <w:ilvl w:val="0"/>
                <w:numId w:val="32"/>
              </w:numPr>
              <w:spacing w:before="0" w:after="0"/>
              <w:ind w:right="0"/>
              <w:jc w:val="left"/>
              <w:rPr>
                <w:rFonts w:asciiTheme="minorHAnsi" w:hAnsiTheme="minorHAnsi" w:cstheme="minorHAnsi"/>
              </w:rPr>
            </w:pPr>
            <w:r w:rsidRPr="008C55B9">
              <w:rPr>
                <w:rFonts w:asciiTheme="minorHAnsi" w:hAnsiTheme="minorHAnsi" w:cstheme="minorHAnsi"/>
              </w:rPr>
              <w:t xml:space="preserve">Freigabe der Regelungen zum Beschwerde- und Einspruchsmanagement </w:t>
            </w:r>
          </w:p>
          <w:p w14:paraId="4E1BF55D" w14:textId="77777777" w:rsidR="008C55B9" w:rsidRPr="008C55B9" w:rsidRDefault="008C55B9" w:rsidP="008C55B9">
            <w:pPr>
              <w:pStyle w:val="Odlomakpopisa"/>
              <w:numPr>
                <w:ilvl w:val="0"/>
                <w:numId w:val="32"/>
              </w:numPr>
              <w:spacing w:before="0" w:after="0"/>
              <w:ind w:right="0"/>
              <w:jc w:val="left"/>
              <w:rPr>
                <w:rFonts w:asciiTheme="minorHAnsi" w:hAnsiTheme="minorHAnsi" w:cstheme="minorHAnsi"/>
              </w:rPr>
            </w:pPr>
            <w:r w:rsidRPr="008C55B9">
              <w:rPr>
                <w:rFonts w:asciiTheme="minorHAnsi" w:hAnsiTheme="minorHAnsi" w:cstheme="minorHAnsi"/>
              </w:rPr>
              <w:t>Sicherstellung eines funktionierenden Beschwerde- und Einspruchsmanagements sowie dessen Bewertung im Management Review</w:t>
            </w:r>
          </w:p>
          <w:p w14:paraId="4E1BF55E" w14:textId="77777777" w:rsidR="008C55B9" w:rsidRPr="008C55B9" w:rsidRDefault="008C55B9" w:rsidP="008C55B9">
            <w:pPr>
              <w:pStyle w:val="Odlomakpopisa"/>
              <w:numPr>
                <w:ilvl w:val="0"/>
                <w:numId w:val="32"/>
              </w:numPr>
              <w:spacing w:before="0" w:after="0"/>
              <w:ind w:right="0"/>
              <w:jc w:val="left"/>
              <w:rPr>
                <w:rFonts w:asciiTheme="minorHAnsi" w:hAnsiTheme="minorHAnsi" w:cstheme="minorHAnsi"/>
              </w:rPr>
            </w:pPr>
            <w:r w:rsidRPr="008C55B9">
              <w:rPr>
                <w:rFonts w:asciiTheme="minorHAnsi" w:hAnsiTheme="minorHAnsi" w:cstheme="minorHAnsi"/>
              </w:rPr>
              <w:t>Kontakt und Informationsfluss zu beteiligten Kreisen (Vorstand, Öffentlichkeit, Beirat, Kunde)</w:t>
            </w:r>
          </w:p>
          <w:p w14:paraId="4E1BF55F" w14:textId="77777777" w:rsidR="008C55B9" w:rsidRPr="008C55B9" w:rsidRDefault="008C55B9" w:rsidP="008C55B9">
            <w:pPr>
              <w:pStyle w:val="Odlomakpopisa"/>
              <w:numPr>
                <w:ilvl w:val="0"/>
                <w:numId w:val="32"/>
              </w:numPr>
              <w:spacing w:before="0" w:after="0"/>
              <w:ind w:right="0"/>
              <w:jc w:val="left"/>
              <w:rPr>
                <w:rFonts w:asciiTheme="minorHAnsi" w:hAnsiTheme="minorHAnsi" w:cstheme="minorHAnsi"/>
              </w:rPr>
            </w:pPr>
            <w:r w:rsidRPr="008C55B9">
              <w:rPr>
                <w:rFonts w:asciiTheme="minorHAnsi" w:hAnsiTheme="minorHAnsi" w:cstheme="minorHAnsi"/>
              </w:rPr>
              <w:t>Vertrauliche Bearbeitung von Beschwerden, die rein personenbezogen sind</w:t>
            </w:r>
          </w:p>
          <w:p w14:paraId="4E1BF560" w14:textId="77777777" w:rsidR="00D133A7" w:rsidRPr="008C55B9" w:rsidRDefault="008C55B9" w:rsidP="008C55B9">
            <w:pPr>
              <w:rPr>
                <w:rFonts w:asciiTheme="minorHAnsi" w:hAnsiTheme="minorHAnsi" w:cstheme="minorHAnsi"/>
              </w:rPr>
            </w:pPr>
            <w:r w:rsidRPr="008C55B9">
              <w:rPr>
                <w:rFonts w:asciiTheme="minorHAnsi" w:hAnsiTheme="minorHAnsi" w:cstheme="minorHAnsi"/>
              </w:rPr>
              <w:t>Veranlassung der Einschaltung der Rechtsabteilung, Versicherungsstelle oder Öffentlichkeitsarbeit, falls dies erforderlich werden sollte.</w:t>
            </w:r>
          </w:p>
        </w:tc>
        <w:tc>
          <w:tcPr>
            <w:tcW w:w="7301" w:type="dxa"/>
            <w:gridSpan w:val="2"/>
          </w:tcPr>
          <w:p w14:paraId="4E1BF561" w14:textId="77777777" w:rsidR="008C55B9" w:rsidRPr="008C55B9" w:rsidRDefault="008C55B9" w:rsidP="008C55B9">
            <w:pPr>
              <w:numPr>
                <w:ilvl w:val="0"/>
                <w:numId w:val="33"/>
              </w:numPr>
              <w:spacing w:before="0" w:after="0"/>
              <w:ind w:right="0"/>
              <w:jc w:val="left"/>
              <w:rPr>
                <w:rFonts w:asciiTheme="minorHAnsi" w:hAnsiTheme="minorHAnsi" w:cstheme="minorHAnsi"/>
                <w:lang w:val="en-GB"/>
              </w:rPr>
            </w:pPr>
            <w:r w:rsidRPr="008C55B9">
              <w:rPr>
                <w:rFonts w:asciiTheme="minorHAnsi" w:hAnsiTheme="minorHAnsi" w:cstheme="minorHAnsi"/>
                <w:lang w:val="en-GB"/>
              </w:rPr>
              <w:t xml:space="preserve">Release of the rules regarding complaint and appeal management </w:t>
            </w:r>
          </w:p>
          <w:p w14:paraId="4E1BF562" w14:textId="77777777" w:rsidR="008C55B9" w:rsidRPr="008C55B9" w:rsidRDefault="008C55B9" w:rsidP="008C55B9">
            <w:pPr>
              <w:numPr>
                <w:ilvl w:val="0"/>
                <w:numId w:val="33"/>
              </w:numPr>
              <w:spacing w:before="0" w:after="0"/>
              <w:ind w:right="0"/>
              <w:jc w:val="left"/>
              <w:rPr>
                <w:rFonts w:asciiTheme="minorHAnsi" w:hAnsiTheme="minorHAnsi" w:cstheme="minorHAnsi"/>
                <w:lang w:val="en-GB"/>
              </w:rPr>
            </w:pPr>
            <w:r w:rsidRPr="008C55B9">
              <w:rPr>
                <w:rFonts w:asciiTheme="minorHAnsi" w:hAnsiTheme="minorHAnsi" w:cstheme="minorHAnsi"/>
                <w:lang w:val="en-GB"/>
              </w:rPr>
              <w:t xml:space="preserve">Ensuring good functioning of the complaint and appeal management and its evaluation in the management review </w:t>
            </w:r>
          </w:p>
          <w:p w14:paraId="4E1BF563" w14:textId="77777777" w:rsidR="008C55B9" w:rsidRPr="008C55B9" w:rsidRDefault="008C55B9" w:rsidP="008C55B9">
            <w:pPr>
              <w:numPr>
                <w:ilvl w:val="0"/>
                <w:numId w:val="33"/>
              </w:numPr>
              <w:spacing w:before="0" w:after="0"/>
              <w:ind w:right="0"/>
              <w:jc w:val="left"/>
              <w:rPr>
                <w:rFonts w:asciiTheme="minorHAnsi" w:hAnsiTheme="minorHAnsi" w:cstheme="minorHAnsi"/>
                <w:lang w:val="en-GB"/>
              </w:rPr>
            </w:pPr>
            <w:r w:rsidRPr="008C55B9">
              <w:rPr>
                <w:rFonts w:asciiTheme="minorHAnsi" w:hAnsiTheme="minorHAnsi" w:cstheme="minorHAnsi"/>
                <w:lang w:val="en-GB"/>
              </w:rPr>
              <w:t xml:space="preserve">Contact and information flow to interested parties (Executive Board, the general public, the Advisory Board, the customer) </w:t>
            </w:r>
          </w:p>
          <w:p w14:paraId="4E1BF564" w14:textId="77777777" w:rsidR="008C55B9" w:rsidRPr="008C55B9" w:rsidRDefault="008C55B9" w:rsidP="008C55B9">
            <w:pPr>
              <w:numPr>
                <w:ilvl w:val="0"/>
                <w:numId w:val="33"/>
              </w:numPr>
              <w:spacing w:before="0" w:after="0"/>
              <w:ind w:right="0"/>
              <w:jc w:val="left"/>
              <w:rPr>
                <w:rFonts w:asciiTheme="minorHAnsi" w:hAnsiTheme="minorHAnsi" w:cstheme="minorHAnsi"/>
                <w:lang w:val="en-GB"/>
              </w:rPr>
            </w:pPr>
            <w:r w:rsidRPr="008C55B9">
              <w:rPr>
                <w:rFonts w:asciiTheme="minorHAnsi" w:hAnsiTheme="minorHAnsi" w:cstheme="minorHAnsi"/>
                <w:lang w:val="en-GB"/>
              </w:rPr>
              <w:t xml:space="preserve">Confidential handling of complaints that relate only to persons </w:t>
            </w:r>
          </w:p>
          <w:p w14:paraId="4E1BF565" w14:textId="77777777" w:rsidR="003D1AA2" w:rsidRPr="008C55B9" w:rsidRDefault="008C55B9" w:rsidP="008C55B9">
            <w:pPr>
              <w:numPr>
                <w:ilvl w:val="0"/>
                <w:numId w:val="33"/>
              </w:numPr>
              <w:spacing w:before="0" w:after="0"/>
              <w:ind w:right="0"/>
              <w:jc w:val="left"/>
              <w:rPr>
                <w:rFonts w:asciiTheme="minorHAnsi" w:hAnsiTheme="minorHAnsi" w:cstheme="minorHAnsi"/>
                <w:lang w:val="en-GB"/>
              </w:rPr>
            </w:pPr>
            <w:r w:rsidRPr="008C55B9">
              <w:rPr>
                <w:rFonts w:asciiTheme="minorHAnsi" w:hAnsiTheme="minorHAnsi" w:cstheme="minorHAnsi"/>
                <w:lang w:val="en-GB"/>
              </w:rPr>
              <w:t xml:space="preserve">Initiating involvement of the legal department, insurer or public relations work if these should prove necessary. </w:t>
            </w:r>
          </w:p>
        </w:tc>
      </w:tr>
      <w:tr w:rsidR="00E01136" w:rsidRPr="00D133A7" w14:paraId="4E1BF569" w14:textId="77777777" w:rsidTr="00D133A7">
        <w:tc>
          <w:tcPr>
            <w:tcW w:w="7442" w:type="dxa"/>
            <w:gridSpan w:val="2"/>
            <w:shd w:val="clear" w:color="auto" w:fill="auto"/>
          </w:tcPr>
          <w:p w14:paraId="4E1BF567" w14:textId="77777777" w:rsidR="00E01136" w:rsidRPr="00D133A7" w:rsidRDefault="008C55B9" w:rsidP="008C55B9">
            <w:pPr>
              <w:pStyle w:val="Naslov2"/>
              <w:rPr>
                <w:rFonts w:asciiTheme="minorHAnsi" w:hAnsiTheme="minorHAnsi"/>
              </w:rPr>
            </w:pPr>
            <w:bookmarkStart w:id="45" w:name="_Toc48055683"/>
            <w:r w:rsidRPr="008C55B9">
              <w:rPr>
                <w:rFonts w:asciiTheme="minorHAnsi" w:hAnsiTheme="minorHAnsi"/>
              </w:rPr>
              <w:t>Leitung ZertStelle</w:t>
            </w:r>
            <w:bookmarkEnd w:id="45"/>
          </w:p>
        </w:tc>
        <w:tc>
          <w:tcPr>
            <w:tcW w:w="7301" w:type="dxa"/>
            <w:gridSpan w:val="2"/>
            <w:shd w:val="clear" w:color="auto" w:fill="auto"/>
            <w:vAlign w:val="center"/>
          </w:tcPr>
          <w:p w14:paraId="4E1BF568" w14:textId="77777777" w:rsidR="00E01136" w:rsidRPr="00D133A7" w:rsidRDefault="008C55B9" w:rsidP="008C55B9">
            <w:pPr>
              <w:pStyle w:val="berschriftengl2"/>
              <w:rPr>
                <w:rFonts w:asciiTheme="minorHAnsi" w:hAnsiTheme="minorHAnsi"/>
              </w:rPr>
            </w:pPr>
            <w:bookmarkStart w:id="46" w:name="_Toc48055760"/>
            <w:r w:rsidRPr="008C55B9">
              <w:rPr>
                <w:rFonts w:asciiTheme="minorHAnsi" w:hAnsiTheme="minorHAnsi"/>
              </w:rPr>
              <w:t>Head of Certification Body</w:t>
            </w:r>
            <w:bookmarkEnd w:id="46"/>
          </w:p>
        </w:tc>
      </w:tr>
      <w:tr w:rsidR="003D1AA2" w:rsidRPr="00A71EAB" w14:paraId="4E1BF572" w14:textId="77777777" w:rsidTr="00CA6C23">
        <w:tc>
          <w:tcPr>
            <w:tcW w:w="7442" w:type="dxa"/>
            <w:gridSpan w:val="2"/>
          </w:tcPr>
          <w:p w14:paraId="4E1BF56A" w14:textId="77777777" w:rsidR="008C55B9" w:rsidRPr="008C55B9" w:rsidRDefault="008C55B9" w:rsidP="008C55B9">
            <w:pPr>
              <w:pStyle w:val="Odlomakpopisa"/>
              <w:numPr>
                <w:ilvl w:val="0"/>
                <w:numId w:val="34"/>
              </w:numPr>
              <w:rPr>
                <w:rFonts w:asciiTheme="minorHAnsi" w:hAnsiTheme="minorHAnsi"/>
              </w:rPr>
            </w:pPr>
            <w:r w:rsidRPr="008C55B9">
              <w:rPr>
                <w:rFonts w:asciiTheme="minorHAnsi" w:hAnsiTheme="minorHAnsi"/>
              </w:rPr>
              <w:t>Bei Einsprüchen ist die Leitung der ZertStelle dafür zuständig, die not-wendigen Informationen zu sammeln und zu verifizieren, um den Ein-spruch zu validieren.</w:t>
            </w:r>
          </w:p>
          <w:p w14:paraId="4E1BF56B" w14:textId="77777777" w:rsidR="008C55B9" w:rsidRPr="008C55B9" w:rsidRDefault="008C55B9" w:rsidP="008C55B9">
            <w:pPr>
              <w:pStyle w:val="Odlomakpopisa"/>
              <w:numPr>
                <w:ilvl w:val="0"/>
                <w:numId w:val="34"/>
              </w:numPr>
              <w:rPr>
                <w:rFonts w:asciiTheme="minorHAnsi" w:hAnsiTheme="minorHAnsi"/>
              </w:rPr>
            </w:pPr>
            <w:r w:rsidRPr="008C55B9">
              <w:rPr>
                <w:rFonts w:asciiTheme="minorHAnsi" w:hAnsiTheme="minorHAnsi"/>
              </w:rPr>
              <w:t>Bei der Bearbeitung von Einsprüchen muss die ZSL dafür sorgen, dass</w:t>
            </w:r>
          </w:p>
          <w:p w14:paraId="4E1BF56C" w14:textId="77777777" w:rsidR="008C55B9" w:rsidRPr="008C55B9" w:rsidRDefault="008C55B9" w:rsidP="008C55B9">
            <w:pPr>
              <w:pStyle w:val="Odlomakpopisa"/>
              <w:numPr>
                <w:ilvl w:val="1"/>
                <w:numId w:val="34"/>
              </w:numPr>
              <w:ind w:left="993"/>
              <w:rPr>
                <w:rFonts w:asciiTheme="minorHAnsi" w:hAnsiTheme="minorHAnsi"/>
              </w:rPr>
            </w:pPr>
            <w:r w:rsidRPr="008C55B9">
              <w:rPr>
                <w:rFonts w:asciiTheme="minorHAnsi" w:hAnsiTheme="minorHAnsi"/>
              </w:rPr>
              <w:lastRenderedPageBreak/>
              <w:t>die Personen, die in den Prozess zum Umgang mit Einsprüchen einbezogen sind, andere sind als die, die die Audits durchgeführt und die Zertifizierungsentscheidungen</w:t>
            </w:r>
            <w:r w:rsidR="00B12A8B">
              <w:rPr>
                <w:rFonts w:asciiTheme="minorHAnsi" w:hAnsiTheme="minorHAnsi"/>
              </w:rPr>
              <w:t xml:space="preserve"> getroffen haben</w:t>
            </w:r>
          </w:p>
          <w:p w14:paraId="4E1BF56D" w14:textId="77777777" w:rsidR="00A725CD" w:rsidRPr="00A725CD" w:rsidRDefault="008C55B9" w:rsidP="00D32262">
            <w:pPr>
              <w:pStyle w:val="Odlomakpopisa"/>
              <w:numPr>
                <w:ilvl w:val="1"/>
                <w:numId w:val="34"/>
              </w:numPr>
              <w:ind w:left="993"/>
              <w:rPr>
                <w:rFonts w:asciiTheme="minorHAnsi" w:hAnsiTheme="minorHAnsi"/>
              </w:rPr>
            </w:pPr>
            <w:r w:rsidRPr="008C55B9">
              <w:rPr>
                <w:rFonts w:asciiTheme="minorHAnsi" w:hAnsiTheme="minorHAnsi"/>
              </w:rPr>
              <w:t>bei der Entscheidung über den Einspruch die Anforderungen an die kompetente Zertifizierungsentscheidung (CERT-310-AA-005 bzw. P11 VA 12) nachweislich eingehalten werden</w:t>
            </w:r>
          </w:p>
        </w:tc>
        <w:tc>
          <w:tcPr>
            <w:tcW w:w="7301" w:type="dxa"/>
            <w:gridSpan w:val="2"/>
          </w:tcPr>
          <w:p w14:paraId="4E1BF56E" w14:textId="77777777" w:rsidR="008C55B9" w:rsidRPr="008C55B9" w:rsidRDefault="008C55B9" w:rsidP="008C55B9">
            <w:pPr>
              <w:pStyle w:val="Odlomakpopisa"/>
              <w:numPr>
                <w:ilvl w:val="0"/>
                <w:numId w:val="34"/>
              </w:numPr>
              <w:ind w:right="-70"/>
              <w:rPr>
                <w:rFonts w:asciiTheme="minorHAnsi" w:hAnsiTheme="minorHAnsi"/>
                <w:lang w:val="en-GB"/>
              </w:rPr>
            </w:pPr>
            <w:r w:rsidRPr="008C55B9">
              <w:rPr>
                <w:rFonts w:asciiTheme="minorHAnsi" w:hAnsiTheme="minorHAnsi"/>
                <w:lang w:val="en-GB"/>
              </w:rPr>
              <w:lastRenderedPageBreak/>
              <w:t>The Head of Certification Body is responsible for collecting and veri-fying the information necessary for a validation of the appeal.</w:t>
            </w:r>
          </w:p>
          <w:p w14:paraId="4E1BF56F" w14:textId="77777777" w:rsidR="008C55B9" w:rsidRPr="008C55B9" w:rsidRDefault="008C55B9" w:rsidP="008C55B9">
            <w:pPr>
              <w:pStyle w:val="Odlomakpopisa"/>
              <w:numPr>
                <w:ilvl w:val="0"/>
                <w:numId w:val="34"/>
              </w:numPr>
              <w:ind w:right="-70"/>
              <w:rPr>
                <w:rFonts w:asciiTheme="minorHAnsi" w:hAnsiTheme="minorHAnsi"/>
                <w:lang w:val="en-GB"/>
              </w:rPr>
            </w:pPr>
            <w:r w:rsidRPr="008C55B9">
              <w:rPr>
                <w:rFonts w:asciiTheme="minorHAnsi" w:hAnsiTheme="minorHAnsi"/>
                <w:lang w:val="en-GB"/>
              </w:rPr>
              <w:t>When handling appeals, HoCB has to ensure</w:t>
            </w:r>
          </w:p>
          <w:p w14:paraId="4E1BF570" w14:textId="77777777" w:rsidR="008C55B9" w:rsidRPr="008C55B9" w:rsidRDefault="008C55B9" w:rsidP="008C55B9">
            <w:pPr>
              <w:pStyle w:val="Odlomakpopisa"/>
              <w:numPr>
                <w:ilvl w:val="1"/>
                <w:numId w:val="34"/>
              </w:numPr>
              <w:ind w:left="1062" w:right="-70"/>
              <w:rPr>
                <w:rFonts w:asciiTheme="minorHAnsi" w:hAnsiTheme="minorHAnsi"/>
                <w:lang w:val="en-GB"/>
              </w:rPr>
            </w:pPr>
            <w:r w:rsidRPr="008C55B9">
              <w:rPr>
                <w:rFonts w:asciiTheme="minorHAnsi" w:hAnsiTheme="minorHAnsi"/>
                <w:lang w:val="en-GB"/>
              </w:rPr>
              <w:t>the persons involved in the process of dealing with appeals are different from those who conducted the audits and took the certification decisions</w:t>
            </w:r>
          </w:p>
          <w:p w14:paraId="4E1BF571" w14:textId="77777777" w:rsidR="003D1AA2" w:rsidRPr="008C55B9" w:rsidRDefault="008C55B9" w:rsidP="008C55B9">
            <w:pPr>
              <w:pStyle w:val="Odlomakpopisa"/>
              <w:numPr>
                <w:ilvl w:val="1"/>
                <w:numId w:val="34"/>
              </w:numPr>
              <w:ind w:left="1062" w:right="-70"/>
              <w:rPr>
                <w:rFonts w:asciiTheme="minorHAnsi" w:hAnsiTheme="minorHAnsi"/>
                <w:lang w:val="en-GB"/>
              </w:rPr>
            </w:pPr>
            <w:r w:rsidRPr="008C55B9">
              <w:rPr>
                <w:rFonts w:asciiTheme="minorHAnsi" w:hAnsiTheme="minorHAnsi"/>
                <w:lang w:val="en-GB"/>
              </w:rPr>
              <w:lastRenderedPageBreak/>
              <w:t>when deciding on the appeal, the requirements for the com-petent certification decision (CERT-310-AA-005 or P11 VA 12) are demonstrably met</w:t>
            </w:r>
          </w:p>
        </w:tc>
      </w:tr>
      <w:tr w:rsidR="008C55B9" w:rsidRPr="00D133A7" w14:paraId="4E1BF575" w14:textId="77777777" w:rsidTr="00A725CD">
        <w:tc>
          <w:tcPr>
            <w:tcW w:w="7442" w:type="dxa"/>
            <w:gridSpan w:val="2"/>
            <w:shd w:val="clear" w:color="auto" w:fill="auto"/>
          </w:tcPr>
          <w:p w14:paraId="4E1BF573" w14:textId="77777777" w:rsidR="008C55B9" w:rsidRPr="00D133A7" w:rsidRDefault="008C55B9" w:rsidP="00A725CD">
            <w:pPr>
              <w:pStyle w:val="Naslov2"/>
              <w:rPr>
                <w:rFonts w:asciiTheme="minorHAnsi" w:hAnsiTheme="minorHAnsi"/>
              </w:rPr>
            </w:pPr>
            <w:bookmarkStart w:id="47" w:name="_Toc48055684"/>
            <w:r>
              <w:rPr>
                <w:rFonts w:asciiTheme="minorHAnsi" w:hAnsiTheme="minorHAnsi"/>
              </w:rPr>
              <w:lastRenderedPageBreak/>
              <w:t>QMB</w:t>
            </w:r>
            <w:bookmarkEnd w:id="47"/>
          </w:p>
        </w:tc>
        <w:tc>
          <w:tcPr>
            <w:tcW w:w="7301" w:type="dxa"/>
            <w:gridSpan w:val="2"/>
            <w:shd w:val="clear" w:color="auto" w:fill="auto"/>
          </w:tcPr>
          <w:p w14:paraId="4E1BF574" w14:textId="77777777" w:rsidR="008C55B9" w:rsidRPr="00D133A7" w:rsidRDefault="008C55B9" w:rsidP="00A725CD">
            <w:pPr>
              <w:pStyle w:val="berschriftengl2"/>
              <w:ind w:right="-70"/>
              <w:rPr>
                <w:rFonts w:asciiTheme="minorHAnsi" w:hAnsiTheme="minorHAnsi"/>
              </w:rPr>
            </w:pPr>
            <w:bookmarkStart w:id="48" w:name="_Toc48055761"/>
            <w:r>
              <w:rPr>
                <w:rFonts w:asciiTheme="minorHAnsi" w:hAnsiTheme="minorHAnsi"/>
              </w:rPr>
              <w:t>QMR</w:t>
            </w:r>
            <w:bookmarkEnd w:id="48"/>
          </w:p>
        </w:tc>
      </w:tr>
      <w:tr w:rsidR="008C55B9" w:rsidRPr="00A71EAB" w14:paraId="4E1BF580" w14:textId="77777777" w:rsidTr="00A725CD">
        <w:tc>
          <w:tcPr>
            <w:tcW w:w="7442" w:type="dxa"/>
            <w:gridSpan w:val="2"/>
          </w:tcPr>
          <w:p w14:paraId="4E1BF576" w14:textId="77777777" w:rsidR="008C55B9" w:rsidRPr="008C55B9" w:rsidRDefault="008C55B9" w:rsidP="008C55B9">
            <w:pPr>
              <w:pStyle w:val="Odlomakpopisa"/>
              <w:numPr>
                <w:ilvl w:val="0"/>
                <w:numId w:val="35"/>
              </w:numPr>
              <w:spacing w:before="0" w:after="0"/>
              <w:ind w:right="0"/>
              <w:jc w:val="left"/>
              <w:rPr>
                <w:rFonts w:asciiTheme="minorHAnsi" w:hAnsiTheme="minorHAnsi" w:cstheme="minorHAnsi"/>
              </w:rPr>
            </w:pPr>
            <w:r w:rsidRPr="008C55B9">
              <w:rPr>
                <w:rFonts w:asciiTheme="minorHAnsi" w:hAnsiTheme="minorHAnsi" w:cstheme="minorHAnsi"/>
              </w:rPr>
              <w:t>Einführung, Steuerung und Weiterentwicklung des Beschwerde- und Einspruchsmanagements in der TNCERT</w:t>
            </w:r>
          </w:p>
          <w:p w14:paraId="4E1BF577" w14:textId="77777777" w:rsidR="008C55B9" w:rsidRPr="008C55B9" w:rsidRDefault="008C55B9" w:rsidP="008C55B9">
            <w:pPr>
              <w:pStyle w:val="Odlomakpopisa"/>
              <w:numPr>
                <w:ilvl w:val="0"/>
                <w:numId w:val="35"/>
              </w:numPr>
              <w:spacing w:before="0" w:after="0"/>
              <w:ind w:right="0"/>
              <w:jc w:val="left"/>
              <w:rPr>
                <w:rFonts w:asciiTheme="minorHAnsi" w:hAnsiTheme="minorHAnsi" w:cstheme="minorHAnsi"/>
              </w:rPr>
            </w:pPr>
            <w:r w:rsidRPr="008C55B9">
              <w:rPr>
                <w:rFonts w:asciiTheme="minorHAnsi" w:hAnsiTheme="minorHAnsi" w:cstheme="minorHAnsi"/>
              </w:rPr>
              <w:t>Unterstützung bei der Behandlung von Beschwerden und Einsprüchen im Einzelfall und auf Anforderung der GF</w:t>
            </w:r>
          </w:p>
          <w:p w14:paraId="4E1BF578" w14:textId="77777777" w:rsidR="008C55B9" w:rsidRPr="008C55B9" w:rsidRDefault="008C55B9" w:rsidP="008C55B9">
            <w:pPr>
              <w:pStyle w:val="Odlomakpopisa"/>
              <w:numPr>
                <w:ilvl w:val="0"/>
                <w:numId w:val="35"/>
              </w:numPr>
              <w:spacing w:before="0" w:after="0"/>
              <w:ind w:right="0"/>
              <w:jc w:val="left"/>
              <w:rPr>
                <w:rFonts w:asciiTheme="minorHAnsi" w:hAnsiTheme="minorHAnsi" w:cstheme="minorHAnsi"/>
              </w:rPr>
            </w:pPr>
            <w:r w:rsidRPr="008C55B9">
              <w:rPr>
                <w:rFonts w:asciiTheme="minorHAnsi" w:hAnsiTheme="minorHAnsi" w:cstheme="minorHAnsi"/>
              </w:rPr>
              <w:t>Analyse der Beschwerdevorgänge und Einsprüche hinsichtlich Schwachstellen und Verbesserungspotentialen</w:t>
            </w:r>
          </w:p>
          <w:p w14:paraId="4E1BF579" w14:textId="77777777" w:rsidR="008C55B9" w:rsidRPr="008C55B9" w:rsidRDefault="008C55B9" w:rsidP="008C55B9">
            <w:pPr>
              <w:pStyle w:val="Odlomakpopisa"/>
              <w:numPr>
                <w:ilvl w:val="0"/>
                <w:numId w:val="35"/>
              </w:numPr>
              <w:spacing w:before="0" w:after="0"/>
              <w:ind w:right="0"/>
              <w:jc w:val="left"/>
              <w:rPr>
                <w:rFonts w:asciiTheme="minorHAnsi" w:hAnsiTheme="minorHAnsi" w:cstheme="minorHAnsi"/>
                <w:szCs w:val="22"/>
              </w:rPr>
            </w:pPr>
            <w:r w:rsidRPr="008C55B9">
              <w:rPr>
                <w:rFonts w:asciiTheme="minorHAnsi" w:hAnsiTheme="minorHAnsi" w:cstheme="minorHAnsi"/>
              </w:rPr>
              <w:t>Initiierung von Korrekturmaßnahmen und Verbesserungen</w:t>
            </w:r>
          </w:p>
          <w:p w14:paraId="4E1BF57A" w14:textId="77777777" w:rsidR="008C55B9" w:rsidRPr="008C55B9" w:rsidRDefault="008C55B9" w:rsidP="008C55B9">
            <w:pPr>
              <w:pStyle w:val="Odlomakpopisa"/>
              <w:numPr>
                <w:ilvl w:val="0"/>
                <w:numId w:val="35"/>
              </w:numPr>
              <w:spacing w:before="0" w:after="0"/>
              <w:ind w:right="0"/>
              <w:jc w:val="left"/>
              <w:rPr>
                <w:rFonts w:asciiTheme="minorHAnsi" w:hAnsiTheme="minorHAnsi" w:cstheme="minorHAnsi"/>
                <w:szCs w:val="22"/>
              </w:rPr>
            </w:pPr>
            <w:r w:rsidRPr="008C55B9">
              <w:rPr>
                <w:rFonts w:asciiTheme="minorHAnsi" w:hAnsiTheme="minorHAnsi" w:cstheme="minorHAnsi"/>
              </w:rPr>
              <w:t>Prüfung der Einhaltung der Regelungen des Beschwerde- und Einspruchsmanagements, u.a. im Rahmen der internen Audits</w:t>
            </w:r>
          </w:p>
        </w:tc>
        <w:tc>
          <w:tcPr>
            <w:tcW w:w="7301" w:type="dxa"/>
            <w:gridSpan w:val="2"/>
          </w:tcPr>
          <w:p w14:paraId="4E1BF57B" w14:textId="77777777" w:rsidR="008C55B9" w:rsidRPr="008C55B9" w:rsidRDefault="008C55B9" w:rsidP="008C55B9">
            <w:pPr>
              <w:numPr>
                <w:ilvl w:val="0"/>
                <w:numId w:val="33"/>
              </w:numPr>
              <w:spacing w:before="0" w:after="0"/>
              <w:ind w:right="0"/>
              <w:jc w:val="left"/>
              <w:rPr>
                <w:rFonts w:asciiTheme="minorHAnsi" w:hAnsiTheme="minorHAnsi" w:cstheme="minorHAnsi"/>
                <w:lang w:val="en-GB"/>
              </w:rPr>
            </w:pPr>
            <w:r w:rsidRPr="008C55B9">
              <w:rPr>
                <w:rFonts w:asciiTheme="minorHAnsi" w:hAnsiTheme="minorHAnsi" w:cstheme="minorHAnsi"/>
                <w:lang w:val="en-GB"/>
              </w:rPr>
              <w:t xml:space="preserve">Introduction, control, management and further development of complaint and appeal management in TNCERT </w:t>
            </w:r>
          </w:p>
          <w:p w14:paraId="4E1BF57C" w14:textId="77777777" w:rsidR="008C55B9" w:rsidRPr="008C55B9" w:rsidRDefault="008C55B9" w:rsidP="008C55B9">
            <w:pPr>
              <w:numPr>
                <w:ilvl w:val="0"/>
                <w:numId w:val="33"/>
              </w:numPr>
              <w:spacing w:before="0" w:after="0"/>
              <w:ind w:right="0"/>
              <w:jc w:val="left"/>
              <w:rPr>
                <w:rFonts w:asciiTheme="minorHAnsi" w:hAnsiTheme="minorHAnsi" w:cstheme="minorHAnsi"/>
                <w:lang w:val="en-GB"/>
              </w:rPr>
            </w:pPr>
            <w:r w:rsidRPr="008C55B9">
              <w:rPr>
                <w:rFonts w:asciiTheme="minorHAnsi" w:hAnsiTheme="minorHAnsi" w:cstheme="minorHAnsi"/>
                <w:lang w:val="en-GB"/>
              </w:rPr>
              <w:t xml:space="preserve">Support in the handling of complaints and appeals in individual cases and when required by the company management </w:t>
            </w:r>
          </w:p>
          <w:p w14:paraId="4E1BF57D" w14:textId="77777777" w:rsidR="008C55B9" w:rsidRPr="008C55B9" w:rsidRDefault="008C55B9" w:rsidP="008C55B9">
            <w:pPr>
              <w:numPr>
                <w:ilvl w:val="0"/>
                <w:numId w:val="33"/>
              </w:numPr>
              <w:spacing w:before="0" w:after="0"/>
              <w:ind w:right="0"/>
              <w:jc w:val="left"/>
              <w:rPr>
                <w:rFonts w:asciiTheme="minorHAnsi" w:hAnsiTheme="minorHAnsi" w:cstheme="minorHAnsi"/>
                <w:lang w:val="en-GB"/>
              </w:rPr>
            </w:pPr>
            <w:r w:rsidRPr="008C55B9">
              <w:rPr>
                <w:rFonts w:asciiTheme="minorHAnsi" w:hAnsiTheme="minorHAnsi" w:cstheme="minorHAnsi"/>
                <w:lang w:val="en-GB"/>
              </w:rPr>
              <w:t xml:space="preserve">Analysis of the complaints and appeals with regards to weaknesses within TNCERT and potentials for improvement </w:t>
            </w:r>
          </w:p>
          <w:p w14:paraId="4E1BF57E" w14:textId="77777777" w:rsidR="008C55B9" w:rsidRPr="008C55B9" w:rsidRDefault="008C55B9" w:rsidP="008C55B9">
            <w:pPr>
              <w:numPr>
                <w:ilvl w:val="0"/>
                <w:numId w:val="33"/>
              </w:numPr>
              <w:spacing w:before="0" w:after="0"/>
              <w:ind w:right="0"/>
              <w:jc w:val="left"/>
              <w:rPr>
                <w:rFonts w:asciiTheme="minorHAnsi" w:hAnsiTheme="minorHAnsi" w:cstheme="minorHAnsi"/>
                <w:szCs w:val="22"/>
                <w:lang w:val="en-GB"/>
              </w:rPr>
            </w:pPr>
            <w:r w:rsidRPr="008C55B9">
              <w:rPr>
                <w:rFonts w:asciiTheme="minorHAnsi" w:hAnsiTheme="minorHAnsi" w:cstheme="minorHAnsi"/>
                <w:lang w:val="en-GB"/>
              </w:rPr>
              <w:t xml:space="preserve">Initiation of corrective actions and improvements </w:t>
            </w:r>
          </w:p>
          <w:p w14:paraId="4E1BF57F" w14:textId="77777777" w:rsidR="008C55B9" w:rsidRPr="008C55B9" w:rsidRDefault="008C55B9" w:rsidP="008C55B9">
            <w:pPr>
              <w:numPr>
                <w:ilvl w:val="0"/>
                <w:numId w:val="33"/>
              </w:numPr>
              <w:spacing w:before="0" w:after="0"/>
              <w:ind w:right="0"/>
              <w:jc w:val="left"/>
              <w:rPr>
                <w:rFonts w:asciiTheme="minorHAnsi" w:hAnsiTheme="minorHAnsi" w:cstheme="minorHAnsi"/>
                <w:szCs w:val="22"/>
                <w:lang w:val="en-GB"/>
              </w:rPr>
            </w:pPr>
            <w:r w:rsidRPr="008C55B9">
              <w:rPr>
                <w:rFonts w:asciiTheme="minorHAnsi" w:hAnsiTheme="minorHAnsi" w:cstheme="minorHAnsi"/>
                <w:lang w:val="en-GB"/>
              </w:rPr>
              <w:t>Checks to ensure that the rules of complaint and appeal management are followed, including during internal audits</w:t>
            </w:r>
          </w:p>
        </w:tc>
      </w:tr>
      <w:tr w:rsidR="008C55B9" w:rsidRPr="00A71EAB" w14:paraId="4E1BF583" w14:textId="77777777" w:rsidTr="00A725CD">
        <w:tc>
          <w:tcPr>
            <w:tcW w:w="7442" w:type="dxa"/>
            <w:gridSpan w:val="2"/>
            <w:shd w:val="clear" w:color="auto" w:fill="auto"/>
          </w:tcPr>
          <w:p w14:paraId="4E1BF581" w14:textId="77777777" w:rsidR="008C55B9" w:rsidRPr="00D133A7" w:rsidRDefault="008C55B9" w:rsidP="008C55B9">
            <w:pPr>
              <w:pStyle w:val="Naslov2"/>
              <w:rPr>
                <w:rFonts w:asciiTheme="minorHAnsi" w:hAnsiTheme="minorHAnsi"/>
              </w:rPr>
            </w:pPr>
            <w:bookmarkStart w:id="49" w:name="_Toc48055685"/>
            <w:r w:rsidRPr="008C55B9">
              <w:rPr>
                <w:rFonts w:asciiTheme="minorHAnsi" w:hAnsiTheme="minorHAnsi"/>
              </w:rPr>
              <w:t>Leiter</w:t>
            </w:r>
            <w:r w:rsidR="00877185">
              <w:rPr>
                <w:rFonts w:asciiTheme="minorHAnsi" w:hAnsiTheme="minorHAnsi"/>
              </w:rPr>
              <w:t xml:space="preserve"> Arbeitsgebiet</w:t>
            </w:r>
            <w:r w:rsidR="0066538A">
              <w:rPr>
                <w:rFonts w:asciiTheme="minorHAnsi" w:hAnsiTheme="minorHAnsi"/>
              </w:rPr>
              <w:t xml:space="preserve"> (LArg)</w:t>
            </w:r>
            <w:bookmarkEnd w:id="49"/>
          </w:p>
        </w:tc>
        <w:tc>
          <w:tcPr>
            <w:tcW w:w="7301" w:type="dxa"/>
            <w:gridSpan w:val="2"/>
            <w:shd w:val="clear" w:color="auto" w:fill="auto"/>
          </w:tcPr>
          <w:p w14:paraId="4E1BF582" w14:textId="77777777" w:rsidR="008C55B9" w:rsidRPr="00D133A7" w:rsidRDefault="008C55B9" w:rsidP="00A725CD">
            <w:pPr>
              <w:pStyle w:val="berschriftengl2"/>
              <w:ind w:right="-70"/>
              <w:rPr>
                <w:rFonts w:asciiTheme="minorHAnsi" w:hAnsiTheme="minorHAnsi"/>
              </w:rPr>
            </w:pPr>
            <w:bookmarkStart w:id="50" w:name="_Toc48055762"/>
            <w:r>
              <w:rPr>
                <w:rFonts w:asciiTheme="minorHAnsi" w:hAnsiTheme="minorHAnsi"/>
              </w:rPr>
              <w:t xml:space="preserve">Heads of </w:t>
            </w:r>
            <w:r w:rsidR="00877185">
              <w:rPr>
                <w:rFonts w:asciiTheme="minorHAnsi" w:hAnsiTheme="minorHAnsi"/>
              </w:rPr>
              <w:t>Business Unit</w:t>
            </w:r>
            <w:r w:rsidR="0066538A">
              <w:rPr>
                <w:rFonts w:asciiTheme="minorHAnsi" w:hAnsiTheme="minorHAnsi"/>
              </w:rPr>
              <w:t xml:space="preserve"> (HBU)</w:t>
            </w:r>
            <w:bookmarkEnd w:id="50"/>
          </w:p>
        </w:tc>
      </w:tr>
      <w:tr w:rsidR="008C55B9" w:rsidRPr="0091022E" w14:paraId="4E1BF58A" w14:textId="77777777" w:rsidTr="00A725CD">
        <w:tc>
          <w:tcPr>
            <w:tcW w:w="7442" w:type="dxa"/>
            <w:gridSpan w:val="2"/>
          </w:tcPr>
          <w:p w14:paraId="4E1BF584" w14:textId="77777777" w:rsidR="008C55B9" w:rsidRPr="008C55B9" w:rsidRDefault="008C55B9" w:rsidP="008C55B9">
            <w:pPr>
              <w:pStyle w:val="Odlomakpopisa"/>
              <w:numPr>
                <w:ilvl w:val="0"/>
                <w:numId w:val="36"/>
              </w:numPr>
              <w:spacing w:before="0" w:after="0"/>
              <w:ind w:right="0"/>
              <w:jc w:val="left"/>
              <w:rPr>
                <w:rFonts w:asciiTheme="minorHAnsi" w:hAnsiTheme="minorHAnsi" w:cstheme="minorHAnsi"/>
              </w:rPr>
            </w:pPr>
            <w:r w:rsidRPr="008C55B9">
              <w:rPr>
                <w:rFonts w:asciiTheme="minorHAnsi" w:hAnsiTheme="minorHAnsi" w:cstheme="minorHAnsi"/>
              </w:rPr>
              <w:t>die ordnungsgemäße Bearbeitung von Beschwerden und Einsprüchen</w:t>
            </w:r>
          </w:p>
          <w:p w14:paraId="4E1BF585" w14:textId="77777777" w:rsidR="008C55B9" w:rsidRPr="008C55B9" w:rsidRDefault="008C55B9" w:rsidP="008C55B9">
            <w:pPr>
              <w:pStyle w:val="Odlomakpopisa"/>
              <w:numPr>
                <w:ilvl w:val="0"/>
                <w:numId w:val="36"/>
              </w:numPr>
              <w:spacing w:before="0" w:after="0"/>
              <w:ind w:right="0"/>
              <w:jc w:val="left"/>
              <w:rPr>
                <w:rFonts w:asciiTheme="minorHAnsi" w:hAnsiTheme="minorHAnsi" w:cstheme="minorHAnsi"/>
                <w:szCs w:val="22"/>
              </w:rPr>
            </w:pPr>
            <w:r w:rsidRPr="008C55B9">
              <w:rPr>
                <w:rFonts w:asciiTheme="minorHAnsi" w:hAnsiTheme="minorHAnsi" w:cstheme="minorHAnsi"/>
              </w:rPr>
              <w:t>den Kontakt und Informationsfluss zum Kunden</w:t>
            </w:r>
          </w:p>
          <w:p w14:paraId="4E1BF586" w14:textId="77777777" w:rsidR="008C55B9" w:rsidRPr="008C55B9" w:rsidRDefault="008C55B9" w:rsidP="0066538A">
            <w:pPr>
              <w:pStyle w:val="Odlomakpopisa"/>
              <w:numPr>
                <w:ilvl w:val="0"/>
                <w:numId w:val="36"/>
              </w:numPr>
              <w:spacing w:before="0" w:after="0"/>
              <w:ind w:right="0"/>
              <w:jc w:val="left"/>
              <w:rPr>
                <w:rFonts w:asciiTheme="minorHAnsi" w:hAnsiTheme="minorHAnsi" w:cstheme="minorHAnsi"/>
                <w:szCs w:val="22"/>
              </w:rPr>
            </w:pPr>
            <w:r w:rsidRPr="008C55B9">
              <w:rPr>
                <w:rFonts w:asciiTheme="minorHAnsi" w:hAnsiTheme="minorHAnsi" w:cstheme="minorHAnsi"/>
              </w:rPr>
              <w:t xml:space="preserve">das fallweise Hinzuziehen von </w:t>
            </w:r>
            <w:r w:rsidR="0066538A">
              <w:rPr>
                <w:rFonts w:asciiTheme="minorHAnsi" w:hAnsiTheme="minorHAnsi" w:cstheme="minorHAnsi"/>
              </w:rPr>
              <w:t>MA</w:t>
            </w:r>
            <w:r w:rsidRPr="008C55B9">
              <w:rPr>
                <w:rFonts w:asciiTheme="minorHAnsi" w:hAnsiTheme="minorHAnsi" w:cstheme="minorHAnsi"/>
              </w:rPr>
              <w:t xml:space="preserve">, </w:t>
            </w:r>
            <w:r w:rsidR="0066538A">
              <w:rPr>
                <w:rFonts w:asciiTheme="minorHAnsi" w:hAnsiTheme="minorHAnsi" w:cstheme="minorHAnsi"/>
              </w:rPr>
              <w:t>Führungskräften</w:t>
            </w:r>
            <w:r w:rsidRPr="008C55B9">
              <w:rPr>
                <w:rFonts w:asciiTheme="minorHAnsi" w:hAnsiTheme="minorHAnsi" w:cstheme="minorHAnsi"/>
              </w:rPr>
              <w:t xml:space="preserve"> oder F</w:t>
            </w:r>
            <w:r w:rsidR="0066538A">
              <w:rPr>
                <w:rFonts w:asciiTheme="minorHAnsi" w:hAnsiTheme="minorHAnsi" w:cstheme="minorHAnsi"/>
              </w:rPr>
              <w:t>L</w:t>
            </w:r>
            <w:r w:rsidRPr="008C55B9">
              <w:rPr>
                <w:rFonts w:asciiTheme="minorHAnsi" w:hAnsiTheme="minorHAnsi" w:cstheme="minorHAnsi"/>
              </w:rPr>
              <w:t xml:space="preserve"> zur Bearbeitung der Beschwerden und Einsprüchen.</w:t>
            </w:r>
          </w:p>
        </w:tc>
        <w:tc>
          <w:tcPr>
            <w:tcW w:w="7301" w:type="dxa"/>
            <w:gridSpan w:val="2"/>
          </w:tcPr>
          <w:p w14:paraId="4E1BF587" w14:textId="77777777" w:rsidR="008C55B9" w:rsidRPr="008C55B9" w:rsidRDefault="008C55B9" w:rsidP="008C55B9">
            <w:pPr>
              <w:pStyle w:val="Odlomakpopisa"/>
              <w:numPr>
                <w:ilvl w:val="0"/>
                <w:numId w:val="36"/>
              </w:numPr>
              <w:spacing w:before="0" w:after="0"/>
              <w:ind w:right="0"/>
              <w:jc w:val="left"/>
              <w:rPr>
                <w:rFonts w:asciiTheme="minorHAnsi" w:hAnsiTheme="minorHAnsi" w:cstheme="minorHAnsi"/>
                <w:lang w:val="en-GB"/>
              </w:rPr>
            </w:pPr>
            <w:r w:rsidRPr="008C55B9">
              <w:rPr>
                <w:rFonts w:asciiTheme="minorHAnsi" w:hAnsiTheme="minorHAnsi" w:cstheme="minorHAnsi"/>
                <w:lang w:val="en-GB"/>
              </w:rPr>
              <w:t xml:space="preserve">correct processing of complaints and appeals </w:t>
            </w:r>
          </w:p>
          <w:p w14:paraId="4E1BF588" w14:textId="77777777" w:rsidR="008C55B9" w:rsidRPr="008C55B9" w:rsidRDefault="008C55B9" w:rsidP="008C55B9">
            <w:pPr>
              <w:pStyle w:val="Odlomakpopisa"/>
              <w:numPr>
                <w:ilvl w:val="0"/>
                <w:numId w:val="36"/>
              </w:numPr>
              <w:spacing w:before="0" w:after="0"/>
              <w:ind w:right="0"/>
              <w:jc w:val="left"/>
              <w:rPr>
                <w:rFonts w:asciiTheme="minorHAnsi" w:hAnsiTheme="minorHAnsi" w:cstheme="minorHAnsi"/>
                <w:szCs w:val="22"/>
                <w:lang w:val="en-GB"/>
              </w:rPr>
            </w:pPr>
            <w:r w:rsidRPr="008C55B9">
              <w:rPr>
                <w:rFonts w:asciiTheme="minorHAnsi" w:hAnsiTheme="minorHAnsi" w:cstheme="minorHAnsi"/>
                <w:lang w:val="en-GB"/>
              </w:rPr>
              <w:t xml:space="preserve">contact with and information flow to the customer </w:t>
            </w:r>
          </w:p>
          <w:p w14:paraId="4E1BF589" w14:textId="77777777" w:rsidR="008C55B9" w:rsidRPr="008C55B9" w:rsidRDefault="008C55B9" w:rsidP="008C55B9">
            <w:pPr>
              <w:pStyle w:val="Odlomakpopisa"/>
              <w:numPr>
                <w:ilvl w:val="0"/>
                <w:numId w:val="36"/>
              </w:numPr>
              <w:spacing w:before="0" w:after="0"/>
              <w:ind w:right="0"/>
              <w:jc w:val="left"/>
              <w:rPr>
                <w:rFonts w:asciiTheme="minorHAnsi" w:hAnsiTheme="minorHAnsi" w:cstheme="minorHAnsi"/>
                <w:szCs w:val="22"/>
                <w:lang w:val="en-GB"/>
              </w:rPr>
            </w:pPr>
            <w:r w:rsidRPr="008C55B9">
              <w:rPr>
                <w:rFonts w:asciiTheme="minorHAnsi" w:hAnsiTheme="minorHAnsi" w:cstheme="minorHAnsi"/>
                <w:lang w:val="en-GB"/>
              </w:rPr>
              <w:t>involvement of employees, supervisors, managers or specialist managers for processing of the complaints or appeals.</w:t>
            </w:r>
          </w:p>
        </w:tc>
      </w:tr>
      <w:tr w:rsidR="00906325" w:rsidRPr="00D133A7" w14:paraId="4E1BF58D" w14:textId="77777777" w:rsidTr="00A725CD">
        <w:tc>
          <w:tcPr>
            <w:tcW w:w="7442" w:type="dxa"/>
            <w:gridSpan w:val="2"/>
            <w:shd w:val="clear" w:color="auto" w:fill="auto"/>
          </w:tcPr>
          <w:p w14:paraId="4E1BF58B" w14:textId="77777777" w:rsidR="00906325" w:rsidRPr="00D133A7" w:rsidRDefault="00906325" w:rsidP="00A725CD">
            <w:pPr>
              <w:pStyle w:val="Naslov2"/>
              <w:rPr>
                <w:rFonts w:asciiTheme="minorHAnsi" w:hAnsiTheme="minorHAnsi"/>
              </w:rPr>
            </w:pPr>
            <w:bookmarkStart w:id="51" w:name="_Toc48055686"/>
            <w:r>
              <w:rPr>
                <w:rFonts w:asciiTheme="minorHAnsi" w:hAnsiTheme="minorHAnsi"/>
              </w:rPr>
              <w:t>Landesgesellschaften</w:t>
            </w:r>
            <w:bookmarkEnd w:id="51"/>
          </w:p>
        </w:tc>
        <w:tc>
          <w:tcPr>
            <w:tcW w:w="7301" w:type="dxa"/>
            <w:gridSpan w:val="2"/>
            <w:shd w:val="clear" w:color="auto" w:fill="auto"/>
          </w:tcPr>
          <w:p w14:paraId="4E1BF58C" w14:textId="77777777" w:rsidR="00906325" w:rsidRPr="00D133A7" w:rsidRDefault="00906325" w:rsidP="00A725CD">
            <w:pPr>
              <w:pStyle w:val="berschriftengl2"/>
              <w:ind w:right="-70"/>
              <w:rPr>
                <w:rFonts w:asciiTheme="minorHAnsi" w:hAnsiTheme="minorHAnsi"/>
              </w:rPr>
            </w:pPr>
            <w:bookmarkStart w:id="52" w:name="_Toc48055763"/>
            <w:r>
              <w:rPr>
                <w:rFonts w:asciiTheme="minorHAnsi" w:hAnsiTheme="minorHAnsi"/>
              </w:rPr>
              <w:t>International Subsidiaries</w:t>
            </w:r>
            <w:bookmarkEnd w:id="52"/>
          </w:p>
        </w:tc>
      </w:tr>
      <w:tr w:rsidR="00906325" w:rsidRPr="0091022E" w14:paraId="4E1BF59A" w14:textId="77777777" w:rsidTr="00A725CD">
        <w:tc>
          <w:tcPr>
            <w:tcW w:w="7442" w:type="dxa"/>
            <w:gridSpan w:val="2"/>
          </w:tcPr>
          <w:p w14:paraId="4E1BF58E" w14:textId="77777777" w:rsidR="00D32262" w:rsidRDefault="00D32262" w:rsidP="00906325">
            <w:pPr>
              <w:tabs>
                <w:tab w:val="num" w:pos="639"/>
              </w:tabs>
              <w:rPr>
                <w:rFonts w:asciiTheme="minorHAnsi" w:hAnsiTheme="minorHAnsi" w:cstheme="minorHAnsi"/>
                <w:szCs w:val="22"/>
              </w:rPr>
            </w:pPr>
            <w:r>
              <w:rPr>
                <w:rFonts w:asciiTheme="minorHAnsi" w:hAnsiTheme="minorHAnsi" w:cstheme="minorHAnsi"/>
                <w:szCs w:val="22"/>
              </w:rPr>
              <w:t xml:space="preserve">Landesgesellschaften im Ausland sind verpflichtet, alle Beschwerden, die </w:t>
            </w:r>
            <w:r w:rsidR="0066538A">
              <w:rPr>
                <w:rFonts w:asciiTheme="minorHAnsi" w:hAnsiTheme="minorHAnsi" w:cstheme="minorHAnsi"/>
                <w:szCs w:val="22"/>
              </w:rPr>
              <w:t>in den Geltungsbereich dieser VA fallen</w:t>
            </w:r>
            <w:r>
              <w:rPr>
                <w:rFonts w:asciiTheme="minorHAnsi" w:hAnsiTheme="minorHAnsi" w:cstheme="minorHAnsi"/>
                <w:szCs w:val="22"/>
              </w:rPr>
              <w:t>, in das Beschwerdetool der TN CERT einzutragen – unabhängig davon, ob die Beschwerde durch die TN CERT oder durch die Landesgesellschaft bearbeitet wird.</w:t>
            </w:r>
          </w:p>
          <w:p w14:paraId="4E1BF58F" w14:textId="77777777" w:rsidR="00D32262" w:rsidRDefault="00FA6B18" w:rsidP="00906325">
            <w:pPr>
              <w:tabs>
                <w:tab w:val="num" w:pos="639"/>
              </w:tabs>
              <w:rPr>
                <w:rFonts w:asciiTheme="minorHAnsi" w:hAnsiTheme="minorHAnsi" w:cstheme="minorHAnsi"/>
                <w:szCs w:val="22"/>
              </w:rPr>
            </w:pPr>
            <w:r>
              <w:rPr>
                <w:rFonts w:asciiTheme="minorHAnsi" w:hAnsiTheme="minorHAnsi" w:cstheme="minorHAnsi"/>
                <w:szCs w:val="22"/>
              </w:rPr>
              <w:t>Die LG sind für folgende Beschwerden grundsätzlich zuständig:</w:t>
            </w:r>
          </w:p>
          <w:p w14:paraId="4E1BF590" w14:textId="77777777" w:rsidR="00FA6B18" w:rsidRDefault="00FA6B18" w:rsidP="002367A3">
            <w:pPr>
              <w:pStyle w:val="Odlomakpopisa"/>
              <w:numPr>
                <w:ilvl w:val="0"/>
                <w:numId w:val="43"/>
              </w:numPr>
              <w:rPr>
                <w:rFonts w:asciiTheme="minorHAnsi" w:hAnsiTheme="minorHAnsi" w:cstheme="minorHAnsi"/>
                <w:szCs w:val="22"/>
              </w:rPr>
            </w:pPr>
            <w:r>
              <w:rPr>
                <w:rFonts w:asciiTheme="minorHAnsi" w:hAnsiTheme="minorHAnsi" w:cstheme="minorHAnsi"/>
                <w:szCs w:val="22"/>
              </w:rPr>
              <w:t>Der Beschwerdegrund liegt in der Zuständigkeit der LG</w:t>
            </w:r>
          </w:p>
          <w:p w14:paraId="4E1BF591" w14:textId="77777777" w:rsidR="00877185" w:rsidRPr="002367A3" w:rsidRDefault="00FA6B18" w:rsidP="002367A3">
            <w:pPr>
              <w:pStyle w:val="Odlomakpopisa"/>
              <w:numPr>
                <w:ilvl w:val="0"/>
                <w:numId w:val="43"/>
              </w:numPr>
              <w:rPr>
                <w:rFonts w:asciiTheme="minorHAnsi" w:hAnsiTheme="minorHAnsi" w:cstheme="minorHAnsi"/>
                <w:szCs w:val="22"/>
              </w:rPr>
            </w:pPr>
            <w:r>
              <w:rPr>
                <w:rFonts w:asciiTheme="minorHAnsi" w:hAnsiTheme="minorHAnsi" w:cstheme="minorHAnsi"/>
                <w:szCs w:val="22"/>
              </w:rPr>
              <w:t>Die LG ist das auftragsführende Arbeitsgebiet</w:t>
            </w:r>
          </w:p>
          <w:p w14:paraId="4E1BF592" w14:textId="77777777" w:rsidR="00906325" w:rsidRDefault="002367A3" w:rsidP="002367A3">
            <w:pPr>
              <w:pStyle w:val="Uvuenotijeloteksta"/>
              <w:ind w:left="0"/>
              <w:rPr>
                <w:rFonts w:asciiTheme="minorHAnsi" w:hAnsiTheme="minorHAnsi" w:cstheme="minorHAnsi"/>
                <w:szCs w:val="22"/>
              </w:rPr>
            </w:pPr>
            <w:ins w:id="53" w:author="Deter, Martin Dr." w:date="2020-08-11T16:31:00Z">
              <w:r>
                <w:rPr>
                  <w:rFonts w:asciiTheme="minorHAnsi" w:hAnsiTheme="minorHAnsi" w:cstheme="minorHAnsi"/>
                  <w:szCs w:val="22"/>
                </w:rPr>
                <w:t>Wenn die Landesgesellschaft das auftragsführende Arbeitsgebiet ist, dann</w:t>
              </w:r>
            </w:ins>
            <w:ins w:id="54" w:author="Deter, Martin Dr." w:date="2020-08-11T16:32:00Z">
              <w:r>
                <w:rPr>
                  <w:rFonts w:asciiTheme="minorHAnsi" w:hAnsiTheme="minorHAnsi" w:cstheme="minorHAnsi"/>
                  <w:szCs w:val="22"/>
                </w:rPr>
                <w:t xml:space="preserve"> muss sie die Beschwerde in ihrem Arbeitsgebiet anlegen und eigenständig bearbeiten. Wenn zur Bearbeitung der Beschwerde Stellen der TN CERT in Deutschla</w:t>
              </w:r>
            </w:ins>
            <w:ins w:id="55" w:author="Deter, Martin Dr." w:date="2020-08-11T16:33:00Z">
              <w:r>
                <w:rPr>
                  <w:rFonts w:asciiTheme="minorHAnsi" w:hAnsiTheme="minorHAnsi" w:cstheme="minorHAnsi"/>
                  <w:szCs w:val="22"/>
                </w:rPr>
                <w:t>nd einzubeziehen sind, dann bleibt die Verantwortung für die Bearbeitung der Beschwerde bei der Landesgesellschaft.</w:t>
              </w:r>
            </w:ins>
          </w:p>
          <w:p w14:paraId="4E1BF593" w14:textId="77777777" w:rsidR="00AC4629" w:rsidRPr="00906325" w:rsidRDefault="00AC4629" w:rsidP="002367A3">
            <w:pPr>
              <w:pStyle w:val="Uvuenotijeloteksta"/>
              <w:ind w:left="0"/>
              <w:rPr>
                <w:rFonts w:asciiTheme="minorHAnsi" w:hAnsiTheme="minorHAnsi" w:cstheme="minorHAnsi"/>
                <w:szCs w:val="22"/>
              </w:rPr>
            </w:pPr>
            <w:ins w:id="56" w:author="Deter, Martin Dr." w:date="2020-08-13T09:17:00Z">
              <w:r>
                <w:rPr>
                  <w:rFonts w:asciiTheme="minorHAnsi" w:hAnsiTheme="minorHAnsi" w:cstheme="minorHAnsi"/>
                  <w:szCs w:val="22"/>
                </w:rPr>
                <w:t xml:space="preserve">Die Eintragung der Beschwerden und </w:t>
              </w:r>
            </w:ins>
            <w:ins w:id="57" w:author="Deter, Martin Dr." w:date="2020-08-13T09:18:00Z">
              <w:r>
                <w:rPr>
                  <w:rFonts w:asciiTheme="minorHAnsi" w:hAnsiTheme="minorHAnsi" w:cstheme="minorHAnsi"/>
                  <w:szCs w:val="22"/>
                </w:rPr>
                <w:t>Bearbeitungen etc. müssen in Deutsch oder Englisch erfolgen.</w:t>
              </w:r>
            </w:ins>
          </w:p>
        </w:tc>
        <w:tc>
          <w:tcPr>
            <w:tcW w:w="7301" w:type="dxa"/>
            <w:gridSpan w:val="2"/>
          </w:tcPr>
          <w:p w14:paraId="4E1BF594" w14:textId="77777777" w:rsidR="0066538A" w:rsidRPr="0066538A" w:rsidRDefault="0066538A" w:rsidP="0066538A">
            <w:pPr>
              <w:tabs>
                <w:tab w:val="left" w:pos="623"/>
              </w:tabs>
              <w:ind w:right="-70"/>
              <w:rPr>
                <w:rFonts w:asciiTheme="minorHAnsi" w:hAnsiTheme="minorHAnsi" w:cstheme="minorHAnsi"/>
                <w:szCs w:val="22"/>
                <w:lang w:val="en-GB"/>
              </w:rPr>
            </w:pPr>
            <w:r>
              <w:rPr>
                <w:rFonts w:asciiTheme="minorHAnsi" w:hAnsiTheme="minorHAnsi" w:cstheme="minorHAnsi"/>
                <w:szCs w:val="22"/>
                <w:lang w:val="en-GB"/>
              </w:rPr>
              <w:t>International subsidiaries</w:t>
            </w:r>
            <w:r w:rsidRPr="0066538A">
              <w:rPr>
                <w:rFonts w:asciiTheme="minorHAnsi" w:hAnsiTheme="minorHAnsi" w:cstheme="minorHAnsi"/>
                <w:szCs w:val="22"/>
                <w:lang w:val="en-GB"/>
              </w:rPr>
              <w:t xml:space="preserve"> are obliged to enter all complaints that fall within the scope of this </w:t>
            </w:r>
            <w:r>
              <w:rPr>
                <w:rFonts w:asciiTheme="minorHAnsi" w:hAnsiTheme="minorHAnsi" w:cstheme="minorHAnsi"/>
                <w:szCs w:val="22"/>
                <w:lang w:val="en-GB"/>
              </w:rPr>
              <w:t>procedure in the TN CERT Complaint</w:t>
            </w:r>
            <w:r w:rsidRPr="0066538A">
              <w:rPr>
                <w:rFonts w:asciiTheme="minorHAnsi" w:hAnsiTheme="minorHAnsi" w:cstheme="minorHAnsi"/>
                <w:szCs w:val="22"/>
                <w:lang w:val="en-GB"/>
              </w:rPr>
              <w:t xml:space="preserve"> Tool - regardless of whether the complaint is handled by TN CERT or the </w:t>
            </w:r>
            <w:r>
              <w:rPr>
                <w:rFonts w:asciiTheme="minorHAnsi" w:hAnsiTheme="minorHAnsi" w:cstheme="minorHAnsi"/>
                <w:szCs w:val="22"/>
                <w:lang w:val="en-GB"/>
              </w:rPr>
              <w:t>subsidiary</w:t>
            </w:r>
            <w:r w:rsidRPr="0066538A">
              <w:rPr>
                <w:rFonts w:asciiTheme="minorHAnsi" w:hAnsiTheme="minorHAnsi" w:cstheme="minorHAnsi"/>
                <w:szCs w:val="22"/>
                <w:lang w:val="en-GB"/>
              </w:rPr>
              <w:t>.</w:t>
            </w:r>
          </w:p>
          <w:p w14:paraId="4E1BF595" w14:textId="77777777" w:rsidR="0066538A" w:rsidRPr="0066538A" w:rsidRDefault="0066538A" w:rsidP="0066538A">
            <w:pPr>
              <w:tabs>
                <w:tab w:val="left" w:pos="623"/>
              </w:tabs>
              <w:ind w:right="-70"/>
              <w:rPr>
                <w:rFonts w:asciiTheme="minorHAnsi" w:hAnsiTheme="minorHAnsi" w:cstheme="minorHAnsi"/>
                <w:szCs w:val="22"/>
                <w:lang w:val="en-GB"/>
              </w:rPr>
            </w:pPr>
            <w:r w:rsidRPr="0066538A">
              <w:rPr>
                <w:rFonts w:asciiTheme="minorHAnsi" w:hAnsiTheme="minorHAnsi" w:cstheme="minorHAnsi"/>
                <w:szCs w:val="22"/>
                <w:lang w:val="en-GB"/>
              </w:rPr>
              <w:t xml:space="preserve">The </w:t>
            </w:r>
            <w:r>
              <w:rPr>
                <w:rFonts w:asciiTheme="minorHAnsi" w:hAnsiTheme="minorHAnsi" w:cstheme="minorHAnsi"/>
                <w:szCs w:val="22"/>
                <w:lang w:val="en-GB"/>
              </w:rPr>
              <w:t>subsidiaries</w:t>
            </w:r>
            <w:r w:rsidRPr="0066538A">
              <w:rPr>
                <w:rFonts w:asciiTheme="minorHAnsi" w:hAnsiTheme="minorHAnsi" w:cstheme="minorHAnsi"/>
                <w:szCs w:val="22"/>
                <w:lang w:val="en-GB"/>
              </w:rPr>
              <w:t xml:space="preserve"> are generally responsible for the following complaints:</w:t>
            </w:r>
          </w:p>
          <w:p w14:paraId="4E1BF596" w14:textId="77777777" w:rsidR="0066538A" w:rsidRPr="002367A3" w:rsidRDefault="0066538A" w:rsidP="002367A3">
            <w:pPr>
              <w:pStyle w:val="Odlomakpopisa"/>
              <w:numPr>
                <w:ilvl w:val="0"/>
                <w:numId w:val="45"/>
              </w:numPr>
              <w:tabs>
                <w:tab w:val="left" w:pos="623"/>
              </w:tabs>
              <w:ind w:right="-70"/>
              <w:rPr>
                <w:rFonts w:asciiTheme="minorHAnsi" w:hAnsiTheme="minorHAnsi" w:cstheme="minorHAnsi"/>
                <w:szCs w:val="22"/>
                <w:lang w:val="en-GB"/>
              </w:rPr>
            </w:pPr>
            <w:r w:rsidRPr="002367A3">
              <w:rPr>
                <w:rFonts w:asciiTheme="minorHAnsi" w:hAnsiTheme="minorHAnsi" w:cstheme="minorHAnsi"/>
                <w:szCs w:val="22"/>
                <w:lang w:val="en-GB"/>
              </w:rPr>
              <w:t>The reason for the complaint</w:t>
            </w:r>
            <w:r>
              <w:rPr>
                <w:rFonts w:asciiTheme="minorHAnsi" w:hAnsiTheme="minorHAnsi" w:cstheme="minorHAnsi"/>
                <w:szCs w:val="22"/>
                <w:lang w:val="en-GB"/>
              </w:rPr>
              <w:t xml:space="preserve"> lies within the</w:t>
            </w:r>
            <w:r w:rsidRPr="002367A3">
              <w:rPr>
                <w:rFonts w:asciiTheme="minorHAnsi" w:hAnsiTheme="minorHAnsi" w:cstheme="minorHAnsi"/>
                <w:szCs w:val="22"/>
                <w:lang w:val="en-GB"/>
              </w:rPr>
              <w:t xml:space="preserve"> </w:t>
            </w:r>
            <w:r>
              <w:rPr>
                <w:rFonts w:asciiTheme="minorHAnsi" w:hAnsiTheme="minorHAnsi" w:cstheme="minorHAnsi"/>
                <w:szCs w:val="22"/>
                <w:lang w:val="en-GB"/>
              </w:rPr>
              <w:t>subsidiary</w:t>
            </w:r>
          </w:p>
          <w:p w14:paraId="4E1BF597" w14:textId="77777777" w:rsidR="0066538A" w:rsidRPr="002367A3" w:rsidRDefault="0066538A" w:rsidP="002367A3">
            <w:pPr>
              <w:pStyle w:val="Odlomakpopisa"/>
              <w:numPr>
                <w:ilvl w:val="0"/>
                <w:numId w:val="45"/>
              </w:numPr>
              <w:tabs>
                <w:tab w:val="left" w:pos="623"/>
              </w:tabs>
              <w:ind w:right="-70"/>
              <w:rPr>
                <w:rFonts w:asciiTheme="minorHAnsi" w:hAnsiTheme="minorHAnsi" w:cstheme="minorHAnsi"/>
                <w:szCs w:val="22"/>
                <w:lang w:val="en-GB"/>
              </w:rPr>
            </w:pPr>
            <w:r w:rsidRPr="002367A3">
              <w:rPr>
                <w:rFonts w:asciiTheme="minorHAnsi" w:hAnsiTheme="minorHAnsi" w:cstheme="minorHAnsi"/>
                <w:szCs w:val="22"/>
                <w:lang w:val="en-GB"/>
              </w:rPr>
              <w:t>The LG is</w:t>
            </w:r>
            <w:r>
              <w:rPr>
                <w:rFonts w:asciiTheme="minorHAnsi" w:hAnsiTheme="minorHAnsi" w:cstheme="minorHAnsi"/>
                <w:szCs w:val="22"/>
                <w:lang w:val="en-GB"/>
              </w:rPr>
              <w:t xml:space="preserve"> </w:t>
            </w:r>
            <w:del w:id="58" w:author="Deter, Martin Dr." w:date="2020-08-11T16:34:00Z">
              <w:r w:rsidDel="002367A3">
                <w:rPr>
                  <w:rFonts w:asciiTheme="minorHAnsi" w:hAnsiTheme="minorHAnsi" w:cstheme="minorHAnsi"/>
                  <w:szCs w:val="22"/>
                  <w:lang w:val="en-GB"/>
                </w:rPr>
                <w:delText>administering</w:delText>
              </w:r>
              <w:r w:rsidRPr="002367A3" w:rsidDel="002367A3">
                <w:rPr>
                  <w:rFonts w:asciiTheme="minorHAnsi" w:hAnsiTheme="minorHAnsi" w:cstheme="minorHAnsi"/>
                  <w:szCs w:val="22"/>
                  <w:lang w:val="en-GB"/>
                </w:rPr>
                <w:delText xml:space="preserve"> </w:delText>
              </w:r>
            </w:del>
            <w:r w:rsidRPr="002367A3">
              <w:rPr>
                <w:rFonts w:asciiTheme="minorHAnsi" w:hAnsiTheme="minorHAnsi" w:cstheme="minorHAnsi"/>
                <w:szCs w:val="22"/>
                <w:lang w:val="en-GB"/>
              </w:rPr>
              <w:t>the order</w:t>
            </w:r>
            <w:ins w:id="59" w:author="Deter, Martin Dr." w:date="2020-08-11T16:34:00Z">
              <w:r w:rsidR="002367A3">
                <w:rPr>
                  <w:rFonts w:asciiTheme="minorHAnsi" w:hAnsiTheme="minorHAnsi" w:cstheme="minorHAnsi"/>
                  <w:szCs w:val="22"/>
                  <w:lang w:val="en-GB"/>
                </w:rPr>
                <w:t>-handling business unit</w:t>
              </w:r>
            </w:ins>
          </w:p>
          <w:p w14:paraId="4E1BF598" w14:textId="77777777" w:rsidR="00906325" w:rsidRDefault="002367A3" w:rsidP="002367A3">
            <w:pPr>
              <w:tabs>
                <w:tab w:val="left" w:pos="623"/>
              </w:tabs>
              <w:ind w:right="-70"/>
              <w:rPr>
                <w:ins w:id="60" w:author="Deter, Martin Dr." w:date="2020-08-13T09:18:00Z"/>
                <w:rFonts w:asciiTheme="minorHAnsi" w:hAnsiTheme="minorHAnsi" w:cstheme="minorHAnsi"/>
                <w:szCs w:val="22"/>
                <w:lang w:val="en-GB"/>
              </w:rPr>
            </w:pPr>
            <w:ins w:id="61" w:author="Deter, Martin Dr." w:date="2020-08-11T16:34:00Z">
              <w:r w:rsidRPr="002367A3">
                <w:rPr>
                  <w:rFonts w:asciiTheme="minorHAnsi" w:hAnsiTheme="minorHAnsi" w:cstheme="minorHAnsi"/>
                  <w:szCs w:val="22"/>
                  <w:lang w:val="en-GB"/>
                </w:rPr>
                <w:t xml:space="preserve">If the </w:t>
              </w:r>
              <w:r>
                <w:rPr>
                  <w:rFonts w:asciiTheme="minorHAnsi" w:hAnsiTheme="minorHAnsi" w:cstheme="minorHAnsi"/>
                  <w:szCs w:val="22"/>
                  <w:lang w:val="en-GB"/>
                </w:rPr>
                <w:t>inter</w:t>
              </w:r>
              <w:r w:rsidRPr="002367A3">
                <w:rPr>
                  <w:rFonts w:asciiTheme="minorHAnsi" w:hAnsiTheme="minorHAnsi" w:cstheme="minorHAnsi"/>
                  <w:szCs w:val="22"/>
                  <w:lang w:val="en-GB"/>
                </w:rPr>
                <w:t>national subsidiary is the order-</w:t>
              </w:r>
              <w:r>
                <w:rPr>
                  <w:rFonts w:asciiTheme="minorHAnsi" w:hAnsiTheme="minorHAnsi" w:cstheme="minorHAnsi"/>
                  <w:szCs w:val="22"/>
                  <w:lang w:val="en-GB"/>
                </w:rPr>
                <w:t>handling business unit</w:t>
              </w:r>
              <w:r w:rsidRPr="002367A3">
                <w:rPr>
                  <w:rFonts w:asciiTheme="minorHAnsi" w:hAnsiTheme="minorHAnsi" w:cstheme="minorHAnsi"/>
                  <w:szCs w:val="22"/>
                  <w:lang w:val="en-GB"/>
                </w:rPr>
                <w:t xml:space="preserve">, it must </w:t>
              </w:r>
            </w:ins>
            <w:ins w:id="62" w:author="Deter, Martin Dr." w:date="2020-08-11T16:35:00Z">
              <w:r>
                <w:rPr>
                  <w:rFonts w:asciiTheme="minorHAnsi" w:hAnsiTheme="minorHAnsi" w:cstheme="minorHAnsi"/>
                  <w:szCs w:val="22"/>
                  <w:lang w:val="en-GB"/>
                </w:rPr>
                <w:t>enter</w:t>
              </w:r>
            </w:ins>
            <w:ins w:id="63" w:author="Deter, Martin Dr." w:date="2020-08-11T16:34:00Z">
              <w:r w:rsidRPr="002367A3">
                <w:rPr>
                  <w:rFonts w:asciiTheme="minorHAnsi" w:hAnsiTheme="minorHAnsi" w:cstheme="minorHAnsi"/>
                  <w:szCs w:val="22"/>
                  <w:lang w:val="en-GB"/>
                </w:rPr>
                <w:t xml:space="preserve"> the complaint </w:t>
              </w:r>
            </w:ins>
            <w:ins w:id="64" w:author="Deter, Martin Dr." w:date="2020-08-11T16:35:00Z">
              <w:r>
                <w:rPr>
                  <w:rFonts w:asciiTheme="minorHAnsi" w:hAnsiTheme="minorHAnsi" w:cstheme="minorHAnsi"/>
                  <w:szCs w:val="22"/>
                  <w:lang w:val="en-GB"/>
                </w:rPr>
                <w:t xml:space="preserve">the associated business unit (i.e. Subsidiary xxx INTERN) </w:t>
              </w:r>
            </w:ins>
            <w:ins w:id="65" w:author="Deter, Martin Dr." w:date="2020-08-11T16:34:00Z">
              <w:r w:rsidRPr="002367A3">
                <w:rPr>
                  <w:rFonts w:asciiTheme="minorHAnsi" w:hAnsiTheme="minorHAnsi" w:cstheme="minorHAnsi"/>
                  <w:szCs w:val="22"/>
                  <w:lang w:val="en-GB"/>
                </w:rPr>
                <w:t xml:space="preserve">and process it </w:t>
              </w:r>
            </w:ins>
            <w:ins w:id="66" w:author="Deter, Martin Dr." w:date="2020-08-11T16:35:00Z">
              <w:r>
                <w:rPr>
                  <w:rFonts w:asciiTheme="minorHAnsi" w:hAnsiTheme="minorHAnsi" w:cstheme="minorHAnsi"/>
                  <w:szCs w:val="22"/>
                  <w:lang w:val="en-GB"/>
                </w:rPr>
                <w:t>in her own responsibility</w:t>
              </w:r>
            </w:ins>
            <w:ins w:id="67" w:author="Deter, Martin Dr." w:date="2020-08-11T16:34:00Z">
              <w:r w:rsidRPr="002367A3">
                <w:rPr>
                  <w:rFonts w:asciiTheme="minorHAnsi" w:hAnsiTheme="minorHAnsi" w:cstheme="minorHAnsi"/>
                  <w:szCs w:val="22"/>
                  <w:lang w:val="en-GB"/>
                </w:rPr>
                <w:t xml:space="preserve">. If TN CERT in Germany is involved in </w:t>
              </w:r>
            </w:ins>
            <w:ins w:id="68" w:author="Deter, Martin Dr." w:date="2020-08-11T16:36:00Z">
              <w:r>
                <w:rPr>
                  <w:rFonts w:asciiTheme="minorHAnsi" w:hAnsiTheme="minorHAnsi" w:cstheme="minorHAnsi"/>
                  <w:szCs w:val="22"/>
                  <w:lang w:val="en-GB"/>
                </w:rPr>
                <w:t>solving</w:t>
              </w:r>
            </w:ins>
            <w:ins w:id="69" w:author="Deter, Martin Dr." w:date="2020-08-11T16:34:00Z">
              <w:r w:rsidRPr="002367A3">
                <w:rPr>
                  <w:rFonts w:asciiTheme="minorHAnsi" w:hAnsiTheme="minorHAnsi" w:cstheme="minorHAnsi"/>
                  <w:szCs w:val="22"/>
                  <w:lang w:val="en-GB"/>
                </w:rPr>
                <w:t xml:space="preserve"> the complaint, the </w:t>
              </w:r>
            </w:ins>
            <w:ins w:id="70" w:author="Deter, Martin Dr." w:date="2020-08-11T16:36:00Z">
              <w:r>
                <w:rPr>
                  <w:rFonts w:asciiTheme="minorHAnsi" w:hAnsiTheme="minorHAnsi" w:cstheme="minorHAnsi"/>
                  <w:szCs w:val="22"/>
                  <w:lang w:val="en-GB"/>
                </w:rPr>
                <w:t xml:space="preserve">overall </w:t>
              </w:r>
            </w:ins>
            <w:ins w:id="71" w:author="Deter, Martin Dr." w:date="2020-08-11T16:34:00Z">
              <w:r w:rsidRPr="002367A3">
                <w:rPr>
                  <w:rFonts w:asciiTheme="minorHAnsi" w:hAnsiTheme="minorHAnsi" w:cstheme="minorHAnsi"/>
                  <w:szCs w:val="22"/>
                  <w:lang w:val="en-GB"/>
                </w:rPr>
                <w:t>responsibility for the complaint</w:t>
              </w:r>
            </w:ins>
            <w:ins w:id="72" w:author="Deter, Martin Dr." w:date="2020-08-11T16:36:00Z">
              <w:r>
                <w:rPr>
                  <w:rFonts w:asciiTheme="minorHAnsi" w:hAnsiTheme="minorHAnsi" w:cstheme="minorHAnsi"/>
                  <w:szCs w:val="22"/>
                  <w:lang w:val="en-GB"/>
                </w:rPr>
                <w:t xml:space="preserve"> process</w:t>
              </w:r>
            </w:ins>
            <w:ins w:id="73" w:author="Deter, Martin Dr." w:date="2020-08-11T16:34:00Z">
              <w:r w:rsidRPr="002367A3">
                <w:rPr>
                  <w:rFonts w:asciiTheme="minorHAnsi" w:hAnsiTheme="minorHAnsi" w:cstheme="minorHAnsi"/>
                  <w:szCs w:val="22"/>
                  <w:lang w:val="en-GB"/>
                </w:rPr>
                <w:t xml:space="preserve"> remains with the </w:t>
              </w:r>
            </w:ins>
            <w:ins w:id="74" w:author="Deter, Martin Dr." w:date="2020-08-11T16:36:00Z">
              <w:r>
                <w:rPr>
                  <w:rFonts w:asciiTheme="minorHAnsi" w:hAnsiTheme="minorHAnsi" w:cstheme="minorHAnsi"/>
                  <w:szCs w:val="22"/>
                  <w:lang w:val="en-GB"/>
                </w:rPr>
                <w:t>inter</w:t>
              </w:r>
            </w:ins>
            <w:ins w:id="75" w:author="Deter, Martin Dr." w:date="2020-08-11T16:34:00Z">
              <w:r w:rsidRPr="002367A3">
                <w:rPr>
                  <w:rFonts w:asciiTheme="minorHAnsi" w:hAnsiTheme="minorHAnsi" w:cstheme="minorHAnsi"/>
                  <w:szCs w:val="22"/>
                  <w:lang w:val="en-GB"/>
                </w:rPr>
                <w:t xml:space="preserve">national </w:t>
              </w:r>
            </w:ins>
            <w:ins w:id="76" w:author="Deter, Martin Dr." w:date="2020-08-11T16:36:00Z">
              <w:r>
                <w:rPr>
                  <w:rFonts w:asciiTheme="minorHAnsi" w:hAnsiTheme="minorHAnsi" w:cstheme="minorHAnsi"/>
                  <w:szCs w:val="22"/>
                  <w:lang w:val="en-GB"/>
                </w:rPr>
                <w:t>subsidiary</w:t>
              </w:r>
            </w:ins>
            <w:ins w:id="77" w:author="Deter, Martin Dr." w:date="2020-08-11T16:34:00Z">
              <w:r w:rsidRPr="002367A3">
                <w:rPr>
                  <w:rFonts w:asciiTheme="minorHAnsi" w:hAnsiTheme="minorHAnsi" w:cstheme="minorHAnsi"/>
                  <w:szCs w:val="22"/>
                  <w:lang w:val="en-GB"/>
                </w:rPr>
                <w:t>.</w:t>
              </w:r>
            </w:ins>
          </w:p>
          <w:p w14:paraId="4E1BF599" w14:textId="77777777" w:rsidR="00AC4629" w:rsidRPr="00906325" w:rsidRDefault="00AC4629" w:rsidP="002367A3">
            <w:pPr>
              <w:tabs>
                <w:tab w:val="left" w:pos="623"/>
              </w:tabs>
              <w:ind w:right="-70"/>
              <w:rPr>
                <w:rFonts w:asciiTheme="minorHAnsi" w:hAnsiTheme="minorHAnsi" w:cstheme="minorHAnsi"/>
                <w:szCs w:val="22"/>
                <w:lang w:val="en-GB"/>
              </w:rPr>
            </w:pPr>
            <w:ins w:id="78" w:author="Deter, Martin Dr." w:date="2020-08-13T09:18:00Z">
              <w:r>
                <w:rPr>
                  <w:rFonts w:asciiTheme="minorHAnsi" w:hAnsiTheme="minorHAnsi" w:cstheme="minorHAnsi"/>
                  <w:szCs w:val="22"/>
                  <w:lang w:val="en-GB"/>
                </w:rPr>
                <w:t>All entries have to be made in either German or English (or translation provided).</w:t>
              </w:r>
            </w:ins>
          </w:p>
        </w:tc>
      </w:tr>
      <w:tr w:rsidR="008C55B9" w:rsidRPr="00D133A7" w14:paraId="4E1BF59D" w14:textId="77777777" w:rsidTr="00A725CD">
        <w:tc>
          <w:tcPr>
            <w:tcW w:w="7442" w:type="dxa"/>
            <w:gridSpan w:val="2"/>
            <w:shd w:val="clear" w:color="auto" w:fill="auto"/>
          </w:tcPr>
          <w:p w14:paraId="4E1BF59B" w14:textId="77777777" w:rsidR="008C55B9" w:rsidRPr="00D133A7" w:rsidRDefault="0030298B" w:rsidP="00A725CD">
            <w:pPr>
              <w:pStyle w:val="Naslov2"/>
              <w:rPr>
                <w:rFonts w:asciiTheme="minorHAnsi" w:hAnsiTheme="minorHAnsi"/>
              </w:rPr>
            </w:pPr>
            <w:bookmarkStart w:id="79" w:name="_Toc48055687"/>
            <w:r>
              <w:rPr>
                <w:rFonts w:asciiTheme="minorHAnsi" w:hAnsiTheme="minorHAnsi"/>
              </w:rPr>
              <w:t>Mitarbeitende</w:t>
            </w:r>
            <w:r w:rsidR="0066538A">
              <w:rPr>
                <w:rFonts w:asciiTheme="minorHAnsi" w:hAnsiTheme="minorHAnsi"/>
              </w:rPr>
              <w:t xml:space="preserve"> (MA)</w:t>
            </w:r>
            <w:bookmarkEnd w:id="79"/>
          </w:p>
        </w:tc>
        <w:tc>
          <w:tcPr>
            <w:tcW w:w="7301" w:type="dxa"/>
            <w:gridSpan w:val="2"/>
            <w:shd w:val="clear" w:color="auto" w:fill="auto"/>
          </w:tcPr>
          <w:p w14:paraId="4E1BF59C" w14:textId="77777777" w:rsidR="008C55B9" w:rsidRPr="00D133A7" w:rsidRDefault="0030298B" w:rsidP="00A725CD">
            <w:pPr>
              <w:pStyle w:val="berschriftengl2"/>
              <w:ind w:right="-70"/>
              <w:rPr>
                <w:rFonts w:asciiTheme="minorHAnsi" w:hAnsiTheme="minorHAnsi"/>
              </w:rPr>
            </w:pPr>
            <w:bookmarkStart w:id="80" w:name="_Toc48055764"/>
            <w:r>
              <w:rPr>
                <w:rFonts w:asciiTheme="minorHAnsi" w:hAnsiTheme="minorHAnsi"/>
              </w:rPr>
              <w:t>Employees</w:t>
            </w:r>
            <w:bookmarkEnd w:id="80"/>
          </w:p>
        </w:tc>
      </w:tr>
      <w:tr w:rsidR="008C55B9" w:rsidRPr="0091022E" w14:paraId="4E1BF5A2" w14:textId="77777777" w:rsidTr="00A725CD">
        <w:tc>
          <w:tcPr>
            <w:tcW w:w="7442" w:type="dxa"/>
            <w:gridSpan w:val="2"/>
          </w:tcPr>
          <w:p w14:paraId="4E1BF59E" w14:textId="77777777" w:rsidR="0030298B" w:rsidRPr="0030298B" w:rsidRDefault="0030298B" w:rsidP="0030298B">
            <w:pPr>
              <w:pStyle w:val="Odlomakpopisa"/>
              <w:numPr>
                <w:ilvl w:val="0"/>
                <w:numId w:val="37"/>
              </w:numPr>
              <w:spacing w:before="0" w:after="0"/>
              <w:ind w:right="0"/>
              <w:jc w:val="left"/>
              <w:rPr>
                <w:rFonts w:asciiTheme="minorHAnsi" w:hAnsiTheme="minorHAnsi" w:cstheme="minorHAnsi"/>
                <w:szCs w:val="22"/>
              </w:rPr>
            </w:pPr>
            <w:r w:rsidRPr="0030298B">
              <w:rPr>
                <w:rFonts w:asciiTheme="minorHAnsi" w:hAnsiTheme="minorHAnsi" w:cstheme="minorHAnsi"/>
              </w:rPr>
              <w:t xml:space="preserve">Beschwerden und Einsprüche von externer Seite entgegenzunehmen und in das elektronische System (Extranet Eingabemaske für Beschwerden und Einsprüche) einzugeben. Sind diese Beschwerden personenbezogen, werden diese </w:t>
            </w:r>
            <w:r w:rsidRPr="0030298B">
              <w:rPr>
                <w:rFonts w:asciiTheme="minorHAnsi" w:hAnsiTheme="minorHAnsi" w:cstheme="minorHAnsi"/>
                <w:u w:val="single"/>
              </w:rPr>
              <w:t>nicht</w:t>
            </w:r>
            <w:r w:rsidRPr="0030298B">
              <w:rPr>
                <w:rFonts w:asciiTheme="minorHAnsi" w:hAnsiTheme="minorHAnsi" w:cstheme="minorHAnsi"/>
              </w:rPr>
              <w:t xml:space="preserve"> in das System aufgenommen (siehe Bemerkung zu 5.1.1)</w:t>
            </w:r>
          </w:p>
          <w:p w14:paraId="4E1BF59F" w14:textId="77777777" w:rsidR="008C55B9" w:rsidRPr="0030298B" w:rsidRDefault="0030298B" w:rsidP="0030298B">
            <w:pPr>
              <w:pStyle w:val="Odlomakpopisa"/>
              <w:numPr>
                <w:ilvl w:val="0"/>
                <w:numId w:val="37"/>
              </w:numPr>
              <w:spacing w:before="0" w:after="0"/>
              <w:ind w:right="0"/>
              <w:jc w:val="left"/>
              <w:rPr>
                <w:rFonts w:asciiTheme="minorHAnsi" w:hAnsiTheme="minorHAnsi" w:cstheme="minorHAnsi"/>
                <w:szCs w:val="22"/>
              </w:rPr>
            </w:pPr>
            <w:r w:rsidRPr="0030298B">
              <w:rPr>
                <w:rFonts w:asciiTheme="minorHAnsi" w:hAnsiTheme="minorHAnsi" w:cstheme="minorHAnsi"/>
              </w:rPr>
              <w:t xml:space="preserve">Bei der Bearbeitung von Beschwerden und Einsprüchen mitzuwirken, wenn sie entsprechend von ihren Vorgesetzten beauftragt werden. </w:t>
            </w:r>
          </w:p>
        </w:tc>
        <w:tc>
          <w:tcPr>
            <w:tcW w:w="7301" w:type="dxa"/>
            <w:gridSpan w:val="2"/>
          </w:tcPr>
          <w:p w14:paraId="4E1BF5A0" w14:textId="77777777" w:rsidR="0030298B" w:rsidRPr="0030298B" w:rsidRDefault="0030298B" w:rsidP="0030298B">
            <w:pPr>
              <w:numPr>
                <w:ilvl w:val="0"/>
                <w:numId w:val="37"/>
              </w:numPr>
              <w:spacing w:before="0" w:after="0"/>
              <w:ind w:right="0"/>
              <w:jc w:val="left"/>
              <w:rPr>
                <w:rFonts w:asciiTheme="minorHAnsi" w:hAnsiTheme="minorHAnsi" w:cstheme="minorHAnsi"/>
                <w:szCs w:val="22"/>
                <w:lang w:val="en-GB"/>
              </w:rPr>
            </w:pPr>
            <w:r w:rsidRPr="0030298B">
              <w:rPr>
                <w:rFonts w:asciiTheme="minorHAnsi" w:hAnsiTheme="minorHAnsi" w:cstheme="minorHAnsi"/>
                <w:lang w:val="en-GB"/>
              </w:rPr>
              <w:t xml:space="preserve">to receive complaints and appeals and to enter them into the electronic system (Intranet entry mask for complaints and appeals). If the complaints relate to persons, they are </w:t>
            </w:r>
            <w:r w:rsidRPr="0030298B">
              <w:rPr>
                <w:rFonts w:asciiTheme="minorHAnsi" w:hAnsiTheme="minorHAnsi" w:cstheme="minorHAnsi"/>
                <w:u w:val="single"/>
                <w:lang w:val="en-GB"/>
              </w:rPr>
              <w:t>not</w:t>
            </w:r>
            <w:r w:rsidRPr="0030298B">
              <w:rPr>
                <w:rFonts w:asciiTheme="minorHAnsi" w:hAnsiTheme="minorHAnsi" w:cstheme="minorHAnsi"/>
                <w:lang w:val="en-GB"/>
              </w:rPr>
              <w:t xml:space="preserve"> entered into the system (see Note on 5.1.1)</w:t>
            </w:r>
          </w:p>
          <w:p w14:paraId="4E1BF5A1" w14:textId="77777777" w:rsidR="008C55B9" w:rsidRPr="0030298B" w:rsidRDefault="0030298B" w:rsidP="0030298B">
            <w:pPr>
              <w:numPr>
                <w:ilvl w:val="0"/>
                <w:numId w:val="37"/>
              </w:numPr>
              <w:spacing w:before="0" w:after="0"/>
              <w:ind w:right="0"/>
              <w:jc w:val="left"/>
              <w:rPr>
                <w:rFonts w:asciiTheme="minorHAnsi" w:hAnsiTheme="minorHAnsi" w:cstheme="minorHAnsi"/>
                <w:szCs w:val="22"/>
                <w:lang w:val="en-GB"/>
              </w:rPr>
            </w:pPr>
            <w:r w:rsidRPr="0030298B">
              <w:rPr>
                <w:rFonts w:asciiTheme="minorHAnsi" w:hAnsiTheme="minorHAnsi" w:cstheme="minorHAnsi"/>
                <w:lang w:val="en-GB"/>
              </w:rPr>
              <w:t>to cooperate in the processing of complaints and appeals, when these are delegated to them.</w:t>
            </w:r>
          </w:p>
        </w:tc>
      </w:tr>
      <w:tr w:rsidR="00C901D2" w:rsidRPr="00D133A7" w14:paraId="4E1BF5A5" w14:textId="77777777" w:rsidTr="00D133A7">
        <w:tc>
          <w:tcPr>
            <w:tcW w:w="7442" w:type="dxa"/>
            <w:gridSpan w:val="2"/>
            <w:shd w:val="clear" w:color="auto" w:fill="auto"/>
          </w:tcPr>
          <w:p w14:paraId="4E1BF5A3" w14:textId="77777777" w:rsidR="00C901D2" w:rsidRPr="00D133A7" w:rsidRDefault="003D1AA2" w:rsidP="00475CD3">
            <w:pPr>
              <w:pStyle w:val="Naslov1"/>
              <w:rPr>
                <w:rFonts w:asciiTheme="minorHAnsi" w:hAnsiTheme="minorHAnsi"/>
              </w:rPr>
            </w:pPr>
            <w:bookmarkStart w:id="81" w:name="_Toc48055688"/>
            <w:r w:rsidRPr="00D133A7">
              <w:rPr>
                <w:rFonts w:asciiTheme="minorHAnsi" w:hAnsiTheme="minorHAnsi"/>
              </w:rPr>
              <w:t>Ablaufbeschreibung</w:t>
            </w:r>
            <w:bookmarkEnd w:id="81"/>
          </w:p>
        </w:tc>
        <w:tc>
          <w:tcPr>
            <w:tcW w:w="7301" w:type="dxa"/>
            <w:gridSpan w:val="2"/>
            <w:shd w:val="clear" w:color="auto" w:fill="auto"/>
          </w:tcPr>
          <w:p w14:paraId="4E1BF5A4" w14:textId="77777777" w:rsidR="00C901D2" w:rsidRPr="00D133A7" w:rsidRDefault="003D1AA2" w:rsidP="007E4D3E">
            <w:pPr>
              <w:pStyle w:val="berschriftengl1"/>
              <w:ind w:right="-70"/>
              <w:rPr>
                <w:rFonts w:asciiTheme="minorHAnsi" w:hAnsiTheme="minorHAnsi"/>
                <w:lang w:val="en-GB"/>
              </w:rPr>
            </w:pPr>
            <w:bookmarkStart w:id="82" w:name="_Toc363569673"/>
            <w:bookmarkStart w:id="83" w:name="_Toc48055765"/>
            <w:r w:rsidRPr="00D133A7">
              <w:rPr>
                <w:rFonts w:asciiTheme="minorHAnsi" w:hAnsiTheme="minorHAnsi"/>
                <w:lang w:val="en-GB"/>
              </w:rPr>
              <w:t>Process Description</w:t>
            </w:r>
            <w:bookmarkEnd w:id="82"/>
            <w:bookmarkEnd w:id="83"/>
          </w:p>
        </w:tc>
      </w:tr>
      <w:tr w:rsidR="00C901D2" w:rsidRPr="00A71EAB" w14:paraId="4E1BF5B0" w14:textId="77777777" w:rsidTr="00CA6C23">
        <w:tc>
          <w:tcPr>
            <w:tcW w:w="7442" w:type="dxa"/>
            <w:gridSpan w:val="2"/>
          </w:tcPr>
          <w:p w14:paraId="4E1BF5A6" w14:textId="77777777" w:rsidR="00CE330D" w:rsidRPr="00CE330D" w:rsidRDefault="00CE330D" w:rsidP="00CE330D">
            <w:pPr>
              <w:rPr>
                <w:rFonts w:asciiTheme="minorHAnsi" w:hAnsiTheme="minorHAnsi" w:cstheme="minorHAnsi"/>
              </w:rPr>
            </w:pPr>
            <w:r w:rsidRPr="00CE330D">
              <w:rPr>
                <w:rFonts w:asciiTheme="minorHAnsi" w:hAnsiTheme="minorHAnsi" w:cstheme="minorHAnsi"/>
              </w:rPr>
              <w:t>Der Ablauf des Beschwerde- und Einspruchsmanagements läuft in 3 Phasen ab:</w:t>
            </w:r>
          </w:p>
          <w:p w14:paraId="4E1BF5A7" w14:textId="77777777" w:rsidR="00CE330D" w:rsidRPr="00CE330D" w:rsidRDefault="00CE330D" w:rsidP="00CE330D">
            <w:pPr>
              <w:pStyle w:val="Odlomakpopisa"/>
              <w:numPr>
                <w:ilvl w:val="0"/>
                <w:numId w:val="38"/>
              </w:numPr>
              <w:rPr>
                <w:rFonts w:asciiTheme="minorHAnsi" w:hAnsiTheme="minorHAnsi" w:cstheme="minorHAnsi"/>
              </w:rPr>
            </w:pPr>
            <w:r w:rsidRPr="00CE330D">
              <w:rPr>
                <w:rFonts w:asciiTheme="minorHAnsi" w:hAnsiTheme="minorHAnsi" w:cstheme="minorHAnsi"/>
              </w:rPr>
              <w:t>Annahme / Erfassung (5.1)</w:t>
            </w:r>
          </w:p>
          <w:p w14:paraId="4E1BF5A8" w14:textId="77777777" w:rsidR="00CE330D" w:rsidRPr="00CE330D" w:rsidRDefault="00CE330D" w:rsidP="00CE330D">
            <w:pPr>
              <w:pStyle w:val="Odlomakpopisa"/>
              <w:numPr>
                <w:ilvl w:val="0"/>
                <w:numId w:val="38"/>
              </w:numPr>
              <w:rPr>
                <w:rFonts w:asciiTheme="minorHAnsi" w:hAnsiTheme="minorHAnsi" w:cstheme="minorHAnsi"/>
              </w:rPr>
            </w:pPr>
            <w:r w:rsidRPr="00CE330D">
              <w:rPr>
                <w:rFonts w:asciiTheme="minorHAnsi" w:hAnsiTheme="minorHAnsi" w:cstheme="minorHAnsi"/>
              </w:rPr>
              <w:t xml:space="preserve">Bearbeitung (5.2) </w:t>
            </w:r>
          </w:p>
          <w:p w14:paraId="4E1BF5A9" w14:textId="77777777" w:rsidR="00CE330D" w:rsidRPr="00CE330D" w:rsidRDefault="00CE330D" w:rsidP="00CE330D">
            <w:pPr>
              <w:pStyle w:val="Odlomakpopisa"/>
              <w:numPr>
                <w:ilvl w:val="0"/>
                <w:numId w:val="38"/>
              </w:numPr>
              <w:rPr>
                <w:rFonts w:asciiTheme="minorHAnsi" w:hAnsiTheme="minorHAnsi" w:cstheme="minorHAnsi"/>
              </w:rPr>
            </w:pPr>
            <w:r w:rsidRPr="00CE330D">
              <w:rPr>
                <w:rFonts w:asciiTheme="minorHAnsi" w:hAnsiTheme="minorHAnsi" w:cstheme="minorHAnsi"/>
              </w:rPr>
              <w:t xml:space="preserve">Temporäre Archivierung, anonymisierte Auswertung sowie Löschung (5.3). </w:t>
            </w:r>
          </w:p>
          <w:p w14:paraId="4E1BF5AA" w14:textId="77777777" w:rsidR="00D133A7" w:rsidRPr="00CE330D" w:rsidRDefault="00CE330D" w:rsidP="00CE330D">
            <w:pPr>
              <w:rPr>
                <w:rFonts w:asciiTheme="minorHAnsi" w:hAnsiTheme="minorHAnsi" w:cstheme="minorHAnsi"/>
              </w:rPr>
            </w:pPr>
            <w:r w:rsidRPr="00CE330D">
              <w:rPr>
                <w:rFonts w:asciiTheme="minorHAnsi" w:hAnsiTheme="minorHAnsi" w:cstheme="minorHAnsi"/>
              </w:rPr>
              <w:t>Einreichung, Untersuchung von und Entscheidung zu Beschwerden dürfen nicht zur Benachteiligung des Beschwerdeführers führen.</w:t>
            </w:r>
          </w:p>
        </w:tc>
        <w:tc>
          <w:tcPr>
            <w:tcW w:w="7301" w:type="dxa"/>
            <w:gridSpan w:val="2"/>
          </w:tcPr>
          <w:p w14:paraId="4E1BF5AB" w14:textId="77777777" w:rsidR="00CE330D" w:rsidRPr="00CE330D" w:rsidRDefault="00CE330D" w:rsidP="00CE330D">
            <w:pPr>
              <w:ind w:right="-70"/>
              <w:rPr>
                <w:rFonts w:asciiTheme="minorHAnsi" w:hAnsiTheme="minorHAnsi" w:cstheme="minorHAnsi"/>
                <w:lang w:val="en-GB"/>
              </w:rPr>
            </w:pPr>
            <w:r w:rsidRPr="00CE330D">
              <w:rPr>
                <w:rFonts w:asciiTheme="minorHAnsi" w:hAnsiTheme="minorHAnsi" w:cstheme="minorHAnsi"/>
                <w:lang w:val="en-GB"/>
              </w:rPr>
              <w:t xml:space="preserve">The procedure for complaint and appeal management is divided into 3 phases: </w:t>
            </w:r>
          </w:p>
          <w:p w14:paraId="4E1BF5AC" w14:textId="77777777" w:rsidR="00CE330D" w:rsidRPr="00CE330D" w:rsidRDefault="00CE330D" w:rsidP="00CE330D">
            <w:pPr>
              <w:pStyle w:val="Odlomakpopisa"/>
              <w:numPr>
                <w:ilvl w:val="0"/>
                <w:numId w:val="39"/>
              </w:numPr>
              <w:ind w:right="-70"/>
              <w:rPr>
                <w:rFonts w:asciiTheme="minorHAnsi" w:hAnsiTheme="minorHAnsi" w:cstheme="minorHAnsi"/>
                <w:lang w:val="en-GB"/>
              </w:rPr>
            </w:pPr>
            <w:r w:rsidRPr="00CE330D">
              <w:rPr>
                <w:rFonts w:asciiTheme="minorHAnsi" w:hAnsiTheme="minorHAnsi" w:cstheme="minorHAnsi"/>
                <w:lang w:val="en-GB"/>
              </w:rPr>
              <w:t>Receipt / Recording (5.1)</w:t>
            </w:r>
          </w:p>
          <w:p w14:paraId="4E1BF5AD" w14:textId="77777777" w:rsidR="00CE330D" w:rsidRPr="00CE330D" w:rsidRDefault="00CE330D" w:rsidP="00CE330D">
            <w:pPr>
              <w:pStyle w:val="Odlomakpopisa"/>
              <w:numPr>
                <w:ilvl w:val="0"/>
                <w:numId w:val="39"/>
              </w:numPr>
              <w:ind w:right="-70"/>
              <w:rPr>
                <w:rFonts w:asciiTheme="minorHAnsi" w:hAnsiTheme="minorHAnsi" w:cstheme="minorHAnsi"/>
                <w:lang w:val="en-GB"/>
              </w:rPr>
            </w:pPr>
            <w:r w:rsidRPr="00CE330D">
              <w:rPr>
                <w:rFonts w:asciiTheme="minorHAnsi" w:hAnsiTheme="minorHAnsi" w:cstheme="minorHAnsi"/>
                <w:lang w:val="en-GB"/>
              </w:rPr>
              <w:t xml:space="preserve">Processing (5.2) </w:t>
            </w:r>
          </w:p>
          <w:p w14:paraId="4E1BF5AE" w14:textId="77777777" w:rsidR="00CE330D" w:rsidRPr="00CE330D" w:rsidRDefault="00CE330D" w:rsidP="00CE330D">
            <w:pPr>
              <w:pStyle w:val="Odlomakpopisa"/>
              <w:numPr>
                <w:ilvl w:val="0"/>
                <w:numId w:val="39"/>
              </w:numPr>
              <w:ind w:right="-70"/>
              <w:rPr>
                <w:rFonts w:asciiTheme="minorHAnsi" w:hAnsiTheme="minorHAnsi" w:cstheme="minorHAnsi"/>
                <w:lang w:val="en-GB"/>
              </w:rPr>
            </w:pPr>
            <w:r w:rsidRPr="00CE330D">
              <w:rPr>
                <w:rFonts w:asciiTheme="minorHAnsi" w:hAnsiTheme="minorHAnsi" w:cstheme="minorHAnsi"/>
                <w:lang w:val="en-GB"/>
              </w:rPr>
              <w:t xml:space="preserve">Temporary archiving, anonymous evaluation and deletion (5.3). </w:t>
            </w:r>
          </w:p>
          <w:p w14:paraId="4E1BF5AF" w14:textId="77777777" w:rsidR="00C901D2" w:rsidRPr="00CE330D" w:rsidRDefault="00CE330D" w:rsidP="00CE330D">
            <w:pPr>
              <w:ind w:right="-70"/>
              <w:rPr>
                <w:rFonts w:asciiTheme="minorHAnsi" w:hAnsiTheme="minorHAnsi" w:cstheme="minorHAnsi"/>
                <w:lang w:val="en-GB"/>
              </w:rPr>
            </w:pPr>
            <w:r w:rsidRPr="00CE330D">
              <w:rPr>
                <w:rFonts w:asciiTheme="minorHAnsi" w:hAnsiTheme="minorHAnsi" w:cstheme="minorHAnsi"/>
                <w:lang w:val="en-GB"/>
              </w:rPr>
              <w:t>Submission, investigation and decision on complaints shall not result in any discriminatory action against the complainant.</w:t>
            </w:r>
          </w:p>
        </w:tc>
      </w:tr>
      <w:tr w:rsidR="003D1AA2" w:rsidRPr="00D133A7" w14:paraId="4E1BF5B3" w14:textId="77777777" w:rsidTr="00D133A7">
        <w:tc>
          <w:tcPr>
            <w:tcW w:w="7442" w:type="dxa"/>
            <w:gridSpan w:val="2"/>
            <w:shd w:val="clear" w:color="auto" w:fill="auto"/>
          </w:tcPr>
          <w:p w14:paraId="4E1BF5B1" w14:textId="77777777" w:rsidR="003D1AA2" w:rsidRPr="00D133A7" w:rsidRDefault="00CE330D" w:rsidP="00CE330D">
            <w:pPr>
              <w:pStyle w:val="Naslov2"/>
              <w:rPr>
                <w:rFonts w:asciiTheme="minorHAnsi" w:hAnsiTheme="minorHAnsi"/>
              </w:rPr>
            </w:pPr>
            <w:bookmarkStart w:id="84" w:name="_Toc48055689"/>
            <w:r w:rsidRPr="00CE330D">
              <w:rPr>
                <w:rFonts w:asciiTheme="minorHAnsi" w:hAnsiTheme="minorHAnsi"/>
              </w:rPr>
              <w:t>Annahme / Erfassung</w:t>
            </w:r>
            <w:bookmarkEnd w:id="84"/>
          </w:p>
        </w:tc>
        <w:tc>
          <w:tcPr>
            <w:tcW w:w="7301" w:type="dxa"/>
            <w:gridSpan w:val="2"/>
            <w:shd w:val="clear" w:color="auto" w:fill="auto"/>
          </w:tcPr>
          <w:p w14:paraId="4E1BF5B2" w14:textId="77777777" w:rsidR="003D1AA2" w:rsidRPr="00D133A7" w:rsidRDefault="00CE330D" w:rsidP="00CE330D">
            <w:pPr>
              <w:pStyle w:val="berschriftengl2"/>
              <w:rPr>
                <w:rFonts w:asciiTheme="minorHAnsi" w:hAnsiTheme="minorHAnsi"/>
              </w:rPr>
            </w:pPr>
            <w:bookmarkStart w:id="85" w:name="_Toc48055766"/>
            <w:r>
              <w:rPr>
                <w:rFonts w:asciiTheme="minorHAnsi" w:hAnsiTheme="minorHAnsi"/>
              </w:rPr>
              <w:t>Receiving/Recording</w:t>
            </w:r>
            <w:bookmarkEnd w:id="85"/>
          </w:p>
        </w:tc>
      </w:tr>
      <w:tr w:rsidR="003D1AA2" w:rsidRPr="0091022E" w14:paraId="4E1BF5B6" w14:textId="77777777" w:rsidTr="00CA6C23">
        <w:tc>
          <w:tcPr>
            <w:tcW w:w="7442" w:type="dxa"/>
            <w:gridSpan w:val="2"/>
          </w:tcPr>
          <w:p w14:paraId="4E1BF5B4" w14:textId="77777777" w:rsidR="00D133A7" w:rsidRPr="00CE330D" w:rsidRDefault="00CE330D" w:rsidP="0066538A">
            <w:pPr>
              <w:rPr>
                <w:rFonts w:asciiTheme="minorHAnsi" w:hAnsiTheme="minorHAnsi" w:cstheme="minorHAnsi"/>
              </w:rPr>
            </w:pPr>
            <w:r w:rsidRPr="00CE330D">
              <w:rPr>
                <w:rFonts w:asciiTheme="minorHAnsi" w:hAnsiTheme="minorHAnsi" w:cstheme="minorHAnsi"/>
              </w:rPr>
              <w:lastRenderedPageBreak/>
              <w:t>Das eingeführte elektronische System mit der Erfassungsmaske im Extranet kann und muss von jedem TN-</w:t>
            </w:r>
            <w:r w:rsidR="0066538A">
              <w:rPr>
                <w:rFonts w:asciiTheme="minorHAnsi" w:hAnsiTheme="minorHAnsi" w:cstheme="minorHAnsi"/>
              </w:rPr>
              <w:t>MA</w:t>
            </w:r>
            <w:r w:rsidRPr="00CE330D">
              <w:rPr>
                <w:rFonts w:asciiTheme="minorHAnsi" w:hAnsiTheme="minorHAnsi" w:cstheme="minorHAnsi"/>
              </w:rPr>
              <w:t xml:space="preserve"> in Deutschland und von jedem QM-Manager im Ausland mit seinem entsprechenden TN-Account genutzt werden.</w:t>
            </w:r>
          </w:p>
        </w:tc>
        <w:tc>
          <w:tcPr>
            <w:tcW w:w="7301" w:type="dxa"/>
            <w:gridSpan w:val="2"/>
          </w:tcPr>
          <w:p w14:paraId="4E1BF5B5" w14:textId="77777777" w:rsidR="003D1AA2" w:rsidRPr="00CE330D" w:rsidRDefault="00CE330D" w:rsidP="00CE330D">
            <w:pPr>
              <w:ind w:right="-70"/>
              <w:rPr>
                <w:rFonts w:asciiTheme="minorHAnsi" w:hAnsiTheme="minorHAnsi" w:cstheme="minorHAnsi"/>
                <w:lang w:val="en-GB"/>
              </w:rPr>
            </w:pPr>
            <w:r w:rsidRPr="00CE330D">
              <w:rPr>
                <w:rFonts w:asciiTheme="minorHAnsi" w:hAnsiTheme="minorHAnsi" w:cstheme="minorHAnsi"/>
                <w:lang w:val="en-GB"/>
              </w:rPr>
              <w:t>The electronic system that has been introduced, with the recording mask in the Extranet can and must be used by every TN employee in Germany and by every QM manager abroad using his or her corresponding TN Account.</w:t>
            </w:r>
          </w:p>
        </w:tc>
      </w:tr>
      <w:tr w:rsidR="003D1AA2" w:rsidRPr="00D133A7" w14:paraId="4E1BF5B9" w14:textId="77777777" w:rsidTr="00D133A7">
        <w:tc>
          <w:tcPr>
            <w:tcW w:w="7442" w:type="dxa"/>
            <w:gridSpan w:val="2"/>
            <w:shd w:val="clear" w:color="auto" w:fill="auto"/>
          </w:tcPr>
          <w:p w14:paraId="4E1BF5B7" w14:textId="77777777" w:rsidR="003D1AA2" w:rsidRPr="00D133A7" w:rsidRDefault="00CE330D" w:rsidP="00CE330D">
            <w:pPr>
              <w:pStyle w:val="Naslov2"/>
              <w:rPr>
                <w:rFonts w:asciiTheme="minorHAnsi" w:hAnsiTheme="minorHAnsi"/>
              </w:rPr>
            </w:pPr>
            <w:bookmarkStart w:id="86" w:name="_Toc48055690"/>
            <w:r w:rsidRPr="00CE330D">
              <w:rPr>
                <w:rFonts w:asciiTheme="minorHAnsi" w:hAnsiTheme="minorHAnsi"/>
              </w:rPr>
              <w:t>Bearbeitung</w:t>
            </w:r>
            <w:bookmarkEnd w:id="86"/>
          </w:p>
        </w:tc>
        <w:tc>
          <w:tcPr>
            <w:tcW w:w="7301" w:type="dxa"/>
            <w:gridSpan w:val="2"/>
            <w:shd w:val="clear" w:color="auto" w:fill="auto"/>
            <w:vAlign w:val="center"/>
          </w:tcPr>
          <w:p w14:paraId="4E1BF5B8" w14:textId="77777777" w:rsidR="003D1AA2" w:rsidRPr="00D133A7" w:rsidRDefault="00CE330D" w:rsidP="00CE330D">
            <w:pPr>
              <w:pStyle w:val="berschriftengl2"/>
              <w:rPr>
                <w:rFonts w:asciiTheme="minorHAnsi" w:hAnsiTheme="minorHAnsi"/>
              </w:rPr>
            </w:pPr>
            <w:bookmarkStart w:id="87" w:name="_Toc48055767"/>
            <w:r w:rsidRPr="00CE330D">
              <w:rPr>
                <w:rFonts w:asciiTheme="minorHAnsi" w:hAnsiTheme="minorHAnsi"/>
              </w:rPr>
              <w:t>Processing complaints</w:t>
            </w:r>
            <w:bookmarkEnd w:id="87"/>
          </w:p>
        </w:tc>
      </w:tr>
      <w:tr w:rsidR="003D1AA2" w:rsidRPr="002367A3" w14:paraId="4E1BF5BE" w14:textId="77777777" w:rsidTr="00CA6C23">
        <w:tc>
          <w:tcPr>
            <w:tcW w:w="7442" w:type="dxa"/>
            <w:gridSpan w:val="2"/>
          </w:tcPr>
          <w:p w14:paraId="4E1BF5BA" w14:textId="77777777" w:rsidR="00D133A7" w:rsidRDefault="00CE330D">
            <w:pPr>
              <w:rPr>
                <w:rFonts w:asciiTheme="minorHAnsi" w:hAnsiTheme="minorHAnsi" w:cstheme="minorHAnsi"/>
                <w:bCs/>
              </w:rPr>
            </w:pPr>
            <w:r w:rsidRPr="00CE330D">
              <w:rPr>
                <w:rFonts w:asciiTheme="minorHAnsi" w:hAnsiTheme="minorHAnsi" w:cstheme="minorHAnsi"/>
                <w:bCs/>
              </w:rPr>
              <w:t xml:space="preserve">Die Beschwerden / Einsprüche werden im Extranet in Bereichen bearbeitet, zu denen nur der jeweilige </w:t>
            </w:r>
            <w:r w:rsidR="00877185">
              <w:rPr>
                <w:rFonts w:asciiTheme="minorHAnsi" w:hAnsiTheme="minorHAnsi" w:cstheme="minorHAnsi"/>
                <w:bCs/>
              </w:rPr>
              <w:t>LArg</w:t>
            </w:r>
            <w:r w:rsidRPr="00CE330D">
              <w:rPr>
                <w:rFonts w:asciiTheme="minorHAnsi" w:hAnsiTheme="minorHAnsi" w:cstheme="minorHAnsi"/>
                <w:bCs/>
              </w:rPr>
              <w:t xml:space="preserve"> und seine Urlaubsvertretung Zugang haben. Der QMB hat ebenfalls zu allen Bereichen Zugang.</w:t>
            </w:r>
          </w:p>
          <w:p w14:paraId="4E1BF5BB" w14:textId="77777777" w:rsidR="00BA6ADE" w:rsidRDefault="00BA6ADE">
            <w:pPr>
              <w:rPr>
                <w:rFonts w:asciiTheme="minorHAnsi" w:hAnsiTheme="minorHAnsi" w:cstheme="minorHAnsi"/>
                <w:bCs/>
              </w:rPr>
            </w:pPr>
          </w:p>
          <w:p w14:paraId="4E1BF5BC" w14:textId="77777777" w:rsidR="00BA6ADE" w:rsidRPr="00CE330D" w:rsidRDefault="00BA6ADE">
            <w:pPr>
              <w:rPr>
                <w:rFonts w:asciiTheme="minorHAnsi" w:hAnsiTheme="minorHAnsi" w:cstheme="minorHAnsi"/>
                <w:b/>
              </w:rPr>
            </w:pPr>
          </w:p>
        </w:tc>
        <w:tc>
          <w:tcPr>
            <w:tcW w:w="7301" w:type="dxa"/>
            <w:gridSpan w:val="2"/>
          </w:tcPr>
          <w:p w14:paraId="4E1BF5BD" w14:textId="77777777" w:rsidR="003D1AA2" w:rsidRPr="00CE330D" w:rsidRDefault="00CE330D">
            <w:pPr>
              <w:ind w:right="-70"/>
              <w:rPr>
                <w:rFonts w:asciiTheme="minorHAnsi" w:hAnsiTheme="minorHAnsi" w:cstheme="minorHAnsi"/>
                <w:b/>
                <w:lang w:val="en-GB"/>
              </w:rPr>
            </w:pPr>
            <w:r w:rsidRPr="00CE330D">
              <w:rPr>
                <w:rFonts w:asciiTheme="minorHAnsi" w:hAnsiTheme="minorHAnsi" w:cstheme="minorHAnsi"/>
                <w:lang w:val="en-GB"/>
              </w:rPr>
              <w:t xml:space="preserve">The complaints / appeals are processed in the Extranet in areas that can only be accessed by the </w:t>
            </w:r>
            <w:r w:rsidR="0066538A">
              <w:rPr>
                <w:rFonts w:asciiTheme="minorHAnsi" w:hAnsiTheme="minorHAnsi" w:cstheme="minorHAnsi"/>
                <w:lang w:val="en-GB"/>
              </w:rPr>
              <w:t>HBU</w:t>
            </w:r>
            <w:r w:rsidRPr="00CE330D">
              <w:rPr>
                <w:rFonts w:asciiTheme="minorHAnsi" w:hAnsiTheme="minorHAnsi" w:cstheme="minorHAnsi"/>
                <w:lang w:val="en-GB"/>
              </w:rPr>
              <w:t xml:space="preserve"> and his deputy. The QMR also has access to all areas.</w:t>
            </w:r>
          </w:p>
        </w:tc>
      </w:tr>
      <w:tr w:rsidR="00CE330D" w:rsidRPr="00D133A7" w14:paraId="4E1BF5C1" w14:textId="77777777" w:rsidTr="00A725CD">
        <w:tc>
          <w:tcPr>
            <w:tcW w:w="7442" w:type="dxa"/>
            <w:gridSpan w:val="2"/>
            <w:shd w:val="clear" w:color="auto" w:fill="auto"/>
          </w:tcPr>
          <w:p w14:paraId="4E1BF5BF" w14:textId="77777777" w:rsidR="00CE330D" w:rsidRPr="00D133A7" w:rsidRDefault="00CE330D" w:rsidP="00CE330D">
            <w:pPr>
              <w:pStyle w:val="Naslov2"/>
              <w:rPr>
                <w:rFonts w:asciiTheme="minorHAnsi" w:hAnsiTheme="minorHAnsi"/>
              </w:rPr>
            </w:pPr>
            <w:bookmarkStart w:id="88" w:name="_Toc48055691"/>
            <w:r w:rsidRPr="00CE330D">
              <w:rPr>
                <w:rFonts w:asciiTheme="minorHAnsi" w:hAnsiTheme="minorHAnsi"/>
              </w:rPr>
              <w:t>Archivierung, Auswertung, Löschung</w:t>
            </w:r>
            <w:bookmarkEnd w:id="88"/>
          </w:p>
        </w:tc>
        <w:tc>
          <w:tcPr>
            <w:tcW w:w="7301" w:type="dxa"/>
            <w:gridSpan w:val="2"/>
            <w:shd w:val="clear" w:color="auto" w:fill="auto"/>
          </w:tcPr>
          <w:p w14:paraId="4E1BF5C0" w14:textId="77777777" w:rsidR="00CE330D" w:rsidRPr="00D133A7" w:rsidRDefault="00CE330D" w:rsidP="00CE330D">
            <w:pPr>
              <w:pStyle w:val="berschriftengl2"/>
              <w:rPr>
                <w:rFonts w:asciiTheme="minorHAnsi" w:hAnsiTheme="minorHAnsi"/>
              </w:rPr>
            </w:pPr>
            <w:bookmarkStart w:id="89" w:name="_Toc48055768"/>
            <w:r w:rsidRPr="00CE330D">
              <w:rPr>
                <w:rFonts w:asciiTheme="minorHAnsi" w:hAnsiTheme="minorHAnsi"/>
              </w:rPr>
              <w:t>Archiving, Evaluation, Deletion</w:t>
            </w:r>
            <w:bookmarkEnd w:id="89"/>
          </w:p>
        </w:tc>
      </w:tr>
      <w:tr w:rsidR="00CE330D" w:rsidRPr="0091022E" w14:paraId="4E1BF5C4" w14:textId="77777777" w:rsidTr="00A725CD">
        <w:tc>
          <w:tcPr>
            <w:tcW w:w="7442" w:type="dxa"/>
            <w:gridSpan w:val="2"/>
          </w:tcPr>
          <w:p w14:paraId="4E1BF5C2" w14:textId="77777777" w:rsidR="00CE330D" w:rsidRPr="00CE330D" w:rsidRDefault="00CE330D" w:rsidP="0066538A">
            <w:pPr>
              <w:rPr>
                <w:rFonts w:asciiTheme="minorHAnsi" w:hAnsiTheme="minorHAnsi" w:cstheme="minorHAnsi"/>
              </w:rPr>
            </w:pPr>
            <w:r w:rsidRPr="00CE330D">
              <w:rPr>
                <w:rFonts w:asciiTheme="minorHAnsi" w:hAnsiTheme="minorHAnsi" w:cstheme="minorHAnsi"/>
              </w:rPr>
              <w:t xml:space="preserve">Die Dokumentation der Beschwerde-/ Einspruchsvorgänge wird nach Abschluss der Bearbeitung automatisch in einen Bereich im Extranet transferiert, zu dem ausschließlich die </w:t>
            </w:r>
            <w:r w:rsidR="0066538A">
              <w:rPr>
                <w:rFonts w:asciiTheme="minorHAnsi" w:hAnsiTheme="minorHAnsi" w:cstheme="minorHAnsi"/>
              </w:rPr>
              <w:t>MA</w:t>
            </w:r>
            <w:r w:rsidR="0066538A" w:rsidRPr="00CE330D">
              <w:rPr>
                <w:rFonts w:asciiTheme="minorHAnsi" w:hAnsiTheme="minorHAnsi" w:cstheme="minorHAnsi"/>
              </w:rPr>
              <w:t xml:space="preserve"> </w:t>
            </w:r>
            <w:r w:rsidRPr="00CE330D">
              <w:rPr>
                <w:rFonts w:asciiTheme="minorHAnsi" w:hAnsiTheme="minorHAnsi" w:cstheme="minorHAnsi"/>
              </w:rPr>
              <w:t>der QM</w:t>
            </w:r>
            <w:r w:rsidR="0066538A">
              <w:rPr>
                <w:rFonts w:asciiTheme="minorHAnsi" w:hAnsiTheme="minorHAnsi" w:cstheme="minorHAnsi"/>
              </w:rPr>
              <w:t>-</w:t>
            </w:r>
            <w:r w:rsidRPr="00CE330D">
              <w:rPr>
                <w:rFonts w:asciiTheme="minorHAnsi" w:hAnsiTheme="minorHAnsi" w:cstheme="minorHAnsi"/>
              </w:rPr>
              <w:t>Stelle Zugang haben.</w:t>
            </w:r>
          </w:p>
        </w:tc>
        <w:tc>
          <w:tcPr>
            <w:tcW w:w="7301" w:type="dxa"/>
            <w:gridSpan w:val="2"/>
          </w:tcPr>
          <w:p w14:paraId="4E1BF5C3" w14:textId="77777777" w:rsidR="00CE330D" w:rsidRPr="00CE330D" w:rsidRDefault="00CE330D" w:rsidP="00CE330D">
            <w:pPr>
              <w:ind w:right="-70"/>
              <w:rPr>
                <w:rFonts w:asciiTheme="minorHAnsi" w:hAnsiTheme="minorHAnsi" w:cstheme="minorHAnsi"/>
                <w:lang w:val="en-GB"/>
              </w:rPr>
            </w:pPr>
            <w:r w:rsidRPr="00CE330D">
              <w:rPr>
                <w:rFonts w:asciiTheme="minorHAnsi" w:hAnsiTheme="minorHAnsi" w:cstheme="minorHAnsi"/>
                <w:lang w:val="en-GB"/>
              </w:rPr>
              <w:t xml:space="preserve">The documentation of the complaint / appeal cases is automatically transferred to an area in the Extranet to which only members of the QMR Department have access. </w:t>
            </w:r>
          </w:p>
        </w:tc>
      </w:tr>
      <w:tr w:rsidR="00CE330D" w:rsidRPr="00D133A7" w14:paraId="4E1BF5C7" w14:textId="77777777" w:rsidTr="00A725CD">
        <w:tc>
          <w:tcPr>
            <w:tcW w:w="7442" w:type="dxa"/>
            <w:gridSpan w:val="2"/>
            <w:shd w:val="clear" w:color="auto" w:fill="auto"/>
          </w:tcPr>
          <w:p w14:paraId="4E1BF5C5" w14:textId="77777777" w:rsidR="00CE330D" w:rsidRPr="00D133A7" w:rsidRDefault="00CE330D" w:rsidP="00CE330D">
            <w:pPr>
              <w:pStyle w:val="Naslov2"/>
              <w:rPr>
                <w:rFonts w:asciiTheme="minorHAnsi" w:hAnsiTheme="minorHAnsi"/>
              </w:rPr>
            </w:pPr>
            <w:bookmarkStart w:id="90" w:name="_Toc48055692"/>
            <w:r w:rsidRPr="00CE330D">
              <w:rPr>
                <w:rFonts w:asciiTheme="minorHAnsi" w:hAnsiTheme="minorHAnsi"/>
              </w:rPr>
              <w:t>Einbindung GBR</w:t>
            </w:r>
            <w:bookmarkEnd w:id="90"/>
          </w:p>
        </w:tc>
        <w:tc>
          <w:tcPr>
            <w:tcW w:w="7301" w:type="dxa"/>
            <w:gridSpan w:val="2"/>
            <w:shd w:val="clear" w:color="auto" w:fill="auto"/>
          </w:tcPr>
          <w:p w14:paraId="4E1BF5C6" w14:textId="77777777" w:rsidR="00CE330D" w:rsidRPr="00D133A7" w:rsidRDefault="00CE330D" w:rsidP="00CE330D">
            <w:pPr>
              <w:pStyle w:val="berschriftengl2"/>
              <w:rPr>
                <w:rFonts w:asciiTheme="minorHAnsi" w:hAnsiTheme="minorHAnsi"/>
              </w:rPr>
            </w:pPr>
            <w:bookmarkStart w:id="91" w:name="_Toc48055769"/>
            <w:r w:rsidRPr="00CE330D">
              <w:rPr>
                <w:rFonts w:asciiTheme="minorHAnsi" w:hAnsiTheme="minorHAnsi"/>
              </w:rPr>
              <w:t>Works Council</w:t>
            </w:r>
            <w:bookmarkEnd w:id="91"/>
          </w:p>
        </w:tc>
      </w:tr>
      <w:tr w:rsidR="00CE330D" w:rsidRPr="00A71EAB" w14:paraId="4E1BF5CA" w14:textId="77777777" w:rsidTr="00CE330D">
        <w:trPr>
          <w:trHeight w:val="513"/>
        </w:trPr>
        <w:tc>
          <w:tcPr>
            <w:tcW w:w="7442" w:type="dxa"/>
            <w:gridSpan w:val="2"/>
          </w:tcPr>
          <w:p w14:paraId="4E1BF5C8" w14:textId="77777777" w:rsidR="00CE330D" w:rsidRPr="00CE330D" w:rsidRDefault="00CE330D" w:rsidP="00A725CD">
            <w:pPr>
              <w:rPr>
                <w:rFonts w:asciiTheme="minorHAnsi" w:hAnsiTheme="minorHAnsi" w:cstheme="minorHAnsi"/>
              </w:rPr>
            </w:pPr>
            <w:r w:rsidRPr="00CE330D">
              <w:rPr>
                <w:rFonts w:asciiTheme="minorHAnsi" w:hAnsiTheme="minorHAnsi" w:cstheme="minorHAnsi"/>
              </w:rPr>
              <w:t>Änderungen an dieser Verfahrensanweisung sind nur mit Zustimmung (Freigabe) des GBR möglich.</w:t>
            </w:r>
          </w:p>
        </w:tc>
        <w:tc>
          <w:tcPr>
            <w:tcW w:w="7301" w:type="dxa"/>
            <w:gridSpan w:val="2"/>
          </w:tcPr>
          <w:p w14:paraId="4E1BF5C9" w14:textId="77777777" w:rsidR="00CE330D" w:rsidRPr="00CE330D" w:rsidRDefault="00CE330D" w:rsidP="00CE330D">
            <w:pPr>
              <w:ind w:right="-70"/>
              <w:rPr>
                <w:rFonts w:asciiTheme="minorHAnsi" w:hAnsiTheme="minorHAnsi" w:cstheme="minorHAnsi"/>
                <w:lang w:val="en-GB"/>
              </w:rPr>
            </w:pPr>
            <w:r w:rsidRPr="00CE330D">
              <w:rPr>
                <w:rFonts w:asciiTheme="minorHAnsi" w:hAnsiTheme="minorHAnsi" w:cstheme="minorHAnsi"/>
                <w:lang w:val="en-GB"/>
              </w:rPr>
              <w:t>Changes to this Documented Procedure are only possible with the agreement (release) of the GBR</w:t>
            </w:r>
            <w:r>
              <w:rPr>
                <w:rFonts w:asciiTheme="minorHAnsi" w:hAnsiTheme="minorHAnsi" w:cstheme="minorHAnsi"/>
                <w:lang w:val="en-GB"/>
              </w:rPr>
              <w:t>.</w:t>
            </w:r>
          </w:p>
        </w:tc>
      </w:tr>
      <w:tr w:rsidR="006A0C03" w:rsidRPr="00D133A7" w14:paraId="4E1BF5CD" w14:textId="77777777" w:rsidTr="00D133A7">
        <w:tc>
          <w:tcPr>
            <w:tcW w:w="7442" w:type="dxa"/>
            <w:gridSpan w:val="2"/>
            <w:shd w:val="clear" w:color="auto" w:fill="auto"/>
          </w:tcPr>
          <w:p w14:paraId="4E1BF5CB" w14:textId="77777777" w:rsidR="006A0C03" w:rsidRPr="00D133A7" w:rsidRDefault="006A0C03" w:rsidP="00A725CD">
            <w:pPr>
              <w:pStyle w:val="Naslov1"/>
              <w:rPr>
                <w:rFonts w:asciiTheme="minorHAnsi" w:hAnsiTheme="minorHAnsi"/>
              </w:rPr>
            </w:pPr>
            <w:bookmarkStart w:id="92" w:name="_Toc363569587"/>
            <w:bookmarkStart w:id="93" w:name="_Toc48055693"/>
            <w:r w:rsidRPr="00D133A7">
              <w:rPr>
                <w:rFonts w:asciiTheme="minorHAnsi" w:hAnsiTheme="minorHAnsi"/>
              </w:rPr>
              <w:t>Anlagen</w:t>
            </w:r>
            <w:bookmarkEnd w:id="92"/>
            <w:bookmarkEnd w:id="93"/>
          </w:p>
        </w:tc>
        <w:tc>
          <w:tcPr>
            <w:tcW w:w="7301" w:type="dxa"/>
            <w:gridSpan w:val="2"/>
            <w:shd w:val="clear" w:color="auto" w:fill="auto"/>
          </w:tcPr>
          <w:p w14:paraId="4E1BF5CC" w14:textId="77777777" w:rsidR="006A0C03" w:rsidRPr="00D133A7" w:rsidRDefault="006A0C03" w:rsidP="00A725CD">
            <w:pPr>
              <w:pStyle w:val="berschriftengl1"/>
              <w:rPr>
                <w:rFonts w:asciiTheme="minorHAnsi" w:hAnsiTheme="minorHAnsi"/>
                <w:lang w:val="en-GB"/>
              </w:rPr>
            </w:pPr>
            <w:bookmarkStart w:id="94" w:name="_Toc363569678"/>
            <w:bookmarkStart w:id="95" w:name="_Toc48055770"/>
            <w:r w:rsidRPr="00D133A7">
              <w:rPr>
                <w:rFonts w:asciiTheme="minorHAnsi" w:hAnsiTheme="minorHAnsi"/>
                <w:lang w:val="en-GB"/>
              </w:rPr>
              <w:t>Appe</w:t>
            </w:r>
            <w:r w:rsidRPr="00D133A7">
              <w:rPr>
                <w:rFonts w:asciiTheme="minorHAnsi" w:hAnsiTheme="minorHAnsi"/>
              </w:rPr>
              <w:t>ndic</w:t>
            </w:r>
            <w:r w:rsidRPr="00D133A7">
              <w:rPr>
                <w:rFonts w:asciiTheme="minorHAnsi" w:hAnsiTheme="minorHAnsi"/>
                <w:lang w:val="en-GB"/>
              </w:rPr>
              <w:t>es</w:t>
            </w:r>
            <w:bookmarkEnd w:id="94"/>
            <w:bookmarkEnd w:id="95"/>
          </w:p>
        </w:tc>
      </w:tr>
      <w:tr w:rsidR="00A725CD" w:rsidRPr="00906325" w14:paraId="4E1BF5D2" w14:textId="77777777" w:rsidTr="00CA6C23">
        <w:tc>
          <w:tcPr>
            <w:tcW w:w="2478" w:type="dxa"/>
            <w:shd w:val="clear" w:color="auto" w:fill="auto"/>
          </w:tcPr>
          <w:p w14:paraId="4E1BF5CE" w14:textId="77777777" w:rsidR="00A725CD" w:rsidRPr="00B9301E" w:rsidRDefault="00A725CD" w:rsidP="00883049">
            <w:pPr>
              <w:rPr>
                <w:rFonts w:asciiTheme="minorHAnsi" w:hAnsiTheme="minorHAnsi"/>
              </w:rPr>
            </w:pPr>
            <w:r w:rsidRPr="00A725CD">
              <w:rPr>
                <w:rFonts w:asciiTheme="minorHAnsi" w:hAnsiTheme="minorHAnsi"/>
              </w:rPr>
              <w:t>CERT-120-VA-012-A01</w:t>
            </w:r>
          </w:p>
        </w:tc>
        <w:tc>
          <w:tcPr>
            <w:tcW w:w="4964" w:type="dxa"/>
            <w:shd w:val="clear" w:color="auto" w:fill="auto"/>
          </w:tcPr>
          <w:p w14:paraId="4E1BF5CF" w14:textId="77777777" w:rsidR="00A725CD" w:rsidRDefault="00A725CD" w:rsidP="00883049">
            <w:pPr>
              <w:rPr>
                <w:rFonts w:asciiTheme="minorHAnsi" w:hAnsiTheme="minorHAnsi"/>
              </w:rPr>
            </w:pPr>
            <w:r w:rsidRPr="00A725CD">
              <w:rPr>
                <w:rFonts w:asciiTheme="minorHAnsi" w:hAnsiTheme="minorHAnsi"/>
              </w:rPr>
              <w:t>Beschwerden: besondere Vorgaben</w:t>
            </w:r>
          </w:p>
        </w:tc>
        <w:tc>
          <w:tcPr>
            <w:tcW w:w="2545" w:type="dxa"/>
            <w:shd w:val="clear" w:color="auto" w:fill="auto"/>
          </w:tcPr>
          <w:p w14:paraId="4E1BF5D0" w14:textId="77777777" w:rsidR="00A725CD" w:rsidRPr="00B9301E" w:rsidRDefault="00A725CD" w:rsidP="00883049">
            <w:pPr>
              <w:rPr>
                <w:rFonts w:asciiTheme="minorHAnsi" w:hAnsiTheme="minorHAnsi"/>
              </w:rPr>
            </w:pPr>
            <w:r w:rsidRPr="00A725CD">
              <w:rPr>
                <w:rFonts w:asciiTheme="minorHAnsi" w:hAnsiTheme="minorHAnsi"/>
              </w:rPr>
              <w:t>CERT-120-VA-012-A01</w:t>
            </w:r>
          </w:p>
        </w:tc>
        <w:tc>
          <w:tcPr>
            <w:tcW w:w="4756" w:type="dxa"/>
            <w:shd w:val="clear" w:color="auto" w:fill="auto"/>
          </w:tcPr>
          <w:p w14:paraId="4E1BF5D1" w14:textId="77777777" w:rsidR="00A725CD" w:rsidRDefault="00A725CD" w:rsidP="00883049">
            <w:pPr>
              <w:rPr>
                <w:rFonts w:asciiTheme="minorHAnsi" w:hAnsiTheme="minorHAnsi"/>
                <w:lang w:val="en-GB"/>
              </w:rPr>
            </w:pPr>
            <w:r w:rsidRPr="00A725CD">
              <w:rPr>
                <w:rFonts w:asciiTheme="minorHAnsi" w:hAnsiTheme="minorHAnsi"/>
                <w:lang w:val="en-GB"/>
              </w:rPr>
              <w:t>Complaints: special Requirements</w:t>
            </w:r>
          </w:p>
        </w:tc>
      </w:tr>
      <w:tr w:rsidR="00883049" w:rsidRPr="00A71EAB" w14:paraId="4E1BF5D7" w14:textId="77777777" w:rsidTr="00CA6C23">
        <w:tc>
          <w:tcPr>
            <w:tcW w:w="2478" w:type="dxa"/>
            <w:shd w:val="clear" w:color="auto" w:fill="auto"/>
          </w:tcPr>
          <w:p w14:paraId="4E1BF5D3" w14:textId="77777777" w:rsidR="00883049" w:rsidRPr="00A725CD" w:rsidRDefault="00883049" w:rsidP="00883049">
            <w:pPr>
              <w:rPr>
                <w:rFonts w:asciiTheme="minorHAnsi" w:hAnsiTheme="minorHAnsi"/>
                <w:lang w:val="en-GB"/>
              </w:rPr>
            </w:pPr>
            <w:r w:rsidRPr="00A725CD">
              <w:rPr>
                <w:rFonts w:asciiTheme="minorHAnsi" w:hAnsiTheme="minorHAnsi"/>
                <w:lang w:val="en-GB"/>
              </w:rPr>
              <w:t>CERT-120-VA-012-A</w:t>
            </w:r>
            <w:r w:rsidR="00A725CD" w:rsidRPr="00A725CD">
              <w:rPr>
                <w:rFonts w:asciiTheme="minorHAnsi" w:hAnsiTheme="minorHAnsi"/>
                <w:lang w:val="en-GB"/>
              </w:rPr>
              <w:t>02</w:t>
            </w:r>
          </w:p>
        </w:tc>
        <w:tc>
          <w:tcPr>
            <w:tcW w:w="4964" w:type="dxa"/>
            <w:shd w:val="clear" w:color="auto" w:fill="auto"/>
          </w:tcPr>
          <w:p w14:paraId="4E1BF5D4" w14:textId="77777777" w:rsidR="00883049" w:rsidRPr="00D133A7" w:rsidRDefault="00883049" w:rsidP="00883049">
            <w:pPr>
              <w:rPr>
                <w:rFonts w:asciiTheme="minorHAnsi" w:hAnsiTheme="minorHAnsi"/>
              </w:rPr>
            </w:pPr>
            <w:r>
              <w:rPr>
                <w:rFonts w:asciiTheme="minorHAnsi" w:hAnsiTheme="minorHAnsi"/>
              </w:rPr>
              <w:t>Beschwerdeablauf mit Fristen und Zuständigkeiten</w:t>
            </w:r>
          </w:p>
        </w:tc>
        <w:tc>
          <w:tcPr>
            <w:tcW w:w="2545" w:type="dxa"/>
            <w:shd w:val="clear" w:color="auto" w:fill="auto"/>
          </w:tcPr>
          <w:p w14:paraId="4E1BF5D5" w14:textId="77777777" w:rsidR="00883049" w:rsidRPr="00D133A7" w:rsidRDefault="00883049" w:rsidP="00883049">
            <w:pPr>
              <w:rPr>
                <w:rFonts w:asciiTheme="minorHAnsi" w:hAnsiTheme="minorHAnsi"/>
                <w:lang w:val="en-GB"/>
              </w:rPr>
            </w:pPr>
            <w:r w:rsidRPr="00B9301E">
              <w:rPr>
                <w:rFonts w:asciiTheme="minorHAnsi" w:hAnsiTheme="minorHAnsi"/>
              </w:rPr>
              <w:t>CERT-120-VA-012</w:t>
            </w:r>
            <w:r w:rsidR="00A725CD">
              <w:rPr>
                <w:rFonts w:asciiTheme="minorHAnsi" w:hAnsiTheme="minorHAnsi"/>
              </w:rPr>
              <w:t>-A02</w:t>
            </w:r>
            <w:r>
              <w:rPr>
                <w:rFonts w:asciiTheme="minorHAnsi" w:hAnsiTheme="minorHAnsi"/>
              </w:rPr>
              <w:t>e</w:t>
            </w:r>
          </w:p>
        </w:tc>
        <w:tc>
          <w:tcPr>
            <w:tcW w:w="4756" w:type="dxa"/>
            <w:shd w:val="clear" w:color="auto" w:fill="auto"/>
          </w:tcPr>
          <w:p w14:paraId="4E1BF5D6" w14:textId="77777777" w:rsidR="00883049" w:rsidRPr="00D133A7" w:rsidRDefault="00883049" w:rsidP="00883049">
            <w:pPr>
              <w:rPr>
                <w:rFonts w:asciiTheme="minorHAnsi" w:hAnsiTheme="minorHAnsi"/>
                <w:lang w:val="en-GB"/>
              </w:rPr>
            </w:pPr>
            <w:r>
              <w:rPr>
                <w:rFonts w:asciiTheme="minorHAnsi" w:hAnsiTheme="minorHAnsi"/>
                <w:lang w:val="en-GB"/>
              </w:rPr>
              <w:t>Process description including deadlines and responsibilities</w:t>
            </w:r>
          </w:p>
        </w:tc>
      </w:tr>
      <w:tr w:rsidR="00883049" w:rsidRPr="00D133A7" w14:paraId="4E1BF5DA" w14:textId="77777777" w:rsidTr="00D133A7">
        <w:tc>
          <w:tcPr>
            <w:tcW w:w="7442" w:type="dxa"/>
            <w:gridSpan w:val="2"/>
            <w:shd w:val="clear" w:color="auto" w:fill="auto"/>
          </w:tcPr>
          <w:p w14:paraId="4E1BF5D8" w14:textId="77777777" w:rsidR="00883049" w:rsidRPr="00D133A7" w:rsidRDefault="00883049" w:rsidP="00883049">
            <w:pPr>
              <w:pStyle w:val="Naslov1"/>
              <w:rPr>
                <w:rFonts w:asciiTheme="minorHAnsi" w:hAnsiTheme="minorHAnsi"/>
              </w:rPr>
            </w:pPr>
            <w:bookmarkStart w:id="96" w:name="_Toc363569588"/>
            <w:bookmarkStart w:id="97" w:name="_Toc490559414"/>
            <w:bookmarkStart w:id="98" w:name="_Toc48055694"/>
            <w:r>
              <w:rPr>
                <w:rFonts w:asciiTheme="minorHAnsi" w:hAnsiTheme="minorHAnsi" w:cstheme="minorHAnsi"/>
              </w:rPr>
              <w:t>Weitere relevante Unterlagen</w:t>
            </w:r>
            <w:bookmarkEnd w:id="96"/>
            <w:bookmarkEnd w:id="97"/>
            <w:bookmarkEnd w:id="98"/>
          </w:p>
        </w:tc>
        <w:tc>
          <w:tcPr>
            <w:tcW w:w="7301" w:type="dxa"/>
            <w:gridSpan w:val="2"/>
            <w:shd w:val="clear" w:color="auto" w:fill="auto"/>
          </w:tcPr>
          <w:p w14:paraId="4E1BF5D9" w14:textId="77777777" w:rsidR="00883049" w:rsidRPr="00D133A7" w:rsidRDefault="00883049" w:rsidP="00883049">
            <w:pPr>
              <w:pStyle w:val="berschriftengl1"/>
              <w:rPr>
                <w:rFonts w:asciiTheme="minorHAnsi" w:hAnsiTheme="minorHAnsi"/>
              </w:rPr>
            </w:pPr>
            <w:bookmarkStart w:id="99" w:name="_Toc363569679"/>
            <w:bookmarkStart w:id="100" w:name="_Toc48055771"/>
            <w:r w:rsidRPr="00D133A7">
              <w:rPr>
                <w:rFonts w:asciiTheme="minorHAnsi" w:hAnsiTheme="minorHAnsi"/>
              </w:rPr>
              <w:t xml:space="preserve">Other relevant </w:t>
            </w:r>
            <w:r w:rsidRPr="00D133A7">
              <w:rPr>
                <w:rFonts w:asciiTheme="minorHAnsi" w:hAnsiTheme="minorHAnsi"/>
                <w:lang w:val="en-GB"/>
              </w:rPr>
              <w:t>documents</w:t>
            </w:r>
            <w:bookmarkEnd w:id="99"/>
            <w:bookmarkEnd w:id="100"/>
          </w:p>
        </w:tc>
      </w:tr>
      <w:tr w:rsidR="00883049" w:rsidRPr="00A71EAB" w14:paraId="4E1BF5DD" w14:textId="77777777" w:rsidTr="00A725CD">
        <w:tc>
          <w:tcPr>
            <w:tcW w:w="7442" w:type="dxa"/>
            <w:gridSpan w:val="2"/>
            <w:shd w:val="clear" w:color="auto" w:fill="auto"/>
          </w:tcPr>
          <w:p w14:paraId="4E1BF5DB" w14:textId="77777777" w:rsidR="00883049" w:rsidRPr="000001B1" w:rsidRDefault="00883049" w:rsidP="00883049">
            <w:pPr>
              <w:rPr>
                <w:rFonts w:asciiTheme="minorHAnsi" w:hAnsiTheme="minorHAnsi"/>
                <w:sz w:val="16"/>
                <w:szCs w:val="16"/>
              </w:rPr>
            </w:pPr>
            <w:r>
              <w:rPr>
                <w:rFonts w:asciiTheme="minorHAnsi" w:hAnsiTheme="minorHAnsi"/>
                <w:sz w:val="16"/>
                <w:szCs w:val="16"/>
              </w:rPr>
              <w:t>Zusätzlich zu den bereits in dieserm Dokument referenzierten Dokumenten</w:t>
            </w:r>
          </w:p>
        </w:tc>
        <w:tc>
          <w:tcPr>
            <w:tcW w:w="7301" w:type="dxa"/>
            <w:gridSpan w:val="2"/>
            <w:shd w:val="clear" w:color="auto" w:fill="auto"/>
          </w:tcPr>
          <w:p w14:paraId="4E1BF5DC" w14:textId="77777777" w:rsidR="00883049" w:rsidRPr="000001B1" w:rsidRDefault="00883049" w:rsidP="00883049">
            <w:pPr>
              <w:rPr>
                <w:rFonts w:asciiTheme="minorHAnsi" w:hAnsiTheme="minorHAnsi"/>
                <w:sz w:val="16"/>
                <w:szCs w:val="16"/>
                <w:lang w:val="en-GB"/>
              </w:rPr>
            </w:pPr>
            <w:r>
              <w:rPr>
                <w:rFonts w:asciiTheme="minorHAnsi" w:hAnsiTheme="minorHAnsi" w:cstheme="minorHAnsi"/>
                <w:sz w:val="16"/>
                <w:lang w:val="en-GB"/>
              </w:rPr>
              <w:t>In addition to the documents already referred to above</w:t>
            </w:r>
          </w:p>
        </w:tc>
      </w:tr>
      <w:tr w:rsidR="00883049" w:rsidRPr="00883049" w14:paraId="4E1BF5E2" w14:textId="77777777" w:rsidTr="00CA6C23">
        <w:tc>
          <w:tcPr>
            <w:tcW w:w="2478" w:type="dxa"/>
            <w:shd w:val="clear" w:color="auto" w:fill="auto"/>
          </w:tcPr>
          <w:p w14:paraId="4E1BF5DE" w14:textId="77777777" w:rsidR="00883049" w:rsidRPr="00B0748B" w:rsidRDefault="00883049" w:rsidP="00883049">
            <w:pPr>
              <w:rPr>
                <w:rFonts w:asciiTheme="minorHAnsi" w:hAnsiTheme="minorHAnsi" w:cstheme="minorHAnsi"/>
                <w:lang w:val="en-GB"/>
              </w:rPr>
            </w:pPr>
            <w:r w:rsidRPr="002367A3">
              <w:rPr>
                <w:rFonts w:asciiTheme="minorHAnsi" w:hAnsiTheme="minorHAnsi" w:cstheme="minorHAnsi"/>
              </w:rPr>
              <w:t>CERT-310-AA-005</w:t>
            </w:r>
          </w:p>
        </w:tc>
        <w:tc>
          <w:tcPr>
            <w:tcW w:w="4964" w:type="dxa"/>
            <w:shd w:val="clear" w:color="auto" w:fill="auto"/>
          </w:tcPr>
          <w:p w14:paraId="4E1BF5DF" w14:textId="77777777" w:rsidR="00883049" w:rsidRPr="00B0748B" w:rsidRDefault="00883049" w:rsidP="00883049">
            <w:pPr>
              <w:rPr>
                <w:rFonts w:asciiTheme="minorHAnsi" w:hAnsiTheme="minorHAnsi" w:cstheme="minorHAnsi"/>
                <w:lang w:val="en-GB"/>
              </w:rPr>
            </w:pPr>
            <w:r w:rsidRPr="002367A3">
              <w:rPr>
                <w:rFonts w:asciiTheme="minorHAnsi" w:hAnsiTheme="minorHAnsi" w:cstheme="minorHAnsi"/>
              </w:rPr>
              <w:t>Kompetente Zertifizierungsentscheidung</w:t>
            </w:r>
          </w:p>
        </w:tc>
        <w:tc>
          <w:tcPr>
            <w:tcW w:w="2545" w:type="dxa"/>
            <w:shd w:val="clear" w:color="auto" w:fill="auto"/>
          </w:tcPr>
          <w:p w14:paraId="4E1BF5E0" w14:textId="77777777" w:rsidR="00883049" w:rsidRPr="00B0748B" w:rsidRDefault="00883049" w:rsidP="00883049">
            <w:pPr>
              <w:rPr>
                <w:rFonts w:asciiTheme="minorHAnsi" w:hAnsiTheme="minorHAnsi" w:cstheme="minorHAnsi"/>
                <w:lang w:val="en-GB"/>
              </w:rPr>
            </w:pPr>
            <w:r w:rsidRPr="002367A3">
              <w:rPr>
                <w:rFonts w:asciiTheme="minorHAnsi" w:hAnsiTheme="minorHAnsi" w:cstheme="minorHAnsi"/>
              </w:rPr>
              <w:t>CERT-310-AA-005</w:t>
            </w:r>
          </w:p>
        </w:tc>
        <w:tc>
          <w:tcPr>
            <w:tcW w:w="4756" w:type="dxa"/>
            <w:shd w:val="clear" w:color="auto" w:fill="auto"/>
          </w:tcPr>
          <w:p w14:paraId="4E1BF5E1" w14:textId="77777777" w:rsidR="00883049" w:rsidRPr="00B0748B" w:rsidRDefault="00883049" w:rsidP="00883049">
            <w:pPr>
              <w:rPr>
                <w:rFonts w:asciiTheme="minorHAnsi" w:hAnsiTheme="minorHAnsi" w:cstheme="minorHAnsi"/>
                <w:lang w:val="en-GB"/>
              </w:rPr>
            </w:pPr>
            <w:r w:rsidRPr="002367A3">
              <w:rPr>
                <w:rFonts w:asciiTheme="minorHAnsi" w:hAnsiTheme="minorHAnsi" w:cstheme="minorHAnsi"/>
              </w:rPr>
              <w:t>Competent Certification Decision</w:t>
            </w:r>
          </w:p>
        </w:tc>
      </w:tr>
      <w:tr w:rsidR="00C93BAD" w:rsidRPr="00A71EAB" w14:paraId="4E1BF5E7" w14:textId="77777777" w:rsidTr="00CA6C23">
        <w:tc>
          <w:tcPr>
            <w:tcW w:w="2478" w:type="dxa"/>
            <w:shd w:val="clear" w:color="auto" w:fill="auto"/>
          </w:tcPr>
          <w:p w14:paraId="4E1BF5E3" w14:textId="77777777" w:rsidR="00C93BAD" w:rsidRPr="000001B1" w:rsidRDefault="00C93BAD" w:rsidP="00C93BAD">
            <w:pPr>
              <w:rPr>
                <w:rFonts w:asciiTheme="minorHAnsi" w:hAnsiTheme="minorHAnsi"/>
                <w:lang w:val="en-GB"/>
              </w:rPr>
            </w:pPr>
            <w:r w:rsidRPr="00A725CD">
              <w:rPr>
                <w:rFonts w:asciiTheme="minorHAnsi" w:hAnsiTheme="minorHAnsi"/>
                <w:lang w:val="en-GB"/>
              </w:rPr>
              <w:t>CERT-120-MU-001</w:t>
            </w:r>
          </w:p>
        </w:tc>
        <w:tc>
          <w:tcPr>
            <w:tcW w:w="4964" w:type="dxa"/>
            <w:shd w:val="clear" w:color="auto" w:fill="auto"/>
          </w:tcPr>
          <w:p w14:paraId="4E1BF5E4" w14:textId="77777777" w:rsidR="00C93BAD" w:rsidRPr="00A725CD" w:rsidRDefault="00C93BAD" w:rsidP="00C93BAD">
            <w:pPr>
              <w:rPr>
                <w:rFonts w:asciiTheme="minorHAnsi" w:hAnsiTheme="minorHAnsi"/>
              </w:rPr>
            </w:pPr>
            <w:r w:rsidRPr="00A725CD">
              <w:rPr>
                <w:rFonts w:asciiTheme="minorHAnsi" w:hAnsiTheme="minorHAnsi"/>
              </w:rPr>
              <w:t>Validierung von Beschwerden und Einsprüchen</w:t>
            </w:r>
          </w:p>
        </w:tc>
        <w:tc>
          <w:tcPr>
            <w:tcW w:w="2545" w:type="dxa"/>
            <w:shd w:val="clear" w:color="auto" w:fill="auto"/>
          </w:tcPr>
          <w:p w14:paraId="4E1BF5E5" w14:textId="77777777" w:rsidR="00C93BAD" w:rsidRPr="000001B1" w:rsidRDefault="00C93BAD" w:rsidP="00C93BAD">
            <w:pPr>
              <w:rPr>
                <w:rFonts w:asciiTheme="minorHAnsi" w:hAnsiTheme="minorHAnsi"/>
                <w:lang w:val="en-GB"/>
              </w:rPr>
            </w:pPr>
            <w:r w:rsidRPr="00A725CD">
              <w:rPr>
                <w:rFonts w:asciiTheme="minorHAnsi" w:hAnsiTheme="minorHAnsi"/>
                <w:lang w:val="en-GB"/>
              </w:rPr>
              <w:t>CERT-120-MU-001</w:t>
            </w:r>
          </w:p>
        </w:tc>
        <w:tc>
          <w:tcPr>
            <w:tcW w:w="4756" w:type="dxa"/>
            <w:shd w:val="clear" w:color="auto" w:fill="auto"/>
          </w:tcPr>
          <w:p w14:paraId="4E1BF5E6" w14:textId="77777777" w:rsidR="00C93BAD" w:rsidRPr="00A725CD" w:rsidRDefault="00C93BAD" w:rsidP="00C93BAD">
            <w:pPr>
              <w:rPr>
                <w:rFonts w:asciiTheme="minorHAnsi" w:hAnsiTheme="minorHAnsi"/>
                <w:lang w:val="en-GB"/>
              </w:rPr>
            </w:pPr>
            <w:r w:rsidRPr="00A725CD">
              <w:rPr>
                <w:rFonts w:asciiTheme="minorHAnsi" w:hAnsiTheme="minorHAnsi"/>
                <w:lang w:val="en-GB"/>
              </w:rPr>
              <w:t>Validation of Complaints and Appeals</w:t>
            </w:r>
          </w:p>
        </w:tc>
      </w:tr>
      <w:tr w:rsidR="00C93BAD" w:rsidRPr="00A71EAB" w14:paraId="4E1BF5EC" w14:textId="77777777" w:rsidTr="00CA6C23">
        <w:tc>
          <w:tcPr>
            <w:tcW w:w="2478" w:type="dxa"/>
            <w:shd w:val="clear" w:color="auto" w:fill="auto"/>
          </w:tcPr>
          <w:p w14:paraId="4E1BF5E8" w14:textId="77777777" w:rsidR="00C93BAD" w:rsidRPr="000001B1" w:rsidRDefault="00C93BAD" w:rsidP="00C93BAD">
            <w:pPr>
              <w:rPr>
                <w:rFonts w:asciiTheme="minorHAnsi" w:hAnsiTheme="minorHAnsi"/>
                <w:lang w:val="en-GB"/>
              </w:rPr>
            </w:pPr>
            <w:r w:rsidRPr="00A725CD">
              <w:rPr>
                <w:rFonts w:asciiTheme="minorHAnsi" w:hAnsiTheme="minorHAnsi"/>
                <w:lang w:val="en-GB"/>
              </w:rPr>
              <w:t>CERT-120-MU-002</w:t>
            </w:r>
          </w:p>
        </w:tc>
        <w:tc>
          <w:tcPr>
            <w:tcW w:w="4964" w:type="dxa"/>
            <w:shd w:val="clear" w:color="auto" w:fill="auto"/>
          </w:tcPr>
          <w:p w14:paraId="4E1BF5E9" w14:textId="77777777" w:rsidR="00C93BAD" w:rsidRPr="00A725CD" w:rsidRDefault="00C93BAD" w:rsidP="00C93BAD">
            <w:pPr>
              <w:rPr>
                <w:rFonts w:asciiTheme="minorHAnsi" w:hAnsiTheme="minorHAnsi"/>
              </w:rPr>
            </w:pPr>
            <w:r w:rsidRPr="00A725CD">
              <w:rPr>
                <w:rFonts w:asciiTheme="minorHAnsi" w:hAnsiTheme="minorHAnsi"/>
              </w:rPr>
              <w:t>Beispiele für Beschwerden und Einsprüche</w:t>
            </w:r>
          </w:p>
        </w:tc>
        <w:tc>
          <w:tcPr>
            <w:tcW w:w="2545" w:type="dxa"/>
            <w:shd w:val="clear" w:color="auto" w:fill="auto"/>
          </w:tcPr>
          <w:p w14:paraId="4E1BF5EA" w14:textId="77777777" w:rsidR="00C93BAD" w:rsidRPr="000001B1" w:rsidRDefault="00C93BAD" w:rsidP="00C93BAD">
            <w:pPr>
              <w:rPr>
                <w:rFonts w:asciiTheme="minorHAnsi" w:hAnsiTheme="minorHAnsi"/>
                <w:lang w:val="en-GB"/>
              </w:rPr>
            </w:pPr>
            <w:r w:rsidRPr="00A725CD">
              <w:rPr>
                <w:rFonts w:asciiTheme="minorHAnsi" w:hAnsiTheme="minorHAnsi"/>
                <w:lang w:val="en-GB"/>
              </w:rPr>
              <w:t>CERT-120-MU-002</w:t>
            </w:r>
          </w:p>
        </w:tc>
        <w:tc>
          <w:tcPr>
            <w:tcW w:w="4756" w:type="dxa"/>
            <w:shd w:val="clear" w:color="auto" w:fill="auto"/>
          </w:tcPr>
          <w:p w14:paraId="4E1BF5EB" w14:textId="77777777" w:rsidR="00C93BAD" w:rsidRPr="00A725CD" w:rsidRDefault="00C93BAD" w:rsidP="00C93BAD">
            <w:pPr>
              <w:rPr>
                <w:rFonts w:asciiTheme="minorHAnsi" w:hAnsiTheme="minorHAnsi"/>
                <w:lang w:val="en-GB"/>
              </w:rPr>
            </w:pPr>
            <w:r w:rsidRPr="00A725CD">
              <w:rPr>
                <w:rFonts w:asciiTheme="minorHAnsi" w:hAnsiTheme="minorHAnsi"/>
                <w:lang w:val="en-GB"/>
              </w:rPr>
              <w:t>Examples for complaints and appeals</w:t>
            </w:r>
          </w:p>
        </w:tc>
      </w:tr>
      <w:tr w:rsidR="00C93BAD" w:rsidRPr="00A71EAB" w14:paraId="4E1BF5F1" w14:textId="77777777" w:rsidTr="00CA6C23">
        <w:tc>
          <w:tcPr>
            <w:tcW w:w="2478" w:type="dxa"/>
            <w:shd w:val="clear" w:color="auto" w:fill="auto"/>
          </w:tcPr>
          <w:p w14:paraId="4E1BF5ED" w14:textId="77777777" w:rsidR="00C93BAD" w:rsidRPr="000001B1" w:rsidRDefault="00C93BAD" w:rsidP="00C93BAD">
            <w:pPr>
              <w:rPr>
                <w:rFonts w:asciiTheme="minorHAnsi" w:hAnsiTheme="minorHAnsi"/>
                <w:lang w:val="en-GB"/>
              </w:rPr>
            </w:pPr>
            <w:r w:rsidRPr="00A725CD">
              <w:rPr>
                <w:rFonts w:asciiTheme="minorHAnsi" w:hAnsiTheme="minorHAnsi"/>
                <w:lang w:val="en-GB"/>
              </w:rPr>
              <w:t>CERT-120-MU-003</w:t>
            </w:r>
          </w:p>
        </w:tc>
        <w:tc>
          <w:tcPr>
            <w:tcW w:w="4964" w:type="dxa"/>
            <w:shd w:val="clear" w:color="auto" w:fill="auto"/>
          </w:tcPr>
          <w:p w14:paraId="4E1BF5EE" w14:textId="77777777" w:rsidR="00C93BAD" w:rsidRPr="00A725CD" w:rsidRDefault="00C93BAD" w:rsidP="00C93BAD">
            <w:pPr>
              <w:rPr>
                <w:rFonts w:asciiTheme="minorHAnsi" w:hAnsiTheme="minorHAnsi"/>
              </w:rPr>
            </w:pPr>
            <w:r w:rsidRPr="00A725CD">
              <w:rPr>
                <w:rFonts w:asciiTheme="minorHAnsi" w:hAnsiTheme="minorHAnsi"/>
              </w:rPr>
              <w:t>Einstufung von Beschwerden und Einsprüchen</w:t>
            </w:r>
          </w:p>
        </w:tc>
        <w:tc>
          <w:tcPr>
            <w:tcW w:w="2545" w:type="dxa"/>
            <w:shd w:val="clear" w:color="auto" w:fill="auto"/>
          </w:tcPr>
          <w:p w14:paraId="4E1BF5EF" w14:textId="77777777" w:rsidR="00C93BAD" w:rsidRPr="000001B1" w:rsidRDefault="00C93BAD" w:rsidP="00C93BAD">
            <w:pPr>
              <w:rPr>
                <w:rFonts w:asciiTheme="minorHAnsi" w:hAnsiTheme="minorHAnsi"/>
                <w:lang w:val="en-GB"/>
              </w:rPr>
            </w:pPr>
            <w:r w:rsidRPr="00A725CD">
              <w:rPr>
                <w:rFonts w:asciiTheme="minorHAnsi" w:hAnsiTheme="minorHAnsi"/>
                <w:lang w:val="en-GB"/>
              </w:rPr>
              <w:t>CERT-120-MU-003</w:t>
            </w:r>
          </w:p>
        </w:tc>
        <w:tc>
          <w:tcPr>
            <w:tcW w:w="4756" w:type="dxa"/>
            <w:shd w:val="clear" w:color="auto" w:fill="auto"/>
          </w:tcPr>
          <w:p w14:paraId="4E1BF5F0" w14:textId="77777777" w:rsidR="00C93BAD" w:rsidRPr="00A725CD" w:rsidRDefault="00C93BAD" w:rsidP="00C93BAD">
            <w:pPr>
              <w:rPr>
                <w:rFonts w:asciiTheme="minorHAnsi" w:hAnsiTheme="minorHAnsi"/>
                <w:lang w:val="en-GB"/>
              </w:rPr>
            </w:pPr>
            <w:r w:rsidRPr="00A725CD">
              <w:rPr>
                <w:rFonts w:asciiTheme="minorHAnsi" w:hAnsiTheme="minorHAnsi"/>
                <w:lang w:val="en-GB"/>
              </w:rPr>
              <w:t>Classification of Complaints and Appeals</w:t>
            </w:r>
          </w:p>
        </w:tc>
      </w:tr>
      <w:tr w:rsidR="00C93BAD" w:rsidRPr="00A71EAB" w:rsidDel="00C93BAD" w14:paraId="4E1BF5F6" w14:textId="77777777" w:rsidTr="00CA6C23">
        <w:trPr>
          <w:del w:id="101" w:author="Deter, Martin Dr." w:date="2020-08-11T16:43:00Z"/>
        </w:trPr>
        <w:tc>
          <w:tcPr>
            <w:tcW w:w="2478" w:type="dxa"/>
            <w:shd w:val="clear" w:color="auto" w:fill="auto"/>
          </w:tcPr>
          <w:p w14:paraId="4E1BF5F2" w14:textId="77777777" w:rsidR="00C93BAD" w:rsidRPr="00A725CD" w:rsidDel="00C93BAD" w:rsidRDefault="00C93BAD" w:rsidP="00C93BAD">
            <w:pPr>
              <w:rPr>
                <w:del w:id="102" w:author="Deter, Martin Dr." w:date="2020-08-11T16:43:00Z"/>
                <w:rFonts w:asciiTheme="minorHAnsi" w:hAnsiTheme="minorHAnsi"/>
                <w:lang w:val="en-GB"/>
              </w:rPr>
            </w:pPr>
          </w:p>
        </w:tc>
        <w:tc>
          <w:tcPr>
            <w:tcW w:w="4964" w:type="dxa"/>
            <w:shd w:val="clear" w:color="auto" w:fill="auto"/>
          </w:tcPr>
          <w:p w14:paraId="4E1BF5F3" w14:textId="77777777" w:rsidR="00C93BAD" w:rsidRPr="00A725CD" w:rsidDel="00C93BAD" w:rsidRDefault="00C93BAD" w:rsidP="00C93BAD">
            <w:pPr>
              <w:rPr>
                <w:del w:id="103" w:author="Deter, Martin Dr." w:date="2020-08-11T16:43:00Z"/>
                <w:rFonts w:asciiTheme="minorHAnsi" w:hAnsiTheme="minorHAnsi"/>
                <w:lang w:val="en-GB"/>
              </w:rPr>
            </w:pPr>
          </w:p>
        </w:tc>
        <w:tc>
          <w:tcPr>
            <w:tcW w:w="2545" w:type="dxa"/>
            <w:shd w:val="clear" w:color="auto" w:fill="auto"/>
          </w:tcPr>
          <w:p w14:paraId="4E1BF5F4" w14:textId="77777777" w:rsidR="00C93BAD" w:rsidRPr="00A725CD" w:rsidDel="00C93BAD" w:rsidRDefault="00C93BAD" w:rsidP="00C93BAD">
            <w:pPr>
              <w:rPr>
                <w:del w:id="104" w:author="Deter, Martin Dr." w:date="2020-08-11T16:43:00Z"/>
                <w:rFonts w:asciiTheme="minorHAnsi" w:hAnsiTheme="minorHAnsi"/>
                <w:lang w:val="en-GB"/>
              </w:rPr>
            </w:pPr>
            <w:del w:id="105" w:author="Deter, Martin Dr." w:date="2020-08-11T16:43:00Z">
              <w:r w:rsidRPr="00A725CD" w:rsidDel="00C93BAD">
                <w:rPr>
                  <w:rFonts w:asciiTheme="minorHAnsi" w:hAnsiTheme="minorHAnsi"/>
                  <w:lang w:val="en-GB"/>
                </w:rPr>
                <w:delText>CERT-120-VA-012_Hints for all staff_e</w:delText>
              </w:r>
            </w:del>
          </w:p>
        </w:tc>
        <w:tc>
          <w:tcPr>
            <w:tcW w:w="4756" w:type="dxa"/>
            <w:shd w:val="clear" w:color="auto" w:fill="auto"/>
          </w:tcPr>
          <w:p w14:paraId="4E1BF5F5" w14:textId="77777777" w:rsidR="00C93BAD" w:rsidRPr="00A725CD" w:rsidDel="00C93BAD" w:rsidRDefault="00C93BAD" w:rsidP="00C93BAD">
            <w:pPr>
              <w:rPr>
                <w:del w:id="106" w:author="Deter, Martin Dr." w:date="2020-08-11T16:43:00Z"/>
                <w:rFonts w:asciiTheme="minorHAnsi" w:hAnsiTheme="minorHAnsi"/>
                <w:lang w:val="en-GB"/>
              </w:rPr>
            </w:pPr>
            <w:del w:id="107" w:author="Deter, Martin Dr." w:date="2020-08-11T16:43:00Z">
              <w:r w:rsidRPr="00A725CD" w:rsidDel="00C93BAD">
                <w:rPr>
                  <w:rFonts w:asciiTheme="minorHAnsi" w:hAnsiTheme="minorHAnsi"/>
                  <w:lang w:val="en-GB"/>
                </w:rPr>
                <w:delText>Notes for recording complaints (for Members of TN Foreign Offices)</w:delText>
              </w:r>
            </w:del>
          </w:p>
        </w:tc>
      </w:tr>
      <w:tr w:rsidR="00C93BAD" w:rsidRPr="00A71EAB" w:rsidDel="00C93BAD" w14:paraId="4E1BF5FB" w14:textId="77777777" w:rsidTr="00CA6C23">
        <w:trPr>
          <w:del w:id="108" w:author="Deter, Martin Dr." w:date="2020-08-11T16:43:00Z"/>
        </w:trPr>
        <w:tc>
          <w:tcPr>
            <w:tcW w:w="2478" w:type="dxa"/>
            <w:shd w:val="clear" w:color="auto" w:fill="auto"/>
          </w:tcPr>
          <w:p w14:paraId="4E1BF5F7" w14:textId="77777777" w:rsidR="00C93BAD" w:rsidRPr="00A725CD" w:rsidDel="00C93BAD" w:rsidRDefault="00C93BAD" w:rsidP="00C93BAD">
            <w:pPr>
              <w:rPr>
                <w:del w:id="109" w:author="Deter, Martin Dr." w:date="2020-08-11T16:43:00Z"/>
                <w:rFonts w:asciiTheme="minorHAnsi" w:hAnsiTheme="minorHAnsi"/>
                <w:lang w:val="en-GB"/>
              </w:rPr>
            </w:pPr>
            <w:del w:id="110" w:author="Deter, Martin Dr." w:date="2020-08-11T16:43:00Z">
              <w:r w:rsidRPr="00A725CD" w:rsidDel="00C93BAD">
                <w:rPr>
                  <w:rFonts w:asciiTheme="minorHAnsi" w:hAnsiTheme="minorHAnsi"/>
                  <w:lang w:val="en-GB"/>
                </w:rPr>
                <w:delText>CERT-120-VA-012_Hinweise_MA</w:delText>
              </w:r>
            </w:del>
          </w:p>
        </w:tc>
        <w:tc>
          <w:tcPr>
            <w:tcW w:w="4964" w:type="dxa"/>
            <w:shd w:val="clear" w:color="auto" w:fill="auto"/>
          </w:tcPr>
          <w:p w14:paraId="4E1BF5F8" w14:textId="77777777" w:rsidR="00C93BAD" w:rsidRPr="00C93BAD" w:rsidDel="00C93BAD" w:rsidRDefault="00C93BAD" w:rsidP="00C93BAD">
            <w:pPr>
              <w:rPr>
                <w:del w:id="111" w:author="Deter, Martin Dr." w:date="2020-08-11T16:43:00Z"/>
                <w:rFonts w:asciiTheme="minorHAnsi" w:hAnsiTheme="minorHAnsi"/>
                <w:lang w:val="en-GB"/>
                <w:rPrChange w:id="112" w:author="Deter, Martin Dr." w:date="2020-08-11T16:43:00Z">
                  <w:rPr>
                    <w:del w:id="113" w:author="Deter, Martin Dr." w:date="2020-08-11T16:43:00Z"/>
                    <w:rFonts w:asciiTheme="minorHAnsi" w:hAnsiTheme="minorHAnsi"/>
                  </w:rPr>
                </w:rPrChange>
              </w:rPr>
            </w:pPr>
            <w:del w:id="114" w:author="Deter, Martin Dr." w:date="2020-08-11T16:43:00Z">
              <w:r w:rsidRPr="00C93BAD" w:rsidDel="00C93BAD">
                <w:rPr>
                  <w:rFonts w:asciiTheme="minorHAnsi" w:hAnsiTheme="minorHAnsi"/>
                  <w:lang w:val="en-GB"/>
                  <w:rPrChange w:id="115" w:author="Deter, Martin Dr." w:date="2020-08-11T16:43:00Z">
                    <w:rPr>
                      <w:rFonts w:asciiTheme="minorHAnsi" w:hAnsiTheme="minorHAnsi"/>
                    </w:rPr>
                  </w:rPrChange>
                </w:rPr>
                <w:delText xml:space="preserve">Hinweise für </w:delText>
              </w:r>
              <w:r w:rsidRPr="00C93BAD" w:rsidDel="00C93BAD">
                <w:rPr>
                  <w:rFonts w:asciiTheme="minorHAnsi" w:hAnsiTheme="minorHAnsi" w:cstheme="minorHAnsi"/>
                  <w:lang w:val="en-GB"/>
                  <w:rPrChange w:id="116" w:author="Deter, Martin Dr." w:date="2020-08-11T16:43:00Z">
                    <w:rPr>
                      <w:rFonts w:asciiTheme="minorHAnsi" w:hAnsiTheme="minorHAnsi" w:cstheme="minorHAnsi"/>
                    </w:rPr>
                  </w:rPrChange>
                </w:rPr>
                <w:delText xml:space="preserve">MA </w:delText>
              </w:r>
              <w:r w:rsidRPr="00C93BAD" w:rsidDel="00C93BAD">
                <w:rPr>
                  <w:rFonts w:asciiTheme="minorHAnsi" w:hAnsiTheme="minorHAnsi"/>
                  <w:lang w:val="en-GB"/>
                  <w:rPrChange w:id="117" w:author="Deter, Martin Dr." w:date="2020-08-11T16:43:00Z">
                    <w:rPr>
                      <w:rFonts w:asciiTheme="minorHAnsi" w:hAnsiTheme="minorHAnsi"/>
                    </w:rPr>
                  </w:rPrChange>
                </w:rPr>
                <w:delText>zur Erfassung von Beschwerden</w:delText>
              </w:r>
            </w:del>
          </w:p>
        </w:tc>
        <w:tc>
          <w:tcPr>
            <w:tcW w:w="2545" w:type="dxa"/>
            <w:shd w:val="clear" w:color="auto" w:fill="auto"/>
          </w:tcPr>
          <w:p w14:paraId="4E1BF5F9" w14:textId="77777777" w:rsidR="00C93BAD" w:rsidRPr="00C93BAD" w:rsidDel="00C93BAD" w:rsidRDefault="00C93BAD" w:rsidP="00C93BAD">
            <w:pPr>
              <w:rPr>
                <w:del w:id="118" w:author="Deter, Martin Dr." w:date="2020-08-11T16:43:00Z"/>
                <w:rFonts w:asciiTheme="minorHAnsi" w:hAnsiTheme="minorHAnsi"/>
                <w:lang w:val="en-GB"/>
                <w:rPrChange w:id="119" w:author="Deter, Martin Dr." w:date="2020-08-11T16:43:00Z">
                  <w:rPr>
                    <w:del w:id="120" w:author="Deter, Martin Dr." w:date="2020-08-11T16:43:00Z"/>
                    <w:rFonts w:asciiTheme="minorHAnsi" w:hAnsiTheme="minorHAnsi"/>
                  </w:rPr>
                </w:rPrChange>
              </w:rPr>
            </w:pPr>
          </w:p>
        </w:tc>
        <w:tc>
          <w:tcPr>
            <w:tcW w:w="4756" w:type="dxa"/>
            <w:shd w:val="clear" w:color="auto" w:fill="auto"/>
          </w:tcPr>
          <w:p w14:paraId="4E1BF5FA" w14:textId="77777777" w:rsidR="00C93BAD" w:rsidRPr="00C93BAD" w:rsidDel="00C93BAD" w:rsidRDefault="00C93BAD" w:rsidP="00C93BAD">
            <w:pPr>
              <w:rPr>
                <w:del w:id="121" w:author="Deter, Martin Dr." w:date="2020-08-11T16:43:00Z"/>
                <w:rFonts w:asciiTheme="minorHAnsi" w:hAnsiTheme="minorHAnsi"/>
                <w:lang w:val="en-GB"/>
                <w:rPrChange w:id="122" w:author="Deter, Martin Dr." w:date="2020-08-11T16:43:00Z">
                  <w:rPr>
                    <w:del w:id="123" w:author="Deter, Martin Dr." w:date="2020-08-11T16:43:00Z"/>
                    <w:rFonts w:asciiTheme="minorHAnsi" w:hAnsiTheme="minorHAnsi"/>
                  </w:rPr>
                </w:rPrChange>
              </w:rPr>
            </w:pPr>
          </w:p>
        </w:tc>
      </w:tr>
      <w:tr w:rsidR="00C93BAD" w:rsidRPr="00A71EAB" w:rsidDel="00C93BAD" w14:paraId="4E1BF600" w14:textId="77777777" w:rsidTr="00CA6C23">
        <w:trPr>
          <w:del w:id="124" w:author="Deter, Martin Dr." w:date="2020-08-11T16:43:00Z"/>
        </w:trPr>
        <w:tc>
          <w:tcPr>
            <w:tcW w:w="2478" w:type="dxa"/>
            <w:shd w:val="clear" w:color="auto" w:fill="auto"/>
          </w:tcPr>
          <w:p w14:paraId="4E1BF5FC" w14:textId="77777777" w:rsidR="00C93BAD" w:rsidRPr="00C93BAD" w:rsidDel="00C93BAD" w:rsidRDefault="00C93BAD" w:rsidP="00C93BAD">
            <w:pPr>
              <w:rPr>
                <w:del w:id="125" w:author="Deter, Martin Dr." w:date="2020-08-11T16:43:00Z"/>
                <w:rFonts w:asciiTheme="minorHAnsi" w:hAnsiTheme="minorHAnsi"/>
                <w:lang w:val="en-GB"/>
                <w:rPrChange w:id="126" w:author="Deter, Martin Dr." w:date="2020-08-11T16:43:00Z">
                  <w:rPr>
                    <w:del w:id="127" w:author="Deter, Martin Dr." w:date="2020-08-11T16:43:00Z"/>
                    <w:rFonts w:asciiTheme="minorHAnsi" w:hAnsiTheme="minorHAnsi"/>
                  </w:rPr>
                </w:rPrChange>
              </w:rPr>
            </w:pPr>
            <w:del w:id="128" w:author="Deter, Martin Dr." w:date="2020-08-11T16:43:00Z">
              <w:r w:rsidRPr="00C93BAD" w:rsidDel="00C93BAD">
                <w:rPr>
                  <w:rFonts w:asciiTheme="minorHAnsi" w:hAnsiTheme="minorHAnsi"/>
                  <w:lang w:val="en-GB"/>
                  <w:rPrChange w:id="129" w:author="Deter, Martin Dr." w:date="2020-08-11T16:43:00Z">
                    <w:rPr>
                      <w:rFonts w:asciiTheme="minorHAnsi" w:hAnsiTheme="minorHAnsi"/>
                    </w:rPr>
                  </w:rPrChange>
                </w:rPr>
                <w:delText>CERT-120-VA-012_Hinweise_PC-Leiter</w:delText>
              </w:r>
            </w:del>
          </w:p>
        </w:tc>
        <w:tc>
          <w:tcPr>
            <w:tcW w:w="4964" w:type="dxa"/>
            <w:shd w:val="clear" w:color="auto" w:fill="auto"/>
          </w:tcPr>
          <w:p w14:paraId="4E1BF5FD" w14:textId="77777777" w:rsidR="00C93BAD" w:rsidRPr="00C93BAD" w:rsidDel="00C93BAD" w:rsidRDefault="00C93BAD" w:rsidP="00C93BAD">
            <w:pPr>
              <w:rPr>
                <w:del w:id="130" w:author="Deter, Martin Dr." w:date="2020-08-11T16:43:00Z"/>
                <w:rFonts w:asciiTheme="minorHAnsi" w:hAnsiTheme="minorHAnsi"/>
                <w:lang w:val="en-GB"/>
                <w:rPrChange w:id="131" w:author="Deter, Martin Dr." w:date="2020-08-11T16:43:00Z">
                  <w:rPr>
                    <w:del w:id="132" w:author="Deter, Martin Dr." w:date="2020-08-11T16:43:00Z"/>
                    <w:rFonts w:asciiTheme="minorHAnsi" w:hAnsiTheme="minorHAnsi"/>
                  </w:rPr>
                </w:rPrChange>
              </w:rPr>
            </w:pPr>
            <w:del w:id="133" w:author="Deter, Martin Dr." w:date="2020-08-11T16:43:00Z">
              <w:r w:rsidRPr="00C93BAD" w:rsidDel="00C93BAD">
                <w:rPr>
                  <w:rFonts w:asciiTheme="minorHAnsi" w:hAnsiTheme="minorHAnsi"/>
                  <w:lang w:val="en-GB"/>
                  <w:rPrChange w:id="134" w:author="Deter, Martin Dr." w:date="2020-08-11T16:43:00Z">
                    <w:rPr>
                      <w:rFonts w:asciiTheme="minorHAnsi" w:hAnsiTheme="minorHAnsi"/>
                    </w:rPr>
                  </w:rPrChange>
                </w:rPr>
                <w:delText>Hinweise für LArg zur Bearbeitung von Beschwerden</w:delText>
              </w:r>
            </w:del>
          </w:p>
        </w:tc>
        <w:tc>
          <w:tcPr>
            <w:tcW w:w="2545" w:type="dxa"/>
            <w:shd w:val="clear" w:color="auto" w:fill="auto"/>
          </w:tcPr>
          <w:p w14:paraId="4E1BF5FE" w14:textId="77777777" w:rsidR="00C93BAD" w:rsidRPr="00C93BAD" w:rsidDel="00C93BAD" w:rsidRDefault="00C93BAD" w:rsidP="00C93BAD">
            <w:pPr>
              <w:rPr>
                <w:del w:id="135" w:author="Deter, Martin Dr." w:date="2020-08-11T16:43:00Z"/>
                <w:rFonts w:asciiTheme="minorHAnsi" w:hAnsiTheme="minorHAnsi"/>
                <w:lang w:val="en-GB"/>
                <w:rPrChange w:id="136" w:author="Deter, Martin Dr." w:date="2020-08-11T16:43:00Z">
                  <w:rPr>
                    <w:del w:id="137" w:author="Deter, Martin Dr." w:date="2020-08-11T16:43:00Z"/>
                    <w:rFonts w:asciiTheme="minorHAnsi" w:hAnsiTheme="minorHAnsi"/>
                  </w:rPr>
                </w:rPrChange>
              </w:rPr>
            </w:pPr>
          </w:p>
        </w:tc>
        <w:tc>
          <w:tcPr>
            <w:tcW w:w="4756" w:type="dxa"/>
            <w:shd w:val="clear" w:color="auto" w:fill="auto"/>
          </w:tcPr>
          <w:p w14:paraId="4E1BF5FF" w14:textId="77777777" w:rsidR="00C93BAD" w:rsidRPr="00C93BAD" w:rsidDel="00C93BAD" w:rsidRDefault="00C93BAD" w:rsidP="00C93BAD">
            <w:pPr>
              <w:rPr>
                <w:del w:id="138" w:author="Deter, Martin Dr." w:date="2020-08-11T16:43:00Z"/>
                <w:rFonts w:asciiTheme="minorHAnsi" w:hAnsiTheme="minorHAnsi"/>
                <w:lang w:val="en-GB"/>
                <w:rPrChange w:id="139" w:author="Deter, Martin Dr." w:date="2020-08-11T16:43:00Z">
                  <w:rPr>
                    <w:del w:id="140" w:author="Deter, Martin Dr." w:date="2020-08-11T16:43:00Z"/>
                    <w:rFonts w:asciiTheme="minorHAnsi" w:hAnsiTheme="minorHAnsi"/>
                  </w:rPr>
                </w:rPrChange>
              </w:rPr>
            </w:pPr>
          </w:p>
        </w:tc>
      </w:tr>
      <w:tr w:rsidR="00C93BAD" w:rsidRPr="0091022E" w14:paraId="4E1BF605" w14:textId="77777777" w:rsidTr="00CA6C23">
        <w:tc>
          <w:tcPr>
            <w:tcW w:w="2478" w:type="dxa"/>
            <w:shd w:val="clear" w:color="auto" w:fill="auto"/>
          </w:tcPr>
          <w:p w14:paraId="4E1BF601" w14:textId="77777777" w:rsidR="00C93BAD" w:rsidRPr="00C93BAD" w:rsidRDefault="00C93BAD" w:rsidP="00C93BAD">
            <w:pPr>
              <w:rPr>
                <w:rFonts w:asciiTheme="minorHAnsi" w:hAnsiTheme="minorHAnsi"/>
                <w:szCs w:val="22"/>
                <w:lang w:val="en-GB"/>
                <w:rPrChange w:id="141" w:author="Deter, Martin Dr." w:date="2020-08-11T16:43:00Z">
                  <w:rPr>
                    <w:rFonts w:asciiTheme="minorHAnsi" w:hAnsiTheme="minorHAnsi"/>
                    <w:szCs w:val="22"/>
                  </w:rPr>
                </w:rPrChange>
              </w:rPr>
            </w:pPr>
          </w:p>
        </w:tc>
        <w:tc>
          <w:tcPr>
            <w:tcW w:w="4964" w:type="dxa"/>
            <w:shd w:val="clear" w:color="auto" w:fill="auto"/>
          </w:tcPr>
          <w:p w14:paraId="4E1BF602" w14:textId="77777777" w:rsidR="00C93BAD" w:rsidRPr="00DA56C2" w:rsidRDefault="00C93BAD" w:rsidP="00C93BAD">
            <w:pPr>
              <w:rPr>
                <w:rFonts w:asciiTheme="minorHAnsi" w:hAnsiTheme="minorHAnsi" w:cstheme="minorHAnsi"/>
                <w:szCs w:val="22"/>
                <w:lang w:val="en-GB"/>
              </w:rPr>
            </w:pPr>
            <w:r>
              <w:fldChar w:fldCharType="begin"/>
            </w:r>
            <w:r w:rsidRPr="00C93BAD">
              <w:rPr>
                <w:lang w:val="en-GB"/>
                <w:rPrChange w:id="142" w:author="Deter, Martin Dr." w:date="2020-08-11T16:43:00Z">
                  <w:rPr/>
                </w:rPrChange>
              </w:rPr>
              <w:instrText xml:space="preserve"> HYPERLINK "http://extranet.tuev-nord.de/sites/TNCert_QMS/TNCERT%20QMH%20NEU/120/Video%201%20How%20to%20enter%20a%20complaint.mp4" </w:instrText>
            </w:r>
            <w:r>
              <w:fldChar w:fldCharType="separate"/>
            </w:r>
            <w:r w:rsidRPr="00DA56C2">
              <w:rPr>
                <w:rStyle w:val="Hiperveza"/>
                <w:rFonts w:asciiTheme="minorHAnsi" w:hAnsiTheme="minorHAnsi" w:cstheme="minorHAnsi"/>
                <w:szCs w:val="22"/>
                <w:lang w:val="en-GB"/>
              </w:rPr>
              <w:t>Video 1 How to enter a complaint</w:t>
            </w:r>
            <w:r>
              <w:rPr>
                <w:rStyle w:val="Hiperveza"/>
                <w:rFonts w:asciiTheme="minorHAnsi" w:hAnsiTheme="minorHAnsi" w:cstheme="minorHAnsi"/>
                <w:szCs w:val="22"/>
                <w:lang w:val="en-GB"/>
              </w:rPr>
              <w:fldChar w:fldCharType="end"/>
            </w:r>
          </w:p>
        </w:tc>
        <w:tc>
          <w:tcPr>
            <w:tcW w:w="2545" w:type="dxa"/>
            <w:shd w:val="clear" w:color="auto" w:fill="auto"/>
          </w:tcPr>
          <w:p w14:paraId="4E1BF603" w14:textId="77777777" w:rsidR="00C93BAD" w:rsidRPr="00DA56C2" w:rsidRDefault="00C93BAD" w:rsidP="00C93BAD">
            <w:pPr>
              <w:rPr>
                <w:rFonts w:asciiTheme="minorHAnsi" w:hAnsiTheme="minorHAnsi" w:cstheme="minorHAnsi"/>
                <w:szCs w:val="22"/>
                <w:lang w:val="en-GB"/>
              </w:rPr>
            </w:pPr>
          </w:p>
        </w:tc>
        <w:tc>
          <w:tcPr>
            <w:tcW w:w="4756" w:type="dxa"/>
            <w:shd w:val="clear" w:color="auto" w:fill="auto"/>
          </w:tcPr>
          <w:p w14:paraId="4E1BF604" w14:textId="77777777" w:rsidR="00C93BAD" w:rsidRPr="00DA56C2" w:rsidRDefault="00C93BAD" w:rsidP="00C93BAD">
            <w:pPr>
              <w:rPr>
                <w:rFonts w:asciiTheme="minorHAnsi" w:hAnsiTheme="minorHAnsi" w:cstheme="minorHAnsi"/>
                <w:szCs w:val="22"/>
                <w:lang w:val="en-GB"/>
              </w:rPr>
            </w:pPr>
            <w:r>
              <w:fldChar w:fldCharType="begin"/>
            </w:r>
            <w:r w:rsidRPr="00C93BAD">
              <w:rPr>
                <w:lang w:val="en-GB"/>
                <w:rPrChange w:id="143" w:author="Deter, Martin Dr." w:date="2020-08-11T16:43:00Z">
                  <w:rPr/>
                </w:rPrChange>
              </w:rPr>
              <w:instrText xml:space="preserve"> HYPERLINK "http://extranet.tuev-nord.de/sites/TNCert_QMS/TNCERT%20QMH%20NEU/120/Video%201%20How%20to%20enter%20a%20complaint.mp4" </w:instrText>
            </w:r>
            <w:r>
              <w:fldChar w:fldCharType="separate"/>
            </w:r>
            <w:r w:rsidRPr="00DA56C2">
              <w:rPr>
                <w:rStyle w:val="Hiperveza"/>
                <w:rFonts w:asciiTheme="minorHAnsi" w:hAnsiTheme="minorHAnsi" w:cstheme="minorHAnsi"/>
                <w:szCs w:val="22"/>
                <w:lang w:val="en-GB"/>
              </w:rPr>
              <w:t>Video 1 How to enter a complaint</w:t>
            </w:r>
            <w:r>
              <w:rPr>
                <w:rStyle w:val="Hiperveza"/>
                <w:rFonts w:asciiTheme="minorHAnsi" w:hAnsiTheme="minorHAnsi" w:cstheme="minorHAnsi"/>
                <w:szCs w:val="22"/>
                <w:lang w:val="en-GB"/>
              </w:rPr>
              <w:fldChar w:fldCharType="end"/>
            </w:r>
          </w:p>
        </w:tc>
      </w:tr>
      <w:tr w:rsidR="00C93BAD" w:rsidRPr="0091022E" w14:paraId="4E1BF60A" w14:textId="77777777" w:rsidTr="00CA6C23">
        <w:tc>
          <w:tcPr>
            <w:tcW w:w="2478" w:type="dxa"/>
            <w:shd w:val="clear" w:color="auto" w:fill="auto"/>
          </w:tcPr>
          <w:p w14:paraId="4E1BF606" w14:textId="77777777" w:rsidR="00C93BAD" w:rsidRPr="00DA56C2" w:rsidRDefault="00C93BAD" w:rsidP="00C93BAD">
            <w:pPr>
              <w:rPr>
                <w:rFonts w:asciiTheme="minorHAnsi" w:hAnsiTheme="minorHAnsi"/>
                <w:szCs w:val="22"/>
                <w:lang w:val="en-GB"/>
              </w:rPr>
            </w:pPr>
          </w:p>
        </w:tc>
        <w:tc>
          <w:tcPr>
            <w:tcW w:w="4964" w:type="dxa"/>
            <w:shd w:val="clear" w:color="auto" w:fill="auto"/>
          </w:tcPr>
          <w:p w14:paraId="4E1BF607" w14:textId="77777777" w:rsidR="00C93BAD" w:rsidRPr="00DA56C2" w:rsidRDefault="00C93BAD" w:rsidP="00C93BAD">
            <w:pPr>
              <w:rPr>
                <w:rFonts w:asciiTheme="minorHAnsi" w:hAnsiTheme="minorHAnsi" w:cstheme="minorHAnsi"/>
                <w:szCs w:val="22"/>
                <w:lang w:val="en-GB"/>
              </w:rPr>
            </w:pPr>
            <w:r>
              <w:fldChar w:fldCharType="begin"/>
            </w:r>
            <w:r w:rsidRPr="00C93BAD">
              <w:rPr>
                <w:lang w:val="en-GB"/>
                <w:rPrChange w:id="144" w:author="Deter, Martin Dr." w:date="2020-08-11T16:43:00Z">
                  <w:rPr/>
                </w:rPrChange>
              </w:rPr>
              <w:instrText xml:space="preserve"> HYPERLINK "http://extranet.tuev-nord.de/sites/TNCert_QMS/TNCERT%20QMH%20NEU/120/Video%202%20How%20to%20deal%20with%20a%20complaint.mp4" </w:instrText>
            </w:r>
            <w:r>
              <w:fldChar w:fldCharType="separate"/>
            </w:r>
            <w:r w:rsidRPr="00DA56C2">
              <w:rPr>
                <w:rStyle w:val="Hiperveza"/>
                <w:rFonts w:asciiTheme="minorHAnsi" w:hAnsiTheme="minorHAnsi" w:cstheme="minorHAnsi"/>
                <w:szCs w:val="22"/>
                <w:lang w:val="en-GB"/>
              </w:rPr>
              <w:t>Video 2 How to deal with a complaint</w:t>
            </w:r>
            <w:r>
              <w:rPr>
                <w:rStyle w:val="Hiperveza"/>
                <w:rFonts w:asciiTheme="minorHAnsi" w:hAnsiTheme="minorHAnsi" w:cstheme="minorHAnsi"/>
                <w:szCs w:val="22"/>
                <w:lang w:val="en-GB"/>
              </w:rPr>
              <w:fldChar w:fldCharType="end"/>
            </w:r>
          </w:p>
        </w:tc>
        <w:tc>
          <w:tcPr>
            <w:tcW w:w="2545" w:type="dxa"/>
            <w:shd w:val="clear" w:color="auto" w:fill="auto"/>
          </w:tcPr>
          <w:p w14:paraId="4E1BF608" w14:textId="77777777" w:rsidR="00C93BAD" w:rsidRPr="00DA56C2" w:rsidRDefault="00C93BAD" w:rsidP="00C93BAD">
            <w:pPr>
              <w:rPr>
                <w:rFonts w:asciiTheme="minorHAnsi" w:hAnsiTheme="minorHAnsi" w:cstheme="minorHAnsi"/>
                <w:szCs w:val="22"/>
                <w:lang w:val="en-GB"/>
              </w:rPr>
            </w:pPr>
          </w:p>
        </w:tc>
        <w:tc>
          <w:tcPr>
            <w:tcW w:w="4756" w:type="dxa"/>
            <w:shd w:val="clear" w:color="auto" w:fill="auto"/>
          </w:tcPr>
          <w:p w14:paraId="4E1BF609" w14:textId="77777777" w:rsidR="00C93BAD" w:rsidRPr="00DA56C2" w:rsidRDefault="00C93BAD" w:rsidP="00C93BAD">
            <w:pPr>
              <w:rPr>
                <w:rFonts w:asciiTheme="minorHAnsi" w:hAnsiTheme="minorHAnsi" w:cstheme="minorHAnsi"/>
                <w:szCs w:val="22"/>
                <w:lang w:val="en-GB"/>
              </w:rPr>
            </w:pPr>
            <w:r>
              <w:fldChar w:fldCharType="begin"/>
            </w:r>
            <w:r w:rsidRPr="00C93BAD">
              <w:rPr>
                <w:lang w:val="en-GB"/>
                <w:rPrChange w:id="145" w:author="Deter, Martin Dr." w:date="2020-08-11T16:43:00Z">
                  <w:rPr/>
                </w:rPrChange>
              </w:rPr>
              <w:instrText xml:space="preserve"> HYPERLINK "http://extranet.tuev-nord.de/sites/TNCert_QMS/TNCERT%20QMH%20NEU/120/Video%202%20How%20to%20deal%20with%20a%20complaint.mp4" </w:instrText>
            </w:r>
            <w:r>
              <w:fldChar w:fldCharType="separate"/>
            </w:r>
            <w:r w:rsidRPr="00DA56C2">
              <w:rPr>
                <w:rStyle w:val="Hiperveza"/>
                <w:rFonts w:asciiTheme="minorHAnsi" w:hAnsiTheme="minorHAnsi" w:cstheme="minorHAnsi"/>
                <w:szCs w:val="22"/>
                <w:lang w:val="en-GB"/>
              </w:rPr>
              <w:t>Video 2 How to deal with a complaint</w:t>
            </w:r>
            <w:r>
              <w:rPr>
                <w:rStyle w:val="Hiperveza"/>
                <w:rFonts w:asciiTheme="minorHAnsi" w:hAnsiTheme="minorHAnsi" w:cstheme="minorHAnsi"/>
                <w:szCs w:val="22"/>
                <w:lang w:val="en-GB"/>
              </w:rPr>
              <w:fldChar w:fldCharType="end"/>
            </w:r>
          </w:p>
        </w:tc>
      </w:tr>
    </w:tbl>
    <w:p w14:paraId="4E1BF60B" w14:textId="77777777" w:rsidR="00E01136" w:rsidRPr="00DA56C2" w:rsidRDefault="00E01136" w:rsidP="008D471F">
      <w:pPr>
        <w:jc w:val="left"/>
        <w:rPr>
          <w:szCs w:val="22"/>
          <w:lang w:val="en-GB"/>
        </w:rPr>
      </w:pPr>
    </w:p>
    <w:sectPr w:rsidR="00E01136" w:rsidRPr="00DA56C2" w:rsidSect="00A967A5">
      <w:footerReference w:type="default" r:id="rId28"/>
      <w:pgSz w:w="16840" w:h="11907" w:orient="landscape" w:code="9"/>
      <w:pgMar w:top="1987" w:right="851" w:bottom="567" w:left="1134" w:header="68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BF60E" w14:textId="77777777" w:rsidR="002367A3" w:rsidRDefault="002367A3">
      <w:r>
        <w:separator/>
      </w:r>
    </w:p>
  </w:endnote>
  <w:endnote w:type="continuationSeparator" w:id="0">
    <w:p w14:paraId="4E1BF60F" w14:textId="77777777" w:rsidR="002367A3" w:rsidRDefault="0023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BF616" w14:textId="77777777" w:rsidR="002367A3" w:rsidRDefault="002367A3" w:rsidP="001240C7">
    <w:pPr>
      <w:pStyle w:val="Podnoje"/>
    </w:pPr>
  </w:p>
  <w:p w14:paraId="4E1BF617" w14:textId="77777777" w:rsidR="002367A3" w:rsidRPr="00595DD9" w:rsidRDefault="0091022E" w:rsidP="001240C7">
    <w:pPr>
      <w:pStyle w:val="Podnoje"/>
      <w:rPr>
        <w:b/>
        <w:sz w:val="20"/>
      </w:rPr>
    </w:pPr>
    <w:r>
      <w:fldChar w:fldCharType="begin"/>
    </w:r>
    <w:r>
      <w:instrText xml:space="preserve"> FILENAME   \* MERGEFORMAT </w:instrText>
    </w:r>
    <w:r>
      <w:fldChar w:fldCharType="separate"/>
    </w:r>
    <w:r w:rsidR="002367A3">
      <w:rPr>
        <w:noProof/>
      </w:rPr>
      <w:t>CERT-402-MU-013_d_e.docx</w:t>
    </w:r>
    <w:r>
      <w:rPr>
        <w:noProof/>
      </w:rPr>
      <w:fldChar w:fldCharType="end"/>
    </w:r>
    <w:r w:rsidR="002367A3">
      <w:tab/>
    </w:r>
    <w:r w:rsidR="002367A3">
      <w:fldChar w:fldCharType="begin"/>
    </w:r>
    <w:r w:rsidR="002367A3">
      <w:instrText xml:space="preserve"> PAGE </w:instrText>
    </w:r>
    <w:r w:rsidR="002367A3">
      <w:fldChar w:fldCharType="separate"/>
    </w:r>
    <w:r w:rsidR="002367A3">
      <w:rPr>
        <w:noProof/>
      </w:rPr>
      <w:t>2</w:t>
    </w:r>
    <w:r w:rsidR="002367A3">
      <w:rPr>
        <w:noProof/>
      </w:rPr>
      <w:fldChar w:fldCharType="end"/>
    </w:r>
    <w:r w:rsidR="002367A3" w:rsidRPr="0081437D">
      <w:t xml:space="preserve"> / </w:t>
    </w:r>
    <w:r>
      <w:fldChar w:fldCharType="begin"/>
    </w:r>
    <w:r>
      <w:instrText xml:space="preserve"> NUMPAGES </w:instrText>
    </w:r>
    <w:r>
      <w:fldChar w:fldCharType="separate"/>
    </w:r>
    <w:r w:rsidR="002367A3">
      <w:rPr>
        <w:noProof/>
      </w:rPr>
      <w:t>2</w:t>
    </w:r>
    <w:r>
      <w:rPr>
        <w:noProof/>
      </w:rPr>
      <w:fldChar w:fldCharType="end"/>
    </w:r>
    <w:r w:rsidR="002367A3">
      <w:tab/>
      <w:t>Rev. 02/08.13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84"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596"/>
      <w:gridCol w:w="3596"/>
      <w:gridCol w:w="3596"/>
      <w:gridCol w:w="3596"/>
    </w:tblGrid>
    <w:tr w:rsidR="002367A3" w:rsidRPr="00D133A7" w14:paraId="4E1BF622" w14:textId="77777777" w:rsidTr="003112CB">
      <w:trPr>
        <w:cantSplit/>
      </w:trPr>
      <w:tc>
        <w:tcPr>
          <w:tcW w:w="3596" w:type="dxa"/>
          <w:vAlign w:val="center"/>
        </w:tcPr>
        <w:p w14:paraId="4E1BF61E" w14:textId="77777777" w:rsidR="002367A3" w:rsidRPr="00D133A7" w:rsidRDefault="002367A3" w:rsidP="002367A3">
          <w:pPr>
            <w:pStyle w:val="Freigabezeile"/>
            <w:spacing w:before="0" w:after="0"/>
            <w:rPr>
              <w:rFonts w:asciiTheme="minorHAnsi" w:hAnsiTheme="minorHAnsi"/>
            </w:rPr>
          </w:pPr>
          <w:r w:rsidRPr="00D133A7">
            <w:rPr>
              <w:rFonts w:asciiTheme="minorHAnsi" w:hAnsiTheme="minorHAnsi"/>
            </w:rPr>
            <w:t xml:space="preserve">Geändert / Changed: </w:t>
          </w:r>
          <w:r w:rsidR="00FB3E8F">
            <w:rPr>
              <w:rFonts w:asciiTheme="minorHAnsi" w:hAnsiTheme="minorHAnsi"/>
            </w:rPr>
            <w:t>14.08.2020</w:t>
          </w:r>
        </w:p>
      </w:tc>
      <w:tc>
        <w:tcPr>
          <w:tcW w:w="3596" w:type="dxa"/>
          <w:vAlign w:val="center"/>
        </w:tcPr>
        <w:p w14:paraId="4E1BF61F" w14:textId="77777777" w:rsidR="002367A3" w:rsidRPr="00D133A7" w:rsidRDefault="002367A3" w:rsidP="002367A3">
          <w:pPr>
            <w:pStyle w:val="Freigabezeile"/>
            <w:rPr>
              <w:rFonts w:asciiTheme="minorHAnsi" w:hAnsiTheme="minorHAnsi"/>
            </w:rPr>
          </w:pPr>
          <w:r w:rsidRPr="00D133A7">
            <w:rPr>
              <w:rFonts w:asciiTheme="minorHAnsi" w:hAnsiTheme="minorHAnsi"/>
            </w:rPr>
            <w:t xml:space="preserve">Geprüft / Checked: </w:t>
          </w:r>
          <w:r w:rsidR="00A71EAB">
            <w:rPr>
              <w:rFonts w:asciiTheme="minorHAnsi" w:hAnsiTheme="minorHAnsi"/>
            </w:rPr>
            <w:t>14.08.2020</w:t>
          </w:r>
        </w:p>
      </w:tc>
      <w:tc>
        <w:tcPr>
          <w:tcW w:w="3596" w:type="dxa"/>
          <w:vAlign w:val="center"/>
        </w:tcPr>
        <w:p w14:paraId="4E1BF620" w14:textId="77777777" w:rsidR="002367A3" w:rsidRPr="00D133A7" w:rsidRDefault="002367A3" w:rsidP="002367A3">
          <w:pPr>
            <w:pStyle w:val="Freigabezeile"/>
            <w:rPr>
              <w:rFonts w:asciiTheme="minorHAnsi" w:hAnsiTheme="minorHAnsi"/>
            </w:rPr>
          </w:pPr>
          <w:r w:rsidRPr="00D133A7">
            <w:rPr>
              <w:rFonts w:asciiTheme="minorHAnsi" w:hAnsiTheme="minorHAnsi"/>
            </w:rPr>
            <w:t xml:space="preserve">Freigegeben / Released: </w:t>
          </w:r>
          <w:r w:rsidR="00A71EAB">
            <w:rPr>
              <w:rFonts w:asciiTheme="minorHAnsi" w:hAnsiTheme="minorHAnsi"/>
            </w:rPr>
            <w:t>14.08.2020</w:t>
          </w:r>
        </w:p>
      </w:tc>
      <w:tc>
        <w:tcPr>
          <w:tcW w:w="3596" w:type="dxa"/>
          <w:vAlign w:val="center"/>
        </w:tcPr>
        <w:p w14:paraId="4E1BF621" w14:textId="77777777" w:rsidR="002367A3" w:rsidRPr="00D133A7" w:rsidRDefault="002367A3" w:rsidP="002367A3">
          <w:pPr>
            <w:pStyle w:val="Freigabezeile"/>
            <w:rPr>
              <w:rFonts w:asciiTheme="minorHAnsi" w:hAnsiTheme="minorHAnsi"/>
            </w:rPr>
          </w:pPr>
          <w:r w:rsidRPr="00D133A7">
            <w:rPr>
              <w:rFonts w:asciiTheme="minorHAnsi" w:hAnsiTheme="minorHAnsi"/>
            </w:rPr>
            <w:t xml:space="preserve">Freigegeben / Released: </w:t>
          </w:r>
          <w:r w:rsidR="00A71EAB">
            <w:rPr>
              <w:rFonts w:asciiTheme="minorHAnsi" w:hAnsiTheme="minorHAnsi"/>
            </w:rPr>
            <w:t>14.08.2020</w:t>
          </w:r>
        </w:p>
      </w:tc>
    </w:tr>
    <w:tr w:rsidR="002367A3" w:rsidRPr="00D133A7" w14:paraId="4E1BF627" w14:textId="77777777" w:rsidTr="003112CB">
      <w:trPr>
        <w:cantSplit/>
      </w:trPr>
      <w:tc>
        <w:tcPr>
          <w:tcW w:w="3596" w:type="dxa"/>
          <w:vAlign w:val="center"/>
        </w:tcPr>
        <w:p w14:paraId="4E1BF623" w14:textId="77777777" w:rsidR="002367A3" w:rsidRPr="00D133A7" w:rsidRDefault="002367A3" w:rsidP="008C55B9">
          <w:pPr>
            <w:pStyle w:val="Freigabezeile"/>
            <w:rPr>
              <w:rFonts w:asciiTheme="minorHAnsi" w:hAnsiTheme="minorHAnsi"/>
            </w:rPr>
          </w:pPr>
          <w:r w:rsidRPr="00D133A7">
            <w:rPr>
              <w:rFonts w:asciiTheme="minorHAnsi" w:hAnsiTheme="minorHAnsi"/>
            </w:rPr>
            <w:t xml:space="preserve">Unterschrift / Signed: </w:t>
          </w:r>
          <w:r>
            <w:rPr>
              <w:rFonts w:asciiTheme="minorHAnsi" w:hAnsiTheme="minorHAnsi"/>
            </w:rPr>
            <w:t>Dr. Deter</w:t>
          </w:r>
        </w:p>
      </w:tc>
      <w:tc>
        <w:tcPr>
          <w:tcW w:w="3596" w:type="dxa"/>
          <w:vAlign w:val="center"/>
        </w:tcPr>
        <w:p w14:paraId="4E1BF624" w14:textId="77777777" w:rsidR="002367A3" w:rsidRPr="00D133A7" w:rsidRDefault="002367A3" w:rsidP="008C55B9">
          <w:pPr>
            <w:pStyle w:val="Freigabezeile"/>
            <w:rPr>
              <w:rFonts w:asciiTheme="minorHAnsi" w:hAnsiTheme="minorHAnsi"/>
            </w:rPr>
          </w:pPr>
          <w:r w:rsidRPr="00D133A7">
            <w:rPr>
              <w:rFonts w:asciiTheme="minorHAnsi" w:hAnsiTheme="minorHAnsi"/>
            </w:rPr>
            <w:t xml:space="preserve">Unterschrift / Signed: </w:t>
          </w:r>
          <w:r>
            <w:rPr>
              <w:rFonts w:asciiTheme="minorHAnsi" w:hAnsiTheme="minorHAnsi"/>
            </w:rPr>
            <w:t>Dr. Janson-Mundel</w:t>
          </w:r>
        </w:p>
      </w:tc>
      <w:tc>
        <w:tcPr>
          <w:tcW w:w="3596" w:type="dxa"/>
          <w:vAlign w:val="center"/>
        </w:tcPr>
        <w:p w14:paraId="4E1BF625" w14:textId="77777777" w:rsidR="002367A3" w:rsidRPr="00D133A7" w:rsidRDefault="002367A3" w:rsidP="008C55B9">
          <w:pPr>
            <w:pStyle w:val="Freigabezeile"/>
            <w:rPr>
              <w:rFonts w:asciiTheme="minorHAnsi" w:hAnsiTheme="minorHAnsi"/>
            </w:rPr>
          </w:pPr>
          <w:r w:rsidRPr="00D133A7">
            <w:rPr>
              <w:rFonts w:asciiTheme="minorHAnsi" w:hAnsiTheme="minorHAnsi"/>
            </w:rPr>
            <w:t xml:space="preserve">Unterschrift / Signed: </w:t>
          </w:r>
          <w:r>
            <w:rPr>
              <w:rFonts w:asciiTheme="minorHAnsi" w:hAnsiTheme="minorHAnsi"/>
            </w:rPr>
            <w:t>Wielpütz</w:t>
          </w:r>
        </w:p>
      </w:tc>
      <w:tc>
        <w:tcPr>
          <w:tcW w:w="3596" w:type="dxa"/>
          <w:vAlign w:val="center"/>
        </w:tcPr>
        <w:p w14:paraId="4E1BF626" w14:textId="77777777" w:rsidR="002367A3" w:rsidRPr="00D133A7" w:rsidRDefault="002367A3" w:rsidP="008C55B9">
          <w:pPr>
            <w:pStyle w:val="Freigabezeile"/>
            <w:rPr>
              <w:rFonts w:asciiTheme="minorHAnsi" w:hAnsiTheme="minorHAnsi"/>
            </w:rPr>
          </w:pPr>
          <w:r w:rsidRPr="00D133A7">
            <w:rPr>
              <w:rFonts w:asciiTheme="minorHAnsi" w:hAnsiTheme="minorHAnsi"/>
            </w:rPr>
            <w:t xml:space="preserve">Unterschrift / Signed: </w:t>
          </w:r>
          <w:r>
            <w:rPr>
              <w:rFonts w:asciiTheme="minorHAnsi" w:hAnsiTheme="minorHAnsi"/>
            </w:rPr>
            <w:t>Hilgers</w:t>
          </w:r>
        </w:p>
      </w:tc>
    </w:tr>
  </w:tbl>
  <w:p w14:paraId="4E1BF628" w14:textId="77777777" w:rsidR="002367A3" w:rsidRPr="00D133A7" w:rsidRDefault="002367A3" w:rsidP="001240C7">
    <w:pPr>
      <w:pStyle w:val="Podnoje"/>
      <w:rPr>
        <w:rFonts w:asciiTheme="minorHAnsi" w:hAnsiTheme="minorHAnsi"/>
        <w:lang w:val="it-IT"/>
      </w:rPr>
    </w:pPr>
  </w:p>
  <w:p w14:paraId="4E1BF629" w14:textId="731BFE52" w:rsidR="002367A3" w:rsidRPr="00D133A7" w:rsidRDefault="002367A3" w:rsidP="001240C7">
    <w:pPr>
      <w:pStyle w:val="Podnoje"/>
      <w:rPr>
        <w:rFonts w:asciiTheme="minorHAnsi" w:hAnsiTheme="minorHAnsi"/>
      </w:rPr>
    </w:pPr>
    <w:r>
      <w:rPr>
        <w:rFonts w:asciiTheme="minorHAnsi" w:hAnsiTheme="minorHAnsi"/>
      </w:rPr>
      <w:t>CERT-120-VA-012</w:t>
    </w:r>
    <w:r w:rsidRPr="00D133A7">
      <w:rPr>
        <w:rFonts w:asciiTheme="minorHAnsi" w:hAnsiTheme="minorHAnsi"/>
      </w:rPr>
      <w:tab/>
    </w:r>
    <w:r w:rsidRPr="00D133A7">
      <w:rPr>
        <w:rFonts w:asciiTheme="minorHAnsi" w:hAnsiTheme="minorHAnsi"/>
      </w:rPr>
      <w:fldChar w:fldCharType="begin"/>
    </w:r>
    <w:r w:rsidRPr="00D133A7">
      <w:rPr>
        <w:rFonts w:asciiTheme="minorHAnsi" w:hAnsiTheme="minorHAnsi"/>
      </w:rPr>
      <w:instrText xml:space="preserve"> PAGE </w:instrText>
    </w:r>
    <w:r w:rsidRPr="00D133A7">
      <w:rPr>
        <w:rFonts w:asciiTheme="minorHAnsi" w:hAnsiTheme="minorHAnsi"/>
      </w:rPr>
      <w:fldChar w:fldCharType="separate"/>
    </w:r>
    <w:r w:rsidR="0091022E">
      <w:rPr>
        <w:rFonts w:asciiTheme="minorHAnsi" w:hAnsiTheme="minorHAnsi"/>
        <w:noProof/>
      </w:rPr>
      <w:t>1</w:t>
    </w:r>
    <w:r w:rsidRPr="00D133A7">
      <w:rPr>
        <w:rFonts w:asciiTheme="minorHAnsi" w:hAnsiTheme="minorHAnsi"/>
      </w:rPr>
      <w:fldChar w:fldCharType="end"/>
    </w:r>
    <w:r w:rsidRPr="00D133A7">
      <w:rPr>
        <w:rFonts w:asciiTheme="minorHAnsi" w:hAnsiTheme="minorHAnsi"/>
      </w:rPr>
      <w:t xml:space="preserve"> / </w:t>
    </w:r>
    <w:r w:rsidRPr="00D133A7">
      <w:rPr>
        <w:rFonts w:asciiTheme="minorHAnsi" w:hAnsiTheme="minorHAnsi"/>
      </w:rPr>
      <w:fldChar w:fldCharType="begin"/>
    </w:r>
    <w:r w:rsidRPr="00D133A7">
      <w:rPr>
        <w:rFonts w:asciiTheme="minorHAnsi" w:hAnsiTheme="minorHAnsi"/>
      </w:rPr>
      <w:instrText xml:space="preserve"> NUMPAGES </w:instrText>
    </w:r>
    <w:r w:rsidRPr="00D133A7">
      <w:rPr>
        <w:rFonts w:asciiTheme="minorHAnsi" w:hAnsiTheme="minorHAnsi"/>
      </w:rPr>
      <w:fldChar w:fldCharType="separate"/>
    </w:r>
    <w:r w:rsidR="0091022E">
      <w:rPr>
        <w:rFonts w:asciiTheme="minorHAnsi" w:hAnsiTheme="minorHAnsi"/>
        <w:noProof/>
      </w:rPr>
      <w:t>9</w:t>
    </w:r>
    <w:r w:rsidRPr="00D133A7">
      <w:rPr>
        <w:rFonts w:asciiTheme="minorHAnsi" w:hAnsiTheme="minorHAnsi"/>
      </w:rPr>
      <w:fldChar w:fldCharType="end"/>
    </w:r>
    <w:r w:rsidRPr="00D133A7">
      <w:rPr>
        <w:rFonts w:asciiTheme="minorHAnsi" w:hAnsiTheme="minorHAnsi"/>
      </w:rPr>
      <w:tab/>
    </w:r>
    <w:r w:rsidRPr="006B5D5F">
      <w:rPr>
        <w:rFonts w:asciiTheme="minorHAnsi" w:hAnsiTheme="minorHAnsi" w:cstheme="minorHAnsi"/>
      </w:rPr>
      <w:t xml:space="preserve">Rev. </w:t>
    </w:r>
    <w:r>
      <w:rPr>
        <w:rFonts w:asciiTheme="minorHAnsi" w:hAnsiTheme="minorHAnsi" w:cstheme="minorHAnsi"/>
      </w:rPr>
      <w:t>15</w:t>
    </w:r>
    <w:r w:rsidRPr="006B5D5F">
      <w:rPr>
        <w:rFonts w:asciiTheme="minorHAnsi" w:hAnsiTheme="minorHAnsi" w:cstheme="minorHAnsi"/>
      </w:rPr>
      <w:t xml:space="preserve"> / </w:t>
    </w:r>
    <w:r>
      <w:rPr>
        <w:rFonts w:asciiTheme="minorHAnsi" w:hAnsiTheme="minorHAnsi" w:cstheme="minorHAnsi"/>
      </w:rPr>
      <w:t>08.20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BF62A" w14:textId="77777777" w:rsidR="002367A3" w:rsidRPr="00BB1D3F" w:rsidRDefault="002367A3" w:rsidP="001240C7">
    <w:pPr>
      <w:pStyle w:val="Podnoje"/>
    </w:pPr>
  </w:p>
  <w:p w14:paraId="4E1BF62B" w14:textId="0945C0A1" w:rsidR="002367A3" w:rsidRPr="009A2FB8" w:rsidRDefault="002367A3" w:rsidP="001240C7">
    <w:pPr>
      <w:pStyle w:val="Podnoje"/>
      <w:rPr>
        <w:rFonts w:asciiTheme="minorHAnsi" w:hAnsiTheme="minorHAnsi" w:cstheme="minorHAnsi"/>
        <w:b/>
        <w:sz w:val="20"/>
      </w:rPr>
    </w:pPr>
    <w:r w:rsidRPr="009A2FB8">
      <w:rPr>
        <w:rFonts w:asciiTheme="minorHAnsi" w:hAnsiTheme="minorHAnsi" w:cstheme="minorHAnsi"/>
      </w:rPr>
      <w:tab/>
    </w:r>
    <w:r w:rsidRPr="009A2FB8">
      <w:rPr>
        <w:rFonts w:asciiTheme="minorHAnsi" w:hAnsiTheme="minorHAnsi" w:cstheme="minorHAnsi"/>
      </w:rPr>
      <w:fldChar w:fldCharType="begin"/>
    </w:r>
    <w:r w:rsidRPr="009A2FB8">
      <w:rPr>
        <w:rFonts w:asciiTheme="minorHAnsi" w:hAnsiTheme="minorHAnsi" w:cstheme="minorHAnsi"/>
      </w:rPr>
      <w:instrText xml:space="preserve"> PAGE </w:instrText>
    </w:r>
    <w:r w:rsidRPr="009A2FB8">
      <w:rPr>
        <w:rFonts w:asciiTheme="minorHAnsi" w:hAnsiTheme="minorHAnsi" w:cstheme="minorHAnsi"/>
      </w:rPr>
      <w:fldChar w:fldCharType="separate"/>
    </w:r>
    <w:r w:rsidR="0091022E">
      <w:rPr>
        <w:rFonts w:asciiTheme="minorHAnsi" w:hAnsiTheme="minorHAnsi" w:cstheme="minorHAnsi"/>
        <w:noProof/>
      </w:rPr>
      <w:t>3</w:t>
    </w:r>
    <w:r w:rsidRPr="009A2FB8">
      <w:rPr>
        <w:rFonts w:asciiTheme="minorHAnsi" w:hAnsiTheme="minorHAnsi" w:cstheme="minorHAnsi"/>
        <w:noProof/>
      </w:rPr>
      <w:fldChar w:fldCharType="end"/>
    </w:r>
    <w:r w:rsidRPr="009A2FB8">
      <w:rPr>
        <w:rFonts w:asciiTheme="minorHAnsi" w:hAnsiTheme="minorHAnsi" w:cstheme="minorHAnsi"/>
      </w:rPr>
      <w:t xml:space="preserve"> / </w:t>
    </w:r>
    <w:r w:rsidRPr="009A2FB8">
      <w:rPr>
        <w:rFonts w:asciiTheme="minorHAnsi" w:hAnsiTheme="minorHAnsi" w:cstheme="minorHAnsi"/>
      </w:rPr>
      <w:fldChar w:fldCharType="begin"/>
    </w:r>
    <w:r w:rsidRPr="009A2FB8">
      <w:rPr>
        <w:rFonts w:asciiTheme="minorHAnsi" w:hAnsiTheme="minorHAnsi" w:cstheme="minorHAnsi"/>
      </w:rPr>
      <w:instrText xml:space="preserve"> NUMPAGES </w:instrText>
    </w:r>
    <w:r w:rsidRPr="009A2FB8">
      <w:rPr>
        <w:rFonts w:asciiTheme="minorHAnsi" w:hAnsiTheme="minorHAnsi" w:cstheme="minorHAnsi"/>
      </w:rPr>
      <w:fldChar w:fldCharType="separate"/>
    </w:r>
    <w:r w:rsidR="0091022E">
      <w:rPr>
        <w:rFonts w:asciiTheme="minorHAnsi" w:hAnsiTheme="minorHAnsi" w:cstheme="minorHAnsi"/>
        <w:noProof/>
      </w:rPr>
      <w:t>9</w:t>
    </w:r>
    <w:r w:rsidRPr="009A2FB8">
      <w:rPr>
        <w:rFonts w:asciiTheme="minorHAnsi" w:hAnsiTheme="minorHAnsi" w:cstheme="minorHAnsi"/>
        <w:noProof/>
      </w:rPr>
      <w:fldChar w:fldCharType="end"/>
    </w:r>
    <w:r w:rsidRPr="009A2FB8">
      <w:rPr>
        <w:rFonts w:asciiTheme="minorHAnsi" w:hAnsiTheme="minorHAnsi" w:cstheme="minorHAnsi"/>
      </w:rPr>
      <w:tab/>
    </w:r>
    <w:r w:rsidRPr="009A2FB8">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BF60C" w14:textId="77777777" w:rsidR="002367A3" w:rsidRDefault="002367A3" w:rsidP="001240C7">
      <w:pPr>
        <w:pStyle w:val="Podnoje"/>
      </w:pPr>
    </w:p>
  </w:footnote>
  <w:footnote w:type="continuationSeparator" w:id="0">
    <w:p w14:paraId="4E1BF60D" w14:textId="77777777" w:rsidR="002367A3" w:rsidRDefault="00236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ayout w:type="fixed"/>
      <w:tblCellMar>
        <w:left w:w="70" w:type="dxa"/>
        <w:right w:w="70" w:type="dxa"/>
      </w:tblCellMar>
      <w:tblLook w:val="0000" w:firstRow="0" w:lastRow="0" w:firstColumn="0" w:lastColumn="0" w:noHBand="0" w:noVBand="0"/>
    </w:tblPr>
    <w:tblGrid>
      <w:gridCol w:w="3119"/>
      <w:gridCol w:w="11624"/>
    </w:tblGrid>
    <w:tr w:rsidR="002367A3" w:rsidRPr="000021BB" w14:paraId="4E1BF613" w14:textId="77777777" w:rsidTr="00D133A7">
      <w:trPr>
        <w:cantSplit/>
        <w:trHeight w:hRule="exact" w:val="737"/>
      </w:trPr>
      <w:tc>
        <w:tcPr>
          <w:tcW w:w="3119" w:type="dxa"/>
          <w:vAlign w:val="center"/>
        </w:tcPr>
        <w:p w14:paraId="4E1BF611" w14:textId="77777777" w:rsidR="002367A3" w:rsidRPr="000021BB" w:rsidRDefault="002367A3" w:rsidP="00532930">
          <w:pPr>
            <w:pStyle w:val="Zaglavlje"/>
            <w:tabs>
              <w:tab w:val="clear" w:pos="4252"/>
              <w:tab w:val="clear" w:pos="8504"/>
              <w:tab w:val="center" w:pos="7421"/>
            </w:tabs>
            <w:jc w:val="left"/>
            <w:rPr>
              <w:rFonts w:asciiTheme="minorHAnsi" w:hAnsiTheme="minorHAnsi"/>
              <w:sz w:val="24"/>
              <w:szCs w:val="24"/>
              <w:lang w:val="en-US"/>
            </w:rPr>
          </w:pPr>
          <w:r w:rsidRPr="000021BB">
            <w:rPr>
              <w:rFonts w:asciiTheme="minorHAnsi" w:hAnsiTheme="minorHAnsi"/>
              <w:sz w:val="24"/>
              <w:szCs w:val="24"/>
              <w:lang w:val="en-US"/>
            </w:rPr>
            <w:t>TÜV NORD CERT GmbH</w:t>
          </w:r>
        </w:p>
      </w:tc>
      <w:tc>
        <w:tcPr>
          <w:tcW w:w="11624" w:type="dxa"/>
          <w:vAlign w:val="center"/>
        </w:tcPr>
        <w:p w14:paraId="4E1BF612" w14:textId="77777777" w:rsidR="002367A3" w:rsidRPr="000021BB" w:rsidRDefault="002367A3" w:rsidP="008C55B9">
          <w:pPr>
            <w:pStyle w:val="Zaglavlje"/>
            <w:tabs>
              <w:tab w:val="clear" w:pos="8504"/>
            </w:tabs>
            <w:ind w:left="85"/>
            <w:jc w:val="left"/>
            <w:rPr>
              <w:rFonts w:asciiTheme="minorHAnsi" w:hAnsiTheme="minorHAnsi"/>
              <w:sz w:val="24"/>
              <w:szCs w:val="24"/>
              <w:lang w:val="en-US"/>
            </w:rPr>
          </w:pPr>
          <w:r w:rsidRPr="000021BB">
            <w:rPr>
              <w:rFonts w:asciiTheme="minorHAnsi" w:hAnsiTheme="minorHAnsi"/>
              <w:sz w:val="24"/>
              <w:szCs w:val="24"/>
              <w:lang w:val="en-US"/>
            </w:rPr>
            <w:tab/>
          </w:r>
          <w:r>
            <w:rPr>
              <w:rFonts w:asciiTheme="minorHAnsi" w:hAnsiTheme="minorHAnsi"/>
              <w:sz w:val="24"/>
              <w:szCs w:val="24"/>
              <w:lang w:val="en-US"/>
            </w:rPr>
            <w:t>CERT-120-VA-012</w:t>
          </w:r>
        </w:p>
      </w:tc>
    </w:tr>
  </w:tbl>
  <w:p w14:paraId="4E1BF614" w14:textId="77777777" w:rsidR="002367A3" w:rsidRPr="00E44891" w:rsidRDefault="002367A3">
    <w:pPr>
      <w:pStyle w:val="Zaglavlje"/>
      <w:rPr>
        <w:b w:val="0"/>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ayout w:type="fixed"/>
      <w:tblCellMar>
        <w:left w:w="70" w:type="dxa"/>
        <w:right w:w="70" w:type="dxa"/>
      </w:tblCellMar>
      <w:tblLook w:val="0000" w:firstRow="0" w:lastRow="0" w:firstColumn="0" w:lastColumn="0" w:noHBand="0" w:noVBand="0"/>
    </w:tblPr>
    <w:tblGrid>
      <w:gridCol w:w="12475"/>
      <w:gridCol w:w="2268"/>
    </w:tblGrid>
    <w:tr w:rsidR="002367A3" w:rsidRPr="00D133A7" w14:paraId="4E1BF61C" w14:textId="77777777" w:rsidTr="00D133A7">
      <w:trPr>
        <w:cantSplit/>
        <w:trHeight w:hRule="exact" w:val="1440"/>
      </w:trPr>
      <w:tc>
        <w:tcPr>
          <w:tcW w:w="12475" w:type="dxa"/>
          <w:vAlign w:val="center"/>
        </w:tcPr>
        <w:p w14:paraId="4E1BF618" w14:textId="77777777" w:rsidR="002367A3" w:rsidRPr="008C55B9" w:rsidRDefault="002367A3" w:rsidP="008C55B9">
          <w:pPr>
            <w:pStyle w:val="Naslov"/>
            <w:rPr>
              <w:rFonts w:asciiTheme="minorHAnsi" w:hAnsiTheme="minorHAnsi"/>
              <w:sz w:val="28"/>
              <w:szCs w:val="28"/>
            </w:rPr>
          </w:pPr>
          <w:r w:rsidRPr="008C55B9">
            <w:rPr>
              <w:rFonts w:asciiTheme="minorHAnsi" w:hAnsiTheme="minorHAnsi"/>
              <w:sz w:val="28"/>
              <w:szCs w:val="28"/>
            </w:rPr>
            <w:t>CERT-120-VA-012</w:t>
          </w:r>
        </w:p>
        <w:p w14:paraId="4E1BF619" w14:textId="77777777" w:rsidR="002367A3" w:rsidRPr="008C55B9" w:rsidRDefault="002367A3" w:rsidP="008C55B9">
          <w:pPr>
            <w:pStyle w:val="Naslov"/>
            <w:rPr>
              <w:rFonts w:asciiTheme="minorHAnsi" w:hAnsiTheme="minorHAnsi"/>
              <w:sz w:val="28"/>
              <w:szCs w:val="28"/>
            </w:rPr>
          </w:pPr>
          <w:r w:rsidRPr="008C55B9">
            <w:rPr>
              <w:rFonts w:asciiTheme="minorHAnsi" w:hAnsiTheme="minorHAnsi"/>
              <w:sz w:val="28"/>
              <w:szCs w:val="28"/>
            </w:rPr>
            <w:t>Beschwerde- und Einspruchsmanagement</w:t>
          </w:r>
        </w:p>
        <w:p w14:paraId="4E1BF61A" w14:textId="77777777" w:rsidR="002367A3" w:rsidRPr="00D133A7" w:rsidRDefault="002367A3" w:rsidP="008C55B9">
          <w:pPr>
            <w:pStyle w:val="Naslov"/>
            <w:rPr>
              <w:rFonts w:asciiTheme="minorHAnsi" w:hAnsiTheme="minorHAnsi"/>
            </w:rPr>
          </w:pPr>
          <w:r w:rsidRPr="008C55B9">
            <w:rPr>
              <w:rFonts w:asciiTheme="minorHAnsi" w:hAnsiTheme="minorHAnsi"/>
              <w:sz w:val="28"/>
              <w:szCs w:val="28"/>
            </w:rPr>
            <w:t>Complaint and appeal management</w:t>
          </w:r>
        </w:p>
      </w:tc>
      <w:tc>
        <w:tcPr>
          <w:tcW w:w="2268" w:type="dxa"/>
          <w:vAlign w:val="center"/>
        </w:tcPr>
        <w:p w14:paraId="4E1BF61B" w14:textId="77777777" w:rsidR="002367A3" w:rsidRPr="00D133A7" w:rsidRDefault="002367A3" w:rsidP="004A703B">
          <w:pPr>
            <w:pStyle w:val="Zaglavlje"/>
            <w:jc w:val="left"/>
            <w:rPr>
              <w:rFonts w:asciiTheme="minorHAnsi" w:hAnsiTheme="minorHAnsi"/>
            </w:rPr>
          </w:pPr>
          <w:r w:rsidRPr="00D133A7">
            <w:rPr>
              <w:rFonts w:asciiTheme="minorHAnsi" w:hAnsiTheme="minorHAnsi"/>
              <w:noProof/>
              <w:lang w:val="hr-HR" w:eastAsia="hr-HR"/>
            </w:rPr>
            <w:drawing>
              <wp:anchor distT="0" distB="0" distL="114300" distR="114300" simplePos="0" relativeHeight="251657216" behindDoc="1" locked="0" layoutInCell="1" allowOverlap="1" wp14:anchorId="4E1BF62C" wp14:editId="4E1BF62D">
                <wp:simplePos x="0" y="0"/>
                <wp:positionH relativeFrom="column">
                  <wp:posOffset>83185</wp:posOffset>
                </wp:positionH>
                <wp:positionV relativeFrom="paragraph">
                  <wp:posOffset>-895985</wp:posOffset>
                </wp:positionV>
                <wp:extent cx="1203325" cy="786765"/>
                <wp:effectExtent l="19050" t="0" r="0" b="0"/>
                <wp:wrapTight wrapText="bothSides">
                  <wp:wrapPolygon edited="0">
                    <wp:start x="-342" y="0"/>
                    <wp:lineTo x="-342" y="20920"/>
                    <wp:lineTo x="21543" y="20920"/>
                    <wp:lineTo x="21543" y="0"/>
                    <wp:lineTo x="-342" y="0"/>
                  </wp:wrapPolygon>
                </wp:wrapTight>
                <wp:docPr id="2" name="Bild 1" descr="http://tncertportal.tuev-nord.de/sites/vum/Marketing/Corporate%20Design/Firmenlogos/Logo_Blau_D_RGB.jpg"/>
                <wp:cNvGraphicFramePr/>
                <a:graphic xmlns:a="http://schemas.openxmlformats.org/drawingml/2006/main">
                  <a:graphicData uri="http://schemas.openxmlformats.org/drawingml/2006/picture">
                    <pic:pic xmlns:pic="http://schemas.openxmlformats.org/drawingml/2006/picture">
                      <pic:nvPicPr>
                        <pic:cNvPr id="0" name="Bild 1" descr="http://tncertportal.tuev-nord.de/sites/vum/Marketing/Corporate%20Design/Firmenlogos/Logo_Blau_D_RGB.jpg"/>
                        <pic:cNvPicPr>
                          <a:picLocks noChangeAspect="1" noChangeArrowheads="1"/>
                        </pic:cNvPicPr>
                      </pic:nvPicPr>
                      <pic:blipFill>
                        <a:blip r:embed="rId1"/>
                        <a:srcRect/>
                        <a:stretch>
                          <a:fillRect/>
                        </a:stretch>
                      </pic:blipFill>
                      <pic:spPr bwMode="auto">
                        <a:xfrm>
                          <a:off x="0" y="0"/>
                          <a:ext cx="1203325" cy="786765"/>
                        </a:xfrm>
                        <a:prstGeom prst="rect">
                          <a:avLst/>
                        </a:prstGeom>
                        <a:noFill/>
                        <a:ln w="9525">
                          <a:noFill/>
                          <a:miter lim="800000"/>
                          <a:headEnd/>
                          <a:tailEnd/>
                        </a:ln>
                      </pic:spPr>
                    </pic:pic>
                  </a:graphicData>
                </a:graphic>
              </wp:anchor>
            </w:drawing>
          </w:r>
        </w:p>
      </w:tc>
    </w:tr>
  </w:tbl>
  <w:p w14:paraId="4E1BF61D" w14:textId="77777777" w:rsidR="002367A3" w:rsidRDefault="002367A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798"/>
    <w:multiLevelType w:val="hybridMultilevel"/>
    <w:tmpl w:val="0C3CC590"/>
    <w:lvl w:ilvl="0" w:tplc="BCC20C24">
      <w:numFmt w:val="bullet"/>
      <w:lvlText w:val="•"/>
      <w:lvlJc w:val="left"/>
      <w:pPr>
        <w:ind w:left="645" w:hanging="645"/>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32566E"/>
    <w:multiLevelType w:val="multilevel"/>
    <w:tmpl w:val="B7FA6164"/>
    <w:lvl w:ilvl="0">
      <w:start w:val="1"/>
      <w:numFmt w:val="decimal"/>
      <w:lvlText w:val="5.%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B14DBE"/>
    <w:multiLevelType w:val="multilevel"/>
    <w:tmpl w:val="B7FA6164"/>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99170F"/>
    <w:multiLevelType w:val="multilevel"/>
    <w:tmpl w:val="B7FA6164"/>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2325AD"/>
    <w:multiLevelType w:val="hybridMultilevel"/>
    <w:tmpl w:val="D72C5D22"/>
    <w:lvl w:ilvl="0" w:tplc="48F2D6FE">
      <w:start w:val="1"/>
      <w:numFmt w:val="decimal"/>
      <w:lvlText w:val="4.%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3818DB"/>
    <w:multiLevelType w:val="hybridMultilevel"/>
    <w:tmpl w:val="D8586708"/>
    <w:lvl w:ilvl="0" w:tplc="A34AB5D2">
      <w:start w:val="1"/>
      <w:numFmt w:val="decimal"/>
      <w:lvlText w:val="5.%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BCB1001"/>
    <w:multiLevelType w:val="hybridMultilevel"/>
    <w:tmpl w:val="D458E7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D4E105E"/>
    <w:multiLevelType w:val="hybridMultilevel"/>
    <w:tmpl w:val="4A0AD1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8007DA"/>
    <w:multiLevelType w:val="hybridMultilevel"/>
    <w:tmpl w:val="E5904C3A"/>
    <w:lvl w:ilvl="0" w:tplc="BCC20C24">
      <w:numFmt w:val="bullet"/>
      <w:lvlText w:val="•"/>
      <w:lvlJc w:val="left"/>
      <w:pPr>
        <w:ind w:left="645" w:hanging="645"/>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F6F3DEB"/>
    <w:multiLevelType w:val="hybridMultilevel"/>
    <w:tmpl w:val="4AD64298"/>
    <w:lvl w:ilvl="0" w:tplc="04070003">
      <w:start w:val="1"/>
      <w:numFmt w:val="bullet"/>
      <w:lvlText w:val="o"/>
      <w:lvlJc w:val="left"/>
      <w:pPr>
        <w:ind w:left="927" w:hanging="360"/>
      </w:pPr>
      <w:rPr>
        <w:rFonts w:ascii="Courier New" w:hAnsi="Courier New" w:cs="Courier New"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10E42F72"/>
    <w:multiLevelType w:val="hybridMultilevel"/>
    <w:tmpl w:val="BC7E9E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45E0511"/>
    <w:multiLevelType w:val="hybridMultilevel"/>
    <w:tmpl w:val="247CF806"/>
    <w:lvl w:ilvl="0" w:tplc="BCC20C24">
      <w:numFmt w:val="bullet"/>
      <w:lvlText w:val="•"/>
      <w:lvlJc w:val="left"/>
      <w:pPr>
        <w:ind w:left="645" w:hanging="645"/>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6573EB"/>
    <w:multiLevelType w:val="multilevel"/>
    <w:tmpl w:val="B7FA6164"/>
    <w:lvl w:ilvl="0">
      <w:start w:val="1"/>
      <w:numFmt w:val="decimal"/>
      <w:lvlText w:val="5.%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B885A0E"/>
    <w:multiLevelType w:val="hybridMultilevel"/>
    <w:tmpl w:val="2B329AD6"/>
    <w:lvl w:ilvl="0" w:tplc="113C76D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DC73F9"/>
    <w:multiLevelType w:val="hybridMultilevel"/>
    <w:tmpl w:val="31C0FC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2861F3F"/>
    <w:multiLevelType w:val="multilevel"/>
    <w:tmpl w:val="B7FA6164"/>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D16E47"/>
    <w:multiLevelType w:val="multilevel"/>
    <w:tmpl w:val="589A897C"/>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lvlText w:val="%1.%2.%3"/>
      <w:lvlJc w:val="left"/>
      <w:pPr>
        <w:tabs>
          <w:tab w:val="num" w:pos="1713"/>
        </w:tabs>
        <w:ind w:left="1713"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7" w15:restartNumberingAfterBreak="0">
    <w:nsid w:val="278A182B"/>
    <w:multiLevelType w:val="hybridMultilevel"/>
    <w:tmpl w:val="0FCC7D92"/>
    <w:lvl w:ilvl="0" w:tplc="2020B6F2">
      <w:start w:val="1"/>
      <w:numFmt w:val="decimal"/>
      <w:lvlText w:val="4.%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7CD15EA"/>
    <w:multiLevelType w:val="hybridMultilevel"/>
    <w:tmpl w:val="EA52D2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9F66A84"/>
    <w:multiLevelType w:val="hybridMultilevel"/>
    <w:tmpl w:val="3C643A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1361074"/>
    <w:multiLevelType w:val="hybridMultilevel"/>
    <w:tmpl w:val="F6C8DFE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329F2A29"/>
    <w:multiLevelType w:val="hybridMultilevel"/>
    <w:tmpl w:val="3BF482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3381720"/>
    <w:multiLevelType w:val="hybridMultilevel"/>
    <w:tmpl w:val="A9A48044"/>
    <w:lvl w:ilvl="0" w:tplc="654456FC">
      <w:start w:val="1"/>
      <w:numFmt w:val="decimal"/>
      <w:lvlText w:val="5.%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5EE18D9"/>
    <w:multiLevelType w:val="hybridMultilevel"/>
    <w:tmpl w:val="FE582A82"/>
    <w:lvl w:ilvl="0" w:tplc="75721AA2">
      <w:start w:val="1"/>
      <w:numFmt w:val="decim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783595D"/>
    <w:multiLevelType w:val="multilevel"/>
    <w:tmpl w:val="856CE71A"/>
    <w:styleLink w:val="ListeEnglisch"/>
    <w:lvl w:ilvl="0">
      <w:start w:val="1"/>
      <w:numFmt w:val="decimal"/>
      <w:pStyle w:val="berschriftengl1"/>
      <w:lvlText w:val="%1"/>
      <w:lvlJc w:val="left"/>
      <w:pPr>
        <w:tabs>
          <w:tab w:val="num" w:pos="567"/>
        </w:tabs>
        <w:ind w:left="0" w:firstLine="0"/>
      </w:pPr>
      <w:rPr>
        <w:rFonts w:hint="default"/>
      </w:rPr>
    </w:lvl>
    <w:lvl w:ilvl="1">
      <w:start w:val="1"/>
      <w:numFmt w:val="decimal"/>
      <w:pStyle w:val="berschriftengl2"/>
      <w:isLgl/>
      <w:lvlText w:val="%1.%2"/>
      <w:lvlJc w:val="left"/>
      <w:pPr>
        <w:tabs>
          <w:tab w:val="num" w:pos="567"/>
        </w:tabs>
        <w:ind w:left="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3B6D0AC7"/>
    <w:multiLevelType w:val="hybridMultilevel"/>
    <w:tmpl w:val="6F9AD7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C7C2952"/>
    <w:multiLevelType w:val="multilevel"/>
    <w:tmpl w:val="B7FA6164"/>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E127189"/>
    <w:multiLevelType w:val="multilevel"/>
    <w:tmpl w:val="617EB8D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19B65AF"/>
    <w:multiLevelType w:val="hybridMultilevel"/>
    <w:tmpl w:val="6C78D79C"/>
    <w:lvl w:ilvl="0" w:tplc="69EE3D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5864D93"/>
    <w:multiLevelType w:val="hybridMultilevel"/>
    <w:tmpl w:val="6104764E"/>
    <w:lvl w:ilvl="0" w:tplc="242C2FB2">
      <w:start w:val="1"/>
      <w:numFmt w:val="bullet"/>
      <w:pStyle w:val="StandardAuflist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7B6A14"/>
    <w:multiLevelType w:val="multilevel"/>
    <w:tmpl w:val="B7FA6164"/>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351CDB"/>
    <w:multiLevelType w:val="hybridMultilevel"/>
    <w:tmpl w:val="621A1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FA05EE"/>
    <w:multiLevelType w:val="hybridMultilevel"/>
    <w:tmpl w:val="1A0203F2"/>
    <w:lvl w:ilvl="0" w:tplc="BCC20C24">
      <w:numFmt w:val="bullet"/>
      <w:lvlText w:val="•"/>
      <w:lvlJc w:val="left"/>
      <w:pPr>
        <w:ind w:left="645" w:hanging="645"/>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31D2E7B"/>
    <w:multiLevelType w:val="hybridMultilevel"/>
    <w:tmpl w:val="CA4AF4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9A706AC"/>
    <w:multiLevelType w:val="multilevel"/>
    <w:tmpl w:val="B7FA6164"/>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0E6DDB"/>
    <w:multiLevelType w:val="hybridMultilevel"/>
    <w:tmpl w:val="8B722A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9F25F6"/>
    <w:multiLevelType w:val="hybridMultilevel"/>
    <w:tmpl w:val="93CEBB72"/>
    <w:lvl w:ilvl="0" w:tplc="42B47F34">
      <w:start w:val="1"/>
      <w:numFmt w:val="decimal"/>
      <w:lvlText w:val="4.%1"/>
      <w:lvlJc w:val="left"/>
      <w:pPr>
        <w:ind w:left="360"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7" w15:restartNumberingAfterBreak="0">
    <w:nsid w:val="74484FE7"/>
    <w:multiLevelType w:val="hybridMultilevel"/>
    <w:tmpl w:val="15E8BA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53E2A98"/>
    <w:multiLevelType w:val="hybridMultilevel"/>
    <w:tmpl w:val="845421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7682CF9"/>
    <w:multiLevelType w:val="hybridMultilevel"/>
    <w:tmpl w:val="08CCF298"/>
    <w:lvl w:ilvl="0" w:tplc="532AC9C4">
      <w:start w:val="1"/>
      <w:numFmt w:val="decimal"/>
      <w:lvlText w:val="5.%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8B57B5A"/>
    <w:multiLevelType w:val="hybridMultilevel"/>
    <w:tmpl w:val="197C1A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C5F1441"/>
    <w:multiLevelType w:val="multilevel"/>
    <w:tmpl w:val="617EB8D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992613"/>
    <w:multiLevelType w:val="multilevel"/>
    <w:tmpl w:val="2ECE01C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13"/>
  </w:num>
  <w:num w:numId="3">
    <w:abstractNumId w:val="36"/>
  </w:num>
  <w:num w:numId="4">
    <w:abstractNumId w:val="17"/>
  </w:num>
  <w:num w:numId="5">
    <w:abstractNumId w:val="16"/>
  </w:num>
  <w:num w:numId="6">
    <w:abstractNumId w:val="22"/>
  </w:num>
  <w:num w:numId="7">
    <w:abstractNumId w:val="4"/>
  </w:num>
  <w:num w:numId="8">
    <w:abstractNumId w:val="39"/>
  </w:num>
  <w:num w:numId="9">
    <w:abstractNumId w:val="23"/>
  </w:num>
  <w:num w:numId="10">
    <w:abstractNumId w:val="5"/>
  </w:num>
  <w:num w:numId="11">
    <w:abstractNumId w:val="34"/>
  </w:num>
  <w:num w:numId="12">
    <w:abstractNumId w:val="42"/>
  </w:num>
  <w:num w:numId="13">
    <w:abstractNumId w:val="15"/>
  </w:num>
  <w:num w:numId="14">
    <w:abstractNumId w:val="2"/>
  </w:num>
  <w:num w:numId="15">
    <w:abstractNumId w:val="5"/>
    <w:lvlOverride w:ilvl="0">
      <w:lvl w:ilvl="0" w:tplc="A34AB5D2">
        <w:start w:val="1"/>
        <w:numFmt w:val="decimal"/>
        <w:lvlText w:val="5.%1"/>
        <w:lvlJc w:val="left"/>
        <w:pPr>
          <w:ind w:left="720" w:hanging="360"/>
        </w:pPr>
        <w:rPr>
          <w:rFonts w:hint="default"/>
        </w:rPr>
      </w:lvl>
    </w:lvlOverride>
    <w:lvlOverride w:ilvl="1">
      <w:lvl w:ilvl="1" w:tplc="04070019">
        <w:start w:val="1"/>
        <w:numFmt w:val="decimal"/>
        <w:lvlText w:val="%1.%2."/>
        <w:lvlJc w:val="left"/>
        <w:pPr>
          <w:tabs>
            <w:tab w:val="num" w:pos="567"/>
          </w:tabs>
          <w:ind w:left="578" w:hanging="578"/>
        </w:pPr>
        <w:rPr>
          <w:rFonts w:hint="default"/>
        </w:rPr>
      </w:lvl>
    </w:lvlOverride>
    <w:lvlOverride w:ilvl="2">
      <w:lvl w:ilvl="2" w:tplc="0407001B">
        <w:start w:val="1"/>
        <w:numFmt w:val="lowerRoman"/>
        <w:lvlText w:val="%3."/>
        <w:lvlJc w:val="right"/>
        <w:pPr>
          <w:ind w:left="2160" w:hanging="180"/>
        </w:pPr>
        <w:rPr>
          <w:rFonts w:hint="default"/>
        </w:rPr>
      </w:lvl>
    </w:lvlOverride>
    <w:lvlOverride w:ilvl="3">
      <w:lvl w:ilvl="3" w:tplc="0407000F">
        <w:start w:val="1"/>
        <w:numFmt w:val="decimal"/>
        <w:lvlText w:val="%4."/>
        <w:lvlJc w:val="left"/>
        <w:pPr>
          <w:ind w:left="2880" w:hanging="360"/>
        </w:pPr>
        <w:rPr>
          <w:rFonts w:hint="default"/>
        </w:rPr>
      </w:lvl>
    </w:lvlOverride>
    <w:lvlOverride w:ilvl="4">
      <w:lvl w:ilvl="4" w:tplc="04070019">
        <w:start w:val="1"/>
        <w:numFmt w:val="lowerLetter"/>
        <w:lvlText w:val="%5."/>
        <w:lvlJc w:val="left"/>
        <w:pPr>
          <w:ind w:left="3600" w:hanging="360"/>
        </w:pPr>
        <w:rPr>
          <w:rFonts w:hint="default"/>
        </w:rPr>
      </w:lvl>
    </w:lvlOverride>
    <w:lvlOverride w:ilvl="5">
      <w:lvl w:ilvl="5" w:tplc="0407001B">
        <w:start w:val="1"/>
        <w:numFmt w:val="lowerRoman"/>
        <w:lvlText w:val="%6."/>
        <w:lvlJc w:val="right"/>
        <w:pPr>
          <w:ind w:left="4320" w:hanging="180"/>
        </w:pPr>
        <w:rPr>
          <w:rFonts w:hint="default"/>
        </w:rPr>
      </w:lvl>
    </w:lvlOverride>
    <w:lvlOverride w:ilvl="6">
      <w:lvl w:ilvl="6" w:tplc="0407000F">
        <w:start w:val="1"/>
        <w:numFmt w:val="decimal"/>
        <w:lvlText w:val="%7."/>
        <w:lvlJc w:val="left"/>
        <w:pPr>
          <w:ind w:left="5040" w:hanging="360"/>
        </w:pPr>
        <w:rPr>
          <w:rFonts w:hint="default"/>
        </w:rPr>
      </w:lvl>
    </w:lvlOverride>
    <w:lvlOverride w:ilvl="7">
      <w:lvl w:ilvl="7" w:tplc="04070019">
        <w:start w:val="1"/>
        <w:numFmt w:val="lowerLetter"/>
        <w:lvlText w:val="%8."/>
        <w:lvlJc w:val="left"/>
        <w:pPr>
          <w:ind w:left="5760" w:hanging="360"/>
        </w:pPr>
        <w:rPr>
          <w:rFonts w:hint="default"/>
        </w:rPr>
      </w:lvl>
    </w:lvlOverride>
    <w:lvlOverride w:ilvl="8">
      <w:lvl w:ilvl="8" w:tplc="0407001B">
        <w:start w:val="1"/>
        <w:numFmt w:val="lowerRoman"/>
        <w:lvlText w:val="%9."/>
        <w:lvlJc w:val="right"/>
        <w:pPr>
          <w:ind w:left="6480" w:hanging="180"/>
        </w:pPr>
        <w:rPr>
          <w:rFonts w:hint="default"/>
        </w:rPr>
      </w:lvl>
    </w:lvlOverride>
  </w:num>
  <w:num w:numId="16">
    <w:abstractNumId w:val="30"/>
  </w:num>
  <w:num w:numId="17">
    <w:abstractNumId w:val="26"/>
  </w:num>
  <w:num w:numId="18">
    <w:abstractNumId w:val="3"/>
  </w:num>
  <w:num w:numId="19">
    <w:abstractNumId w:val="1"/>
  </w:num>
  <w:num w:numId="20">
    <w:abstractNumId w:val="12"/>
  </w:num>
  <w:num w:numId="21">
    <w:abstractNumId w:val="27"/>
  </w:num>
  <w:num w:numId="22">
    <w:abstractNumId w:val="41"/>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1"/>
  </w:num>
  <w:num w:numId="27">
    <w:abstractNumId w:val="32"/>
  </w:num>
  <w:num w:numId="28">
    <w:abstractNumId w:val="8"/>
  </w:num>
  <w:num w:numId="29">
    <w:abstractNumId w:val="11"/>
  </w:num>
  <w:num w:numId="30">
    <w:abstractNumId w:val="33"/>
  </w:num>
  <w:num w:numId="31">
    <w:abstractNumId w:val="35"/>
  </w:num>
  <w:num w:numId="32">
    <w:abstractNumId w:val="10"/>
  </w:num>
  <w:num w:numId="33">
    <w:abstractNumId w:val="20"/>
  </w:num>
  <w:num w:numId="34">
    <w:abstractNumId w:val="0"/>
  </w:num>
  <w:num w:numId="35">
    <w:abstractNumId w:val="37"/>
  </w:num>
  <w:num w:numId="36">
    <w:abstractNumId w:val="25"/>
  </w:num>
  <w:num w:numId="37">
    <w:abstractNumId w:val="21"/>
  </w:num>
  <w:num w:numId="38">
    <w:abstractNumId w:val="18"/>
  </w:num>
  <w:num w:numId="39">
    <w:abstractNumId w:val="7"/>
  </w:num>
  <w:num w:numId="40">
    <w:abstractNumId w:val="14"/>
  </w:num>
  <w:num w:numId="41">
    <w:abstractNumId w:val="6"/>
  </w:num>
  <w:num w:numId="42">
    <w:abstractNumId w:val="9"/>
  </w:num>
  <w:num w:numId="43">
    <w:abstractNumId w:val="38"/>
  </w:num>
  <w:num w:numId="44">
    <w:abstractNumId w:val="40"/>
  </w:num>
  <w:num w:numId="45">
    <w:abstractNumId w:val="1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ter, Martin Dr.">
    <w15:presenceInfo w15:providerId="AD" w15:userId="S-1-5-21-708927508-269663508-2129869674-222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567"/>
  <w:autoHyphenation/>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1044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A4"/>
    <w:rsid w:val="000001B1"/>
    <w:rsid w:val="000021BB"/>
    <w:rsid w:val="00051ACC"/>
    <w:rsid w:val="000529D0"/>
    <w:rsid w:val="000611EC"/>
    <w:rsid w:val="00066412"/>
    <w:rsid w:val="00076B85"/>
    <w:rsid w:val="000828A9"/>
    <w:rsid w:val="00084880"/>
    <w:rsid w:val="00091263"/>
    <w:rsid w:val="00093D88"/>
    <w:rsid w:val="000C088E"/>
    <w:rsid w:val="000C591F"/>
    <w:rsid w:val="000E047A"/>
    <w:rsid w:val="001240C7"/>
    <w:rsid w:val="00124C1A"/>
    <w:rsid w:val="00150968"/>
    <w:rsid w:val="00177EC9"/>
    <w:rsid w:val="001F24BC"/>
    <w:rsid w:val="001F5C3F"/>
    <w:rsid w:val="001F73E2"/>
    <w:rsid w:val="002367A3"/>
    <w:rsid w:val="00240813"/>
    <w:rsid w:val="00270458"/>
    <w:rsid w:val="00280739"/>
    <w:rsid w:val="002E024D"/>
    <w:rsid w:val="002E4F71"/>
    <w:rsid w:val="00300D01"/>
    <w:rsid w:val="0030298B"/>
    <w:rsid w:val="00303906"/>
    <w:rsid w:val="003112CB"/>
    <w:rsid w:val="003273B7"/>
    <w:rsid w:val="00335789"/>
    <w:rsid w:val="00340D8F"/>
    <w:rsid w:val="00341F25"/>
    <w:rsid w:val="003719A8"/>
    <w:rsid w:val="00371DBA"/>
    <w:rsid w:val="003848AF"/>
    <w:rsid w:val="003D1AA2"/>
    <w:rsid w:val="003E4FA8"/>
    <w:rsid w:val="003F4A6C"/>
    <w:rsid w:val="00412E95"/>
    <w:rsid w:val="00430233"/>
    <w:rsid w:val="004748EF"/>
    <w:rsid w:val="00475CD3"/>
    <w:rsid w:val="00486035"/>
    <w:rsid w:val="00492453"/>
    <w:rsid w:val="00494E11"/>
    <w:rsid w:val="004A5289"/>
    <w:rsid w:val="004A703B"/>
    <w:rsid w:val="004C45F3"/>
    <w:rsid w:val="004D4928"/>
    <w:rsid w:val="004E2FEB"/>
    <w:rsid w:val="004E6A49"/>
    <w:rsid w:val="0052622C"/>
    <w:rsid w:val="00532930"/>
    <w:rsid w:val="005533AF"/>
    <w:rsid w:val="00566C53"/>
    <w:rsid w:val="005918AB"/>
    <w:rsid w:val="00592E4B"/>
    <w:rsid w:val="00595DD9"/>
    <w:rsid w:val="005A06A1"/>
    <w:rsid w:val="005A6ED5"/>
    <w:rsid w:val="005B3B9D"/>
    <w:rsid w:val="00610170"/>
    <w:rsid w:val="006648F6"/>
    <w:rsid w:val="0066538A"/>
    <w:rsid w:val="006741FA"/>
    <w:rsid w:val="00684B7A"/>
    <w:rsid w:val="006A0819"/>
    <w:rsid w:val="006A0C03"/>
    <w:rsid w:val="006A1696"/>
    <w:rsid w:val="006A396D"/>
    <w:rsid w:val="006A7217"/>
    <w:rsid w:val="006E2F83"/>
    <w:rsid w:val="00703C9E"/>
    <w:rsid w:val="00716D38"/>
    <w:rsid w:val="00741FA4"/>
    <w:rsid w:val="00743E54"/>
    <w:rsid w:val="007507C5"/>
    <w:rsid w:val="007B0AF8"/>
    <w:rsid w:val="007B3C00"/>
    <w:rsid w:val="007E4D3E"/>
    <w:rsid w:val="0081437D"/>
    <w:rsid w:val="0085727C"/>
    <w:rsid w:val="00877185"/>
    <w:rsid w:val="00883049"/>
    <w:rsid w:val="0089268A"/>
    <w:rsid w:val="008A1BFE"/>
    <w:rsid w:val="008A7883"/>
    <w:rsid w:val="008B4302"/>
    <w:rsid w:val="008C0665"/>
    <w:rsid w:val="008C4F1C"/>
    <w:rsid w:val="008C54A1"/>
    <w:rsid w:val="008C55B9"/>
    <w:rsid w:val="008D471F"/>
    <w:rsid w:val="008E790E"/>
    <w:rsid w:val="00906325"/>
    <w:rsid w:val="0091022E"/>
    <w:rsid w:val="00914883"/>
    <w:rsid w:val="0093222C"/>
    <w:rsid w:val="009330A5"/>
    <w:rsid w:val="009431EE"/>
    <w:rsid w:val="00951F2D"/>
    <w:rsid w:val="0095508F"/>
    <w:rsid w:val="00965D06"/>
    <w:rsid w:val="009735D7"/>
    <w:rsid w:val="00982F48"/>
    <w:rsid w:val="009909BD"/>
    <w:rsid w:val="00997956"/>
    <w:rsid w:val="009A0149"/>
    <w:rsid w:val="009A11DF"/>
    <w:rsid w:val="009A2FB8"/>
    <w:rsid w:val="009B2C1B"/>
    <w:rsid w:val="00A2140D"/>
    <w:rsid w:val="00A2572E"/>
    <w:rsid w:val="00A360DB"/>
    <w:rsid w:val="00A4432C"/>
    <w:rsid w:val="00A461D1"/>
    <w:rsid w:val="00A71EAB"/>
    <w:rsid w:val="00A725CD"/>
    <w:rsid w:val="00A915FD"/>
    <w:rsid w:val="00A967A5"/>
    <w:rsid w:val="00AB31F4"/>
    <w:rsid w:val="00AB3ACB"/>
    <w:rsid w:val="00AC387D"/>
    <w:rsid w:val="00AC4629"/>
    <w:rsid w:val="00B0748B"/>
    <w:rsid w:val="00B12A8B"/>
    <w:rsid w:val="00B26043"/>
    <w:rsid w:val="00B767F8"/>
    <w:rsid w:val="00B83C8F"/>
    <w:rsid w:val="00B9301E"/>
    <w:rsid w:val="00B9468F"/>
    <w:rsid w:val="00BA6ADE"/>
    <w:rsid w:val="00BB1D3F"/>
    <w:rsid w:val="00BB1D79"/>
    <w:rsid w:val="00BE38CC"/>
    <w:rsid w:val="00C01D55"/>
    <w:rsid w:val="00C054CD"/>
    <w:rsid w:val="00C07B69"/>
    <w:rsid w:val="00C12DEB"/>
    <w:rsid w:val="00C16390"/>
    <w:rsid w:val="00C25F64"/>
    <w:rsid w:val="00C6288E"/>
    <w:rsid w:val="00C75657"/>
    <w:rsid w:val="00C773B6"/>
    <w:rsid w:val="00C8626E"/>
    <w:rsid w:val="00C901D2"/>
    <w:rsid w:val="00C93BAD"/>
    <w:rsid w:val="00CA2791"/>
    <w:rsid w:val="00CA6C23"/>
    <w:rsid w:val="00CB5895"/>
    <w:rsid w:val="00CE2C5C"/>
    <w:rsid w:val="00CE330D"/>
    <w:rsid w:val="00CF084A"/>
    <w:rsid w:val="00D133A7"/>
    <w:rsid w:val="00D2270D"/>
    <w:rsid w:val="00D253B8"/>
    <w:rsid w:val="00D32262"/>
    <w:rsid w:val="00D330D6"/>
    <w:rsid w:val="00D36C4E"/>
    <w:rsid w:val="00D42EC7"/>
    <w:rsid w:val="00D60879"/>
    <w:rsid w:val="00D73869"/>
    <w:rsid w:val="00DA56C2"/>
    <w:rsid w:val="00DA6D09"/>
    <w:rsid w:val="00DB1CA7"/>
    <w:rsid w:val="00DC7BAD"/>
    <w:rsid w:val="00DD099A"/>
    <w:rsid w:val="00DE17F3"/>
    <w:rsid w:val="00E01136"/>
    <w:rsid w:val="00E44891"/>
    <w:rsid w:val="00E77A9B"/>
    <w:rsid w:val="00E872BB"/>
    <w:rsid w:val="00E87D14"/>
    <w:rsid w:val="00E9001F"/>
    <w:rsid w:val="00EA052E"/>
    <w:rsid w:val="00EE205F"/>
    <w:rsid w:val="00EF0507"/>
    <w:rsid w:val="00F015E7"/>
    <w:rsid w:val="00F073E6"/>
    <w:rsid w:val="00F379B7"/>
    <w:rsid w:val="00F54037"/>
    <w:rsid w:val="00F5692C"/>
    <w:rsid w:val="00F61234"/>
    <w:rsid w:val="00F66036"/>
    <w:rsid w:val="00F70E43"/>
    <w:rsid w:val="00FA6B18"/>
    <w:rsid w:val="00FB3E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fillcolor="white">
      <v:fill color="white"/>
    </o:shapedefaults>
    <o:shapelayout v:ext="edit">
      <o:idmap v:ext="edit" data="1"/>
    </o:shapelayout>
  </w:shapeDefaults>
  <w:decimalSymbol w:val=","/>
  <w:listSeparator w:val=";"/>
  <w14:docId w14:val="4E1BF4B7"/>
  <w15:docId w15:val="{E0E87F1E-A7DB-493A-A1A6-31F5284F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F48"/>
    <w:pPr>
      <w:spacing w:before="120" w:after="60"/>
      <w:ind w:right="142"/>
      <w:jc w:val="both"/>
    </w:pPr>
    <w:rPr>
      <w:rFonts w:ascii="Arial" w:hAnsi="Arial"/>
      <w:sz w:val="22"/>
    </w:rPr>
  </w:style>
  <w:style w:type="paragraph" w:styleId="Naslov1">
    <w:name w:val="heading 1"/>
    <w:basedOn w:val="Normal"/>
    <w:next w:val="Normal"/>
    <w:qFormat/>
    <w:rsid w:val="004E6A49"/>
    <w:pPr>
      <w:numPr>
        <w:numId w:val="5"/>
      </w:numPr>
      <w:spacing w:after="120"/>
      <w:outlineLvl w:val="0"/>
    </w:pPr>
    <w:rPr>
      <w:b/>
    </w:rPr>
  </w:style>
  <w:style w:type="paragraph" w:styleId="Naslov2">
    <w:name w:val="heading 2"/>
    <w:basedOn w:val="Normal"/>
    <w:next w:val="Normal"/>
    <w:qFormat/>
    <w:rsid w:val="00F379B7"/>
    <w:pPr>
      <w:numPr>
        <w:ilvl w:val="1"/>
        <w:numId w:val="5"/>
      </w:numPr>
      <w:jc w:val="left"/>
      <w:outlineLvl w:val="1"/>
    </w:pPr>
    <w:rPr>
      <w:b/>
    </w:rPr>
  </w:style>
  <w:style w:type="paragraph" w:styleId="Naslov3">
    <w:name w:val="heading 3"/>
    <w:basedOn w:val="Normal"/>
    <w:next w:val="Obinouvueno"/>
    <w:qFormat/>
    <w:rsid w:val="001F24BC"/>
    <w:pPr>
      <w:jc w:val="left"/>
      <w:outlineLvl w:val="2"/>
    </w:pPr>
    <w:rPr>
      <w:u w:val="single"/>
    </w:rPr>
  </w:style>
  <w:style w:type="paragraph" w:styleId="Naslov4">
    <w:name w:val="heading 4"/>
    <w:basedOn w:val="Normal"/>
    <w:next w:val="Obinouvueno"/>
    <w:qFormat/>
    <w:rsid w:val="00C25F64"/>
    <w:pPr>
      <w:numPr>
        <w:ilvl w:val="3"/>
        <w:numId w:val="5"/>
      </w:numPr>
      <w:jc w:val="left"/>
      <w:outlineLvl w:val="3"/>
    </w:pPr>
    <w:rPr>
      <w:b/>
    </w:rPr>
  </w:style>
  <w:style w:type="paragraph" w:styleId="Naslov5">
    <w:name w:val="heading 5"/>
    <w:basedOn w:val="Normal"/>
    <w:next w:val="Obinouvueno"/>
    <w:qFormat/>
    <w:rsid w:val="00C25F64"/>
    <w:pPr>
      <w:numPr>
        <w:ilvl w:val="4"/>
        <w:numId w:val="5"/>
      </w:numPr>
      <w:jc w:val="left"/>
      <w:outlineLvl w:val="4"/>
    </w:pPr>
    <w:rPr>
      <w:u w:val="single"/>
    </w:rPr>
  </w:style>
  <w:style w:type="paragraph" w:styleId="Naslov6">
    <w:name w:val="heading 6"/>
    <w:basedOn w:val="Naslov7"/>
    <w:next w:val="Naslov9"/>
    <w:qFormat/>
    <w:rsid w:val="00C25F64"/>
    <w:pPr>
      <w:numPr>
        <w:ilvl w:val="5"/>
      </w:numPr>
      <w:outlineLvl w:val="5"/>
    </w:pPr>
    <w:rPr>
      <w:u w:val="single"/>
    </w:rPr>
  </w:style>
  <w:style w:type="paragraph" w:styleId="Naslov7">
    <w:name w:val="heading 7"/>
    <w:basedOn w:val="Normal"/>
    <w:next w:val="Obinouvueno"/>
    <w:qFormat/>
    <w:rsid w:val="00C25F64"/>
    <w:pPr>
      <w:numPr>
        <w:ilvl w:val="6"/>
        <w:numId w:val="5"/>
      </w:numPr>
      <w:outlineLvl w:val="6"/>
    </w:pPr>
    <w:rPr>
      <w:rFonts w:ascii="Times New Roman" w:hAnsi="Times New Roman"/>
      <w:i/>
      <w:sz w:val="20"/>
    </w:rPr>
  </w:style>
  <w:style w:type="paragraph" w:styleId="Naslov8">
    <w:name w:val="heading 8"/>
    <w:basedOn w:val="Normal"/>
    <w:next w:val="Obinouvueno"/>
    <w:qFormat/>
    <w:rsid w:val="00C25F64"/>
    <w:pPr>
      <w:numPr>
        <w:ilvl w:val="7"/>
        <w:numId w:val="5"/>
      </w:numPr>
      <w:outlineLvl w:val="7"/>
    </w:pPr>
    <w:rPr>
      <w:rFonts w:ascii="Times New Roman" w:hAnsi="Times New Roman"/>
      <w:i/>
      <w:sz w:val="20"/>
    </w:rPr>
  </w:style>
  <w:style w:type="paragraph" w:styleId="Naslov9">
    <w:name w:val="heading 9"/>
    <w:basedOn w:val="Normal"/>
    <w:next w:val="Obinouvueno"/>
    <w:qFormat/>
    <w:rsid w:val="00C25F64"/>
    <w:pPr>
      <w:numPr>
        <w:ilvl w:val="8"/>
        <w:numId w:val="5"/>
      </w:numPr>
      <w:outlineLvl w:val="8"/>
    </w:pPr>
    <w:rPr>
      <w:rFonts w:ascii="Times New Roman" w:hAnsi="Times New Roman"/>
      <w:i/>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ouvueno">
    <w:name w:val="Normal Indent"/>
    <w:basedOn w:val="Normal"/>
    <w:semiHidden/>
    <w:rsid w:val="00C25F64"/>
    <w:pPr>
      <w:ind w:left="708"/>
    </w:pPr>
  </w:style>
  <w:style w:type="paragraph" w:styleId="Sadraj4">
    <w:name w:val="toc 4"/>
    <w:basedOn w:val="Normal"/>
    <w:next w:val="Normal"/>
    <w:semiHidden/>
    <w:rsid w:val="00C25F64"/>
    <w:pPr>
      <w:tabs>
        <w:tab w:val="left" w:pos="8505"/>
        <w:tab w:val="right" w:pos="8788"/>
      </w:tabs>
      <w:ind w:left="2268" w:right="851" w:hanging="851"/>
    </w:pPr>
  </w:style>
  <w:style w:type="paragraph" w:styleId="Sadraj3">
    <w:name w:val="toc 3"/>
    <w:basedOn w:val="Normal"/>
    <w:next w:val="Normal"/>
    <w:semiHidden/>
    <w:rsid w:val="00C25F64"/>
    <w:pPr>
      <w:tabs>
        <w:tab w:val="left" w:pos="2138"/>
        <w:tab w:val="left" w:pos="8505"/>
        <w:tab w:val="right" w:pos="8788"/>
      </w:tabs>
      <w:spacing w:before="20" w:after="20"/>
      <w:ind w:left="1843" w:right="851" w:hanging="851"/>
      <w:jc w:val="left"/>
    </w:pPr>
  </w:style>
  <w:style w:type="paragraph" w:styleId="Sadraj2">
    <w:name w:val="toc 2"/>
    <w:basedOn w:val="Normal"/>
    <w:next w:val="Normal"/>
    <w:uiPriority w:val="39"/>
    <w:rsid w:val="00EF0507"/>
    <w:pPr>
      <w:tabs>
        <w:tab w:val="right" w:leader="dot" w:pos="7201"/>
      </w:tabs>
      <w:ind w:left="482" w:right="851" w:hanging="482"/>
      <w:contextualSpacing/>
    </w:pPr>
    <w:rPr>
      <w:noProof/>
    </w:rPr>
  </w:style>
  <w:style w:type="paragraph" w:styleId="Sadraj1">
    <w:name w:val="toc 1"/>
    <w:basedOn w:val="Normal"/>
    <w:next w:val="Normal"/>
    <w:uiPriority w:val="39"/>
    <w:rsid w:val="00EF0507"/>
    <w:pPr>
      <w:tabs>
        <w:tab w:val="right" w:leader="dot" w:pos="7201"/>
      </w:tabs>
      <w:ind w:left="482" w:right="851" w:hanging="482"/>
    </w:pPr>
    <w:rPr>
      <w:b/>
      <w:noProof/>
    </w:rPr>
  </w:style>
  <w:style w:type="paragraph" w:styleId="Podnoje">
    <w:name w:val="footer"/>
    <w:basedOn w:val="Normal"/>
    <w:unhideWhenUsed/>
    <w:rsid w:val="001240C7"/>
    <w:pPr>
      <w:tabs>
        <w:tab w:val="center" w:pos="7371"/>
        <w:tab w:val="right" w:pos="14601"/>
      </w:tabs>
      <w:spacing w:before="0" w:after="0"/>
      <w:ind w:left="-142" w:right="0"/>
      <w:jc w:val="left"/>
    </w:pPr>
    <w:rPr>
      <w:rFonts w:eastAsiaTheme="minorHAnsi" w:cstheme="minorBidi"/>
      <w:sz w:val="16"/>
      <w:szCs w:val="22"/>
      <w:lang w:eastAsia="en-US"/>
    </w:rPr>
  </w:style>
  <w:style w:type="paragraph" w:styleId="Zaglavlje">
    <w:name w:val="header"/>
    <w:basedOn w:val="Normal"/>
    <w:semiHidden/>
    <w:rsid w:val="00C25F64"/>
    <w:pPr>
      <w:tabs>
        <w:tab w:val="center" w:pos="4252"/>
        <w:tab w:val="right" w:pos="8504"/>
      </w:tabs>
    </w:pPr>
    <w:rPr>
      <w:b/>
    </w:rPr>
  </w:style>
  <w:style w:type="paragraph" w:styleId="Tekstfusnote">
    <w:name w:val="footnote text"/>
    <w:basedOn w:val="Normal"/>
    <w:semiHidden/>
    <w:rsid w:val="00C25F64"/>
    <w:rPr>
      <w:sz w:val="16"/>
    </w:rPr>
  </w:style>
  <w:style w:type="paragraph" w:styleId="Sadraj5">
    <w:name w:val="toc 5"/>
    <w:basedOn w:val="Normal"/>
    <w:next w:val="Normal"/>
    <w:semiHidden/>
    <w:rsid w:val="00C25F64"/>
    <w:pPr>
      <w:tabs>
        <w:tab w:val="right" w:pos="8788"/>
      </w:tabs>
      <w:ind w:left="960"/>
    </w:pPr>
  </w:style>
  <w:style w:type="paragraph" w:styleId="Sadraj6">
    <w:name w:val="toc 6"/>
    <w:basedOn w:val="Normal"/>
    <w:next w:val="Normal"/>
    <w:semiHidden/>
    <w:rsid w:val="00C25F64"/>
    <w:pPr>
      <w:tabs>
        <w:tab w:val="right" w:pos="8788"/>
      </w:tabs>
      <w:ind w:left="1200"/>
    </w:pPr>
  </w:style>
  <w:style w:type="paragraph" w:styleId="Sadraj7">
    <w:name w:val="toc 7"/>
    <w:basedOn w:val="Normal"/>
    <w:next w:val="Normal"/>
    <w:semiHidden/>
    <w:rsid w:val="00C25F64"/>
    <w:pPr>
      <w:tabs>
        <w:tab w:val="right" w:pos="8788"/>
      </w:tabs>
      <w:ind w:left="1440"/>
    </w:pPr>
  </w:style>
  <w:style w:type="paragraph" w:styleId="Sadraj8">
    <w:name w:val="toc 8"/>
    <w:basedOn w:val="Normal"/>
    <w:next w:val="Normal"/>
    <w:semiHidden/>
    <w:rsid w:val="00C25F64"/>
    <w:pPr>
      <w:tabs>
        <w:tab w:val="right" w:pos="8788"/>
      </w:tabs>
      <w:ind w:left="1680"/>
    </w:pPr>
  </w:style>
  <w:style w:type="paragraph" w:styleId="Sadraj9">
    <w:name w:val="toc 9"/>
    <w:basedOn w:val="Normal"/>
    <w:next w:val="Normal"/>
    <w:semiHidden/>
    <w:rsid w:val="00C25F64"/>
    <w:pPr>
      <w:tabs>
        <w:tab w:val="right" w:pos="8788"/>
      </w:tabs>
      <w:ind w:left="1920"/>
    </w:pPr>
  </w:style>
  <w:style w:type="character" w:styleId="SlijeenaHiperveza">
    <w:name w:val="FollowedHyperlink"/>
    <w:basedOn w:val="Zadanifontodlomka"/>
    <w:semiHidden/>
    <w:rsid w:val="00C25F64"/>
    <w:rPr>
      <w:color w:val="800080"/>
      <w:u w:val="single"/>
    </w:rPr>
  </w:style>
  <w:style w:type="character" w:styleId="Hiperveza">
    <w:name w:val="Hyperlink"/>
    <w:basedOn w:val="Zadanifontodlomka"/>
    <w:uiPriority w:val="99"/>
    <w:rsid w:val="00C25F64"/>
    <w:rPr>
      <w:color w:val="0000FF"/>
      <w:u w:val="single"/>
    </w:rPr>
  </w:style>
  <w:style w:type="paragraph" w:styleId="Uvuenotijeloteksta">
    <w:name w:val="Body Text Indent"/>
    <w:basedOn w:val="Normal"/>
    <w:semiHidden/>
    <w:rsid w:val="00C25F64"/>
    <w:pPr>
      <w:ind w:left="720"/>
      <w:jc w:val="left"/>
    </w:pPr>
  </w:style>
  <w:style w:type="paragraph" w:styleId="Tijeloteksta-uvlaka2">
    <w:name w:val="Body Text Indent 2"/>
    <w:basedOn w:val="Normal"/>
    <w:semiHidden/>
    <w:rsid w:val="00C25F64"/>
    <w:pPr>
      <w:tabs>
        <w:tab w:val="left" w:pos="1701"/>
        <w:tab w:val="left" w:pos="8928"/>
      </w:tabs>
      <w:spacing w:before="40" w:after="40"/>
      <w:ind w:left="1701" w:hanging="1701"/>
      <w:jc w:val="left"/>
    </w:pPr>
  </w:style>
  <w:style w:type="paragraph" w:styleId="Tekstbalonia">
    <w:name w:val="Balloon Text"/>
    <w:basedOn w:val="Normal"/>
    <w:semiHidden/>
    <w:rsid w:val="00C25F64"/>
    <w:rPr>
      <w:rFonts w:ascii="Tahoma" w:hAnsi="Tahoma" w:cs="Tahoma"/>
      <w:sz w:val="16"/>
      <w:szCs w:val="16"/>
    </w:rPr>
  </w:style>
  <w:style w:type="paragraph" w:styleId="Tijeloteksta2">
    <w:name w:val="Body Text 2"/>
    <w:basedOn w:val="Normal"/>
    <w:semiHidden/>
    <w:rsid w:val="00C25F64"/>
    <w:pPr>
      <w:spacing w:after="120" w:line="480" w:lineRule="auto"/>
    </w:pPr>
  </w:style>
  <w:style w:type="paragraph" w:styleId="Indeks1">
    <w:name w:val="index 1"/>
    <w:basedOn w:val="Normal"/>
    <w:next w:val="Normal"/>
    <w:autoRedefine/>
    <w:semiHidden/>
    <w:rsid w:val="00C25F64"/>
    <w:pPr>
      <w:autoSpaceDE w:val="0"/>
      <w:autoSpaceDN w:val="0"/>
    </w:pPr>
    <w:rPr>
      <w:rFonts w:cs="Arial"/>
      <w:szCs w:val="24"/>
    </w:rPr>
  </w:style>
  <w:style w:type="paragraph" w:styleId="Tijeloteksta">
    <w:name w:val="Body Text"/>
    <w:basedOn w:val="Normal"/>
    <w:semiHidden/>
    <w:rsid w:val="00C25F64"/>
    <w:pPr>
      <w:spacing w:after="120"/>
    </w:pPr>
  </w:style>
  <w:style w:type="character" w:styleId="Referencafusnote">
    <w:name w:val="footnote reference"/>
    <w:basedOn w:val="Zadanifontodlomka"/>
    <w:semiHidden/>
    <w:rsid w:val="00C25F64"/>
    <w:rPr>
      <w:vertAlign w:val="superscript"/>
    </w:rPr>
  </w:style>
  <w:style w:type="paragraph" w:styleId="Tekstkrajnjebiljeke">
    <w:name w:val="endnote text"/>
    <w:basedOn w:val="Normal"/>
    <w:semiHidden/>
    <w:rsid w:val="00C25F64"/>
    <w:rPr>
      <w:sz w:val="20"/>
    </w:rPr>
  </w:style>
  <w:style w:type="character" w:styleId="Referencakrajnjebiljeke">
    <w:name w:val="endnote reference"/>
    <w:basedOn w:val="Zadanifontodlomka"/>
    <w:semiHidden/>
    <w:rsid w:val="00C25F64"/>
    <w:rPr>
      <w:vertAlign w:val="superscript"/>
    </w:rPr>
  </w:style>
  <w:style w:type="character" w:styleId="Brojstranice">
    <w:name w:val="page number"/>
    <w:basedOn w:val="Zadanifontodlomka"/>
    <w:semiHidden/>
    <w:rsid w:val="00C25F64"/>
  </w:style>
  <w:style w:type="paragraph" w:styleId="TOCNaslov">
    <w:name w:val="TOC Heading"/>
    <w:basedOn w:val="Naslov1"/>
    <w:next w:val="Normal"/>
    <w:uiPriority w:val="39"/>
    <w:semiHidden/>
    <w:unhideWhenUsed/>
    <w:qFormat/>
    <w:rsid w:val="006A7217"/>
    <w:pPr>
      <w:keepNext/>
      <w:keepLines/>
      <w:spacing w:before="480" w:line="276" w:lineRule="auto"/>
      <w:ind w:left="0" w:firstLine="0"/>
      <w:jc w:val="left"/>
      <w:outlineLvl w:val="9"/>
    </w:pPr>
    <w:rPr>
      <w:rFonts w:ascii="Cambria" w:hAnsi="Cambria"/>
      <w:bCs/>
      <w:color w:val="365F91"/>
      <w:sz w:val="28"/>
      <w:szCs w:val="28"/>
      <w:lang w:eastAsia="en-US"/>
    </w:rPr>
  </w:style>
  <w:style w:type="paragraph" w:customStyle="1" w:styleId="berschriftengl1">
    <w:name w:val="Überschrift_engl_1"/>
    <w:basedOn w:val="Normal"/>
    <w:next w:val="Normal"/>
    <w:qFormat/>
    <w:rsid w:val="00F015E7"/>
    <w:pPr>
      <w:numPr>
        <w:numId w:val="23"/>
      </w:numPr>
      <w:spacing w:after="120"/>
    </w:pPr>
    <w:rPr>
      <w:b/>
    </w:rPr>
  </w:style>
  <w:style w:type="paragraph" w:customStyle="1" w:styleId="berschriftengl2">
    <w:name w:val="Überschrift_engl_2"/>
    <w:basedOn w:val="Normal"/>
    <w:next w:val="Normal"/>
    <w:qFormat/>
    <w:rsid w:val="00F015E7"/>
    <w:pPr>
      <w:keepLines/>
      <w:numPr>
        <w:ilvl w:val="1"/>
        <w:numId w:val="23"/>
      </w:numPr>
      <w:tabs>
        <w:tab w:val="left" w:pos="623"/>
      </w:tabs>
      <w:jc w:val="left"/>
    </w:pPr>
    <w:rPr>
      <w:rFonts w:cs="Arial"/>
      <w:b/>
      <w:szCs w:val="22"/>
      <w:lang w:val="en-GB"/>
    </w:rPr>
  </w:style>
  <w:style w:type="paragraph" w:customStyle="1" w:styleId="berschriftengl3">
    <w:name w:val="Überschrift_engl_3"/>
    <w:basedOn w:val="Normal"/>
    <w:qFormat/>
    <w:rsid w:val="00150968"/>
    <w:rPr>
      <w:u w:val="single"/>
      <w:lang w:val="en-GB"/>
    </w:rPr>
  </w:style>
  <w:style w:type="table" w:styleId="Reetkatablice">
    <w:name w:val="Table Grid"/>
    <w:basedOn w:val="Obinatablica"/>
    <w:uiPriority w:val="59"/>
    <w:rsid w:val="00150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uiPriority w:val="10"/>
    <w:qFormat/>
    <w:rsid w:val="00D60879"/>
    <w:pPr>
      <w:spacing w:before="60"/>
      <w:jc w:val="left"/>
      <w:outlineLvl w:val="0"/>
    </w:pPr>
    <w:rPr>
      <w:b/>
      <w:bCs/>
      <w:kern w:val="28"/>
      <w:sz w:val="32"/>
      <w:szCs w:val="32"/>
    </w:rPr>
  </w:style>
  <w:style w:type="character" w:customStyle="1" w:styleId="NaslovChar">
    <w:name w:val="Naslov Char"/>
    <w:basedOn w:val="Zadanifontodlomka"/>
    <w:link w:val="Naslov"/>
    <w:uiPriority w:val="10"/>
    <w:rsid w:val="00D60879"/>
    <w:rPr>
      <w:rFonts w:ascii="Arial" w:hAnsi="Arial"/>
      <w:b/>
      <w:bCs/>
      <w:kern w:val="28"/>
      <w:sz w:val="32"/>
      <w:szCs w:val="32"/>
    </w:rPr>
  </w:style>
  <w:style w:type="paragraph" w:customStyle="1" w:styleId="StandardDefinition">
    <w:name w:val="Standard Definition"/>
    <w:basedOn w:val="Normal"/>
    <w:qFormat/>
    <w:rsid w:val="00091263"/>
    <w:pPr>
      <w:ind w:left="567" w:hanging="567"/>
    </w:pPr>
  </w:style>
  <w:style w:type="numbering" w:customStyle="1" w:styleId="ListeEnglisch">
    <w:name w:val="ListeEnglisch"/>
    <w:uiPriority w:val="99"/>
    <w:rsid w:val="00F015E7"/>
    <w:pPr>
      <w:numPr>
        <w:numId w:val="23"/>
      </w:numPr>
    </w:pPr>
  </w:style>
  <w:style w:type="character" w:styleId="Referencakomentara">
    <w:name w:val="annotation reference"/>
    <w:basedOn w:val="Zadanifontodlomka"/>
    <w:uiPriority w:val="99"/>
    <w:semiHidden/>
    <w:unhideWhenUsed/>
    <w:rsid w:val="001F24BC"/>
    <w:rPr>
      <w:sz w:val="16"/>
      <w:szCs w:val="16"/>
    </w:rPr>
  </w:style>
  <w:style w:type="paragraph" w:styleId="Tekstkomentara">
    <w:name w:val="annotation text"/>
    <w:basedOn w:val="Normal"/>
    <w:link w:val="TekstkomentaraChar"/>
    <w:uiPriority w:val="99"/>
    <w:semiHidden/>
    <w:unhideWhenUsed/>
    <w:rsid w:val="001F24BC"/>
    <w:rPr>
      <w:sz w:val="20"/>
    </w:rPr>
  </w:style>
  <w:style w:type="character" w:customStyle="1" w:styleId="TekstkomentaraChar">
    <w:name w:val="Tekst komentara Char"/>
    <w:basedOn w:val="Zadanifontodlomka"/>
    <w:link w:val="Tekstkomentara"/>
    <w:uiPriority w:val="99"/>
    <w:semiHidden/>
    <w:rsid w:val="001F24BC"/>
    <w:rPr>
      <w:rFonts w:ascii="Arial" w:hAnsi="Arial"/>
    </w:rPr>
  </w:style>
  <w:style w:type="paragraph" w:styleId="Predmetkomentara">
    <w:name w:val="annotation subject"/>
    <w:basedOn w:val="Tekstkomentara"/>
    <w:next w:val="Tekstkomentara"/>
    <w:link w:val="PredmetkomentaraChar"/>
    <w:uiPriority w:val="99"/>
    <w:semiHidden/>
    <w:unhideWhenUsed/>
    <w:rsid w:val="001F24BC"/>
    <w:rPr>
      <w:b/>
      <w:bCs/>
    </w:rPr>
  </w:style>
  <w:style w:type="character" w:customStyle="1" w:styleId="PredmetkomentaraChar">
    <w:name w:val="Predmet komentara Char"/>
    <w:basedOn w:val="TekstkomentaraChar"/>
    <w:link w:val="Predmetkomentara"/>
    <w:uiPriority w:val="99"/>
    <w:semiHidden/>
    <w:rsid w:val="001F24BC"/>
    <w:rPr>
      <w:rFonts w:ascii="Arial" w:hAnsi="Arial"/>
      <w:b/>
      <w:bCs/>
    </w:rPr>
  </w:style>
  <w:style w:type="paragraph" w:customStyle="1" w:styleId="Freigabezeile">
    <w:name w:val="Freigabezeile"/>
    <w:basedOn w:val="Normal"/>
    <w:qFormat/>
    <w:rsid w:val="00A967A5"/>
    <w:pPr>
      <w:spacing w:after="120"/>
      <w:ind w:right="0"/>
      <w:jc w:val="left"/>
    </w:pPr>
    <w:rPr>
      <w:rFonts w:eastAsiaTheme="minorHAnsi" w:cstheme="minorBidi"/>
      <w:sz w:val="18"/>
      <w:szCs w:val="22"/>
      <w:lang w:eastAsia="en-US"/>
    </w:rPr>
  </w:style>
  <w:style w:type="paragraph" w:customStyle="1" w:styleId="StandardAuflistung">
    <w:name w:val="Standard Auflistung"/>
    <w:basedOn w:val="Normal"/>
    <w:qFormat/>
    <w:rsid w:val="00E87D14"/>
    <w:pPr>
      <w:numPr>
        <w:numId w:val="25"/>
      </w:numPr>
      <w:spacing w:after="40"/>
      <w:ind w:right="0"/>
      <w:jc w:val="left"/>
    </w:pPr>
    <w:rPr>
      <w:szCs w:val="24"/>
    </w:rPr>
  </w:style>
  <w:style w:type="paragraph" w:styleId="Odlomakpopisa">
    <w:name w:val="List Paragraph"/>
    <w:basedOn w:val="Normal"/>
    <w:uiPriority w:val="34"/>
    <w:qFormat/>
    <w:rsid w:val="008C5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portal.tuev-nord.de/sites/tngwording/SitePages/Begriff.aspx?k=73" TargetMode="External"/><Relationship Id="rId26" Type="http://schemas.openxmlformats.org/officeDocument/2006/relationships/hyperlink" Target="http://portal.tuev-nord.de/sites/tngwording/SitePages/Begriff.aspx?k=76" TargetMode="External"/><Relationship Id="rId3" Type="http://schemas.openxmlformats.org/officeDocument/2006/relationships/customXml" Target="../customXml/item3.xml"/><Relationship Id="rId21" Type="http://schemas.openxmlformats.org/officeDocument/2006/relationships/hyperlink" Target="http://portal.tuev-nord.de/sites/tngwording/SitePages/Begriff.aspx?k=229"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portal.tuev-nord.de/sites/tngwording/SitePages/Begriff.aspx?k=228" TargetMode="External"/><Relationship Id="rId25" Type="http://schemas.openxmlformats.org/officeDocument/2006/relationships/hyperlink" Target="http://portal.tuev-nord.de/sites/tngwording/SitePages/Begriff.aspx?k=77" TargetMode="External"/><Relationship Id="rId2" Type="http://schemas.openxmlformats.org/officeDocument/2006/relationships/customXml" Target="../customXml/item2.xml"/><Relationship Id="rId16" Type="http://schemas.openxmlformats.org/officeDocument/2006/relationships/hyperlink" Target="http://portal.tuev-nord.de/sites/tngwording/SitePages/Begriff.aspx?k=228" TargetMode="External"/><Relationship Id="rId20" Type="http://schemas.openxmlformats.org/officeDocument/2006/relationships/hyperlink" Target="http://portal.tuev-nord.de/sites/tngwording/SitePages/Begriff.aspx?k=22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ortal.tuev-nord.de/sites/tngwording/SitePages/Begriff.aspx?k=77"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portal.tuev-nord.de/sites/tngwording/SitePages/Begriff.aspx?k=75"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portal.tuev-nord.de/sites/tngwording/SitePages/Begriff.aspx?k=73"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portal.tuev-nord.de/sites/tngwording/SitePages/Begriff.aspx?k=75" TargetMode="External"/><Relationship Id="rId27" Type="http://schemas.openxmlformats.org/officeDocument/2006/relationships/hyperlink" Target="http://portal.tuev-nord.de/sites/tngwording/SitePages/Begriff.aspx?k=76" TargetMode="Externa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itle0 xmlns="0e4532a9-6288-46ca-8c36-02cfa4c951a5">Complaint and appeal management</Title0>
    <Revision xmlns="0e4532a9-6288-46ca-8c36-02cfa4c951a5">15/08.20</Revision>
    <IconOverlay xmlns="http://schemas.microsoft.com/sharepoint/v4" xsi:nil="true"/>
    <Sprache_x002f_Language xmlns="0e4532a9-6288-46ca-8c36-02cfa4c951a5"/>
    <Document_x0020_Owner xmlns="0e4532a9-6288-46ca-8c36-02cfa4c951a5">QMR</Document_x0020_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50B58582C964479CD099B01D530262" ma:contentTypeVersion="6" ma:contentTypeDescription="Create a new document." ma:contentTypeScope="" ma:versionID="a23a92a0207cd7664fc33cd11a681efc">
  <xsd:schema xmlns:xsd="http://www.w3.org/2001/XMLSchema" xmlns:xs="http://www.w3.org/2001/XMLSchema" xmlns:p="http://schemas.microsoft.com/office/2006/metadata/properties" xmlns:ns2="0e4532a9-6288-46ca-8c36-02cfa4c951a5" xmlns:ns3="http://schemas.microsoft.com/sharepoint/v4" targetNamespace="http://schemas.microsoft.com/office/2006/metadata/properties" ma:root="true" ma:fieldsID="aeceaea1b87dd992da6102088415ca9d" ns2:_="" ns3:_="">
    <xsd:import namespace="0e4532a9-6288-46ca-8c36-02cfa4c951a5"/>
    <xsd:import namespace="http://schemas.microsoft.com/sharepoint/v4"/>
    <xsd:element name="properties">
      <xsd:complexType>
        <xsd:sequence>
          <xsd:element name="documentManagement">
            <xsd:complexType>
              <xsd:all>
                <xsd:element ref="ns2:Title0" minOccurs="0"/>
                <xsd:element ref="ns2:Sprache_x002f_Language" minOccurs="0"/>
                <xsd:element ref="ns2:Revision" minOccurs="0"/>
                <xsd:element ref="ns3:IconOverlay"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532a9-6288-46ca-8c36-02cfa4c951a5" elementFormDefault="qualified">
    <xsd:import namespace="http://schemas.microsoft.com/office/2006/documentManagement/types"/>
    <xsd:import namespace="http://schemas.microsoft.com/office/infopath/2007/PartnerControls"/>
    <xsd:element name="Title0" ma:index="1" nillable="true" ma:displayName="Title" ma:description="Title english" ma:internalName="Title0">
      <xsd:simpleType>
        <xsd:restriction base="dms:Text">
          <xsd:maxLength value="255"/>
        </xsd:restriction>
      </xsd:simpleType>
    </xsd:element>
    <xsd:element name="Sprache_x002f_Language" ma:index="3" nillable="true" ma:displayName="Language/Sprache" ma:internalName="Sprache_x002f_Language">
      <xsd:complexType>
        <xsd:complexContent>
          <xsd:extension base="dms:MultiChoice">
            <xsd:sequence>
              <xsd:element name="Value" maxOccurs="unbounded" minOccurs="0" nillable="true">
                <xsd:simpleType>
                  <xsd:restriction base="dms:Choice">
                    <xsd:enumeration value="english"/>
                    <xsd:enumeration value="deutsch"/>
                  </xsd:restriction>
                </xsd:simpleType>
              </xsd:element>
            </xsd:sequence>
          </xsd:extension>
        </xsd:complexContent>
      </xsd:complexType>
    </xsd:element>
    <xsd:element name="Revision" ma:index="4" nillable="true" ma:displayName="Revision" ma:description="Revisionsnr. XX/MM.YY" ma:internalName="Revision">
      <xsd:simpleType>
        <xsd:restriction base="dms:Text">
          <xsd:maxLength value="255"/>
        </xsd:restriction>
      </xsd:simpleType>
    </xsd:element>
    <xsd:element name="Document_x0020_Owner" ma:index="12" nillable="true" ma:displayName="Document Owner" ma:internalName="Document_x0020_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AFB64-F0BE-49AB-AFAB-65457FC1784E}">
  <ds:schemaRefs>
    <ds:schemaRef ds:uri="http://purl.org/dc/dcmitype/"/>
    <ds:schemaRef ds:uri="0e4532a9-6288-46ca-8c36-02cfa4c951a5"/>
    <ds:schemaRef ds:uri="http://purl.org/dc/elements/1.1/"/>
    <ds:schemaRef ds:uri="http://schemas.microsoft.com/office/2006/metadata/properties"/>
    <ds:schemaRef ds:uri="http://schemas.microsoft.com/sharepoint/v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C36ECCF-E076-4E07-8B65-8C6F6C728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532a9-6288-46ca-8c36-02cfa4c951a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AE0D8-D699-42E9-A0C2-2B8055364646}">
  <ds:schemaRefs>
    <ds:schemaRef ds:uri="http://schemas.microsoft.com/sharepoint/v3/contenttype/forms"/>
  </ds:schemaRefs>
</ds:datastoreItem>
</file>

<file path=customXml/itemProps4.xml><?xml version="1.0" encoding="utf-8"?>
<ds:datastoreItem xmlns:ds="http://schemas.openxmlformats.org/officeDocument/2006/customXml" ds:itemID="{971FC868-C869-49C9-893B-5907848C025B}">
  <ds:schemaRefs>
    <ds:schemaRef ds:uri="http://schemas.microsoft.com/office/2006/metadata/longProperties"/>
  </ds:schemaRefs>
</ds:datastoreItem>
</file>

<file path=customXml/itemProps5.xml><?xml version="1.0" encoding="utf-8"?>
<ds:datastoreItem xmlns:ds="http://schemas.openxmlformats.org/officeDocument/2006/customXml" ds:itemID="{1F2B3770-AA8A-4E82-AD45-B24F7919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3237</Words>
  <Characters>18452</Characters>
  <Application>Microsoft Office Word</Application>
  <DocSecurity>4</DocSecurity>
  <Lines>153</Lines>
  <Paragraphs>43</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Beschwerde- und Einspruchsmanagement</vt:lpstr>
      <vt:lpstr>Bearbeitung von Beschwerden und Einsprüchen</vt:lpstr>
    </vt:vector>
  </TitlesOfParts>
  <Company>TNCERT</Company>
  <LinksUpToDate>false</LinksUpToDate>
  <CharactersWithSpaces>21646</CharactersWithSpaces>
  <SharedDoc>false</SharedDoc>
  <HLinks>
    <vt:vector size="168" baseType="variant">
      <vt:variant>
        <vt:i4>1114172</vt:i4>
      </vt:variant>
      <vt:variant>
        <vt:i4>167</vt:i4>
      </vt:variant>
      <vt:variant>
        <vt:i4>0</vt:i4>
      </vt:variant>
      <vt:variant>
        <vt:i4>5</vt:i4>
      </vt:variant>
      <vt:variant>
        <vt:lpwstr/>
      </vt:variant>
      <vt:variant>
        <vt:lpwstr>_Toc363647813</vt:lpwstr>
      </vt:variant>
      <vt:variant>
        <vt:i4>1114172</vt:i4>
      </vt:variant>
      <vt:variant>
        <vt:i4>161</vt:i4>
      </vt:variant>
      <vt:variant>
        <vt:i4>0</vt:i4>
      </vt:variant>
      <vt:variant>
        <vt:i4>5</vt:i4>
      </vt:variant>
      <vt:variant>
        <vt:lpwstr/>
      </vt:variant>
      <vt:variant>
        <vt:lpwstr>_Toc363647812</vt:lpwstr>
      </vt:variant>
      <vt:variant>
        <vt:i4>1114172</vt:i4>
      </vt:variant>
      <vt:variant>
        <vt:i4>155</vt:i4>
      </vt:variant>
      <vt:variant>
        <vt:i4>0</vt:i4>
      </vt:variant>
      <vt:variant>
        <vt:i4>5</vt:i4>
      </vt:variant>
      <vt:variant>
        <vt:lpwstr/>
      </vt:variant>
      <vt:variant>
        <vt:lpwstr>_Toc363647811</vt:lpwstr>
      </vt:variant>
      <vt:variant>
        <vt:i4>1114172</vt:i4>
      </vt:variant>
      <vt:variant>
        <vt:i4>149</vt:i4>
      </vt:variant>
      <vt:variant>
        <vt:i4>0</vt:i4>
      </vt:variant>
      <vt:variant>
        <vt:i4>5</vt:i4>
      </vt:variant>
      <vt:variant>
        <vt:lpwstr/>
      </vt:variant>
      <vt:variant>
        <vt:lpwstr>_Toc363647810</vt:lpwstr>
      </vt:variant>
      <vt:variant>
        <vt:i4>1048636</vt:i4>
      </vt:variant>
      <vt:variant>
        <vt:i4>143</vt:i4>
      </vt:variant>
      <vt:variant>
        <vt:i4>0</vt:i4>
      </vt:variant>
      <vt:variant>
        <vt:i4>5</vt:i4>
      </vt:variant>
      <vt:variant>
        <vt:lpwstr/>
      </vt:variant>
      <vt:variant>
        <vt:lpwstr>_Toc363647809</vt:lpwstr>
      </vt:variant>
      <vt:variant>
        <vt:i4>1048636</vt:i4>
      </vt:variant>
      <vt:variant>
        <vt:i4>137</vt:i4>
      </vt:variant>
      <vt:variant>
        <vt:i4>0</vt:i4>
      </vt:variant>
      <vt:variant>
        <vt:i4>5</vt:i4>
      </vt:variant>
      <vt:variant>
        <vt:lpwstr/>
      </vt:variant>
      <vt:variant>
        <vt:lpwstr>_Toc363647808</vt:lpwstr>
      </vt:variant>
      <vt:variant>
        <vt:i4>1048636</vt:i4>
      </vt:variant>
      <vt:variant>
        <vt:i4>131</vt:i4>
      </vt:variant>
      <vt:variant>
        <vt:i4>0</vt:i4>
      </vt:variant>
      <vt:variant>
        <vt:i4>5</vt:i4>
      </vt:variant>
      <vt:variant>
        <vt:lpwstr/>
      </vt:variant>
      <vt:variant>
        <vt:lpwstr>_Toc363647807</vt:lpwstr>
      </vt:variant>
      <vt:variant>
        <vt:i4>1048636</vt:i4>
      </vt:variant>
      <vt:variant>
        <vt:i4>125</vt:i4>
      </vt:variant>
      <vt:variant>
        <vt:i4>0</vt:i4>
      </vt:variant>
      <vt:variant>
        <vt:i4>5</vt:i4>
      </vt:variant>
      <vt:variant>
        <vt:lpwstr/>
      </vt:variant>
      <vt:variant>
        <vt:lpwstr>_Toc363647806</vt:lpwstr>
      </vt:variant>
      <vt:variant>
        <vt:i4>1048636</vt:i4>
      </vt:variant>
      <vt:variant>
        <vt:i4>119</vt:i4>
      </vt:variant>
      <vt:variant>
        <vt:i4>0</vt:i4>
      </vt:variant>
      <vt:variant>
        <vt:i4>5</vt:i4>
      </vt:variant>
      <vt:variant>
        <vt:lpwstr/>
      </vt:variant>
      <vt:variant>
        <vt:lpwstr>_Toc363647805</vt:lpwstr>
      </vt:variant>
      <vt:variant>
        <vt:i4>1048636</vt:i4>
      </vt:variant>
      <vt:variant>
        <vt:i4>113</vt:i4>
      </vt:variant>
      <vt:variant>
        <vt:i4>0</vt:i4>
      </vt:variant>
      <vt:variant>
        <vt:i4>5</vt:i4>
      </vt:variant>
      <vt:variant>
        <vt:lpwstr/>
      </vt:variant>
      <vt:variant>
        <vt:lpwstr>_Toc363647804</vt:lpwstr>
      </vt:variant>
      <vt:variant>
        <vt:i4>1048636</vt:i4>
      </vt:variant>
      <vt:variant>
        <vt:i4>107</vt:i4>
      </vt:variant>
      <vt:variant>
        <vt:i4>0</vt:i4>
      </vt:variant>
      <vt:variant>
        <vt:i4>5</vt:i4>
      </vt:variant>
      <vt:variant>
        <vt:lpwstr/>
      </vt:variant>
      <vt:variant>
        <vt:lpwstr>_Toc363647803</vt:lpwstr>
      </vt:variant>
      <vt:variant>
        <vt:i4>1048636</vt:i4>
      </vt:variant>
      <vt:variant>
        <vt:i4>101</vt:i4>
      </vt:variant>
      <vt:variant>
        <vt:i4>0</vt:i4>
      </vt:variant>
      <vt:variant>
        <vt:i4>5</vt:i4>
      </vt:variant>
      <vt:variant>
        <vt:lpwstr/>
      </vt:variant>
      <vt:variant>
        <vt:lpwstr>_Toc363647802</vt:lpwstr>
      </vt:variant>
      <vt:variant>
        <vt:i4>1048636</vt:i4>
      </vt:variant>
      <vt:variant>
        <vt:i4>95</vt:i4>
      </vt:variant>
      <vt:variant>
        <vt:i4>0</vt:i4>
      </vt:variant>
      <vt:variant>
        <vt:i4>5</vt:i4>
      </vt:variant>
      <vt:variant>
        <vt:lpwstr/>
      </vt:variant>
      <vt:variant>
        <vt:lpwstr>_Toc363647801</vt:lpwstr>
      </vt:variant>
      <vt:variant>
        <vt:i4>1048636</vt:i4>
      </vt:variant>
      <vt:variant>
        <vt:i4>89</vt:i4>
      </vt:variant>
      <vt:variant>
        <vt:i4>0</vt:i4>
      </vt:variant>
      <vt:variant>
        <vt:i4>5</vt:i4>
      </vt:variant>
      <vt:variant>
        <vt:lpwstr/>
      </vt:variant>
      <vt:variant>
        <vt:lpwstr>_Toc363647800</vt:lpwstr>
      </vt:variant>
      <vt:variant>
        <vt:i4>1638451</vt:i4>
      </vt:variant>
      <vt:variant>
        <vt:i4>80</vt:i4>
      </vt:variant>
      <vt:variant>
        <vt:i4>0</vt:i4>
      </vt:variant>
      <vt:variant>
        <vt:i4>5</vt:i4>
      </vt:variant>
      <vt:variant>
        <vt:lpwstr/>
      </vt:variant>
      <vt:variant>
        <vt:lpwstr>_Toc363647799</vt:lpwstr>
      </vt:variant>
      <vt:variant>
        <vt:i4>1638451</vt:i4>
      </vt:variant>
      <vt:variant>
        <vt:i4>74</vt:i4>
      </vt:variant>
      <vt:variant>
        <vt:i4>0</vt:i4>
      </vt:variant>
      <vt:variant>
        <vt:i4>5</vt:i4>
      </vt:variant>
      <vt:variant>
        <vt:lpwstr/>
      </vt:variant>
      <vt:variant>
        <vt:lpwstr>_Toc363647798</vt:lpwstr>
      </vt:variant>
      <vt:variant>
        <vt:i4>1638451</vt:i4>
      </vt:variant>
      <vt:variant>
        <vt:i4>68</vt:i4>
      </vt:variant>
      <vt:variant>
        <vt:i4>0</vt:i4>
      </vt:variant>
      <vt:variant>
        <vt:i4>5</vt:i4>
      </vt:variant>
      <vt:variant>
        <vt:lpwstr/>
      </vt:variant>
      <vt:variant>
        <vt:lpwstr>_Toc363647797</vt:lpwstr>
      </vt:variant>
      <vt:variant>
        <vt:i4>1638451</vt:i4>
      </vt:variant>
      <vt:variant>
        <vt:i4>62</vt:i4>
      </vt:variant>
      <vt:variant>
        <vt:i4>0</vt:i4>
      </vt:variant>
      <vt:variant>
        <vt:i4>5</vt:i4>
      </vt:variant>
      <vt:variant>
        <vt:lpwstr/>
      </vt:variant>
      <vt:variant>
        <vt:lpwstr>_Toc363647796</vt:lpwstr>
      </vt:variant>
      <vt:variant>
        <vt:i4>1638451</vt:i4>
      </vt:variant>
      <vt:variant>
        <vt:i4>56</vt:i4>
      </vt:variant>
      <vt:variant>
        <vt:i4>0</vt:i4>
      </vt:variant>
      <vt:variant>
        <vt:i4>5</vt:i4>
      </vt:variant>
      <vt:variant>
        <vt:lpwstr/>
      </vt:variant>
      <vt:variant>
        <vt:lpwstr>_Toc363647795</vt:lpwstr>
      </vt:variant>
      <vt:variant>
        <vt:i4>1638451</vt:i4>
      </vt:variant>
      <vt:variant>
        <vt:i4>50</vt:i4>
      </vt:variant>
      <vt:variant>
        <vt:i4>0</vt:i4>
      </vt:variant>
      <vt:variant>
        <vt:i4>5</vt:i4>
      </vt:variant>
      <vt:variant>
        <vt:lpwstr/>
      </vt:variant>
      <vt:variant>
        <vt:lpwstr>_Toc363647794</vt:lpwstr>
      </vt:variant>
      <vt:variant>
        <vt:i4>1638451</vt:i4>
      </vt:variant>
      <vt:variant>
        <vt:i4>44</vt:i4>
      </vt:variant>
      <vt:variant>
        <vt:i4>0</vt:i4>
      </vt:variant>
      <vt:variant>
        <vt:i4>5</vt:i4>
      </vt:variant>
      <vt:variant>
        <vt:lpwstr/>
      </vt:variant>
      <vt:variant>
        <vt:lpwstr>_Toc363647793</vt:lpwstr>
      </vt:variant>
      <vt:variant>
        <vt:i4>1638451</vt:i4>
      </vt:variant>
      <vt:variant>
        <vt:i4>38</vt:i4>
      </vt:variant>
      <vt:variant>
        <vt:i4>0</vt:i4>
      </vt:variant>
      <vt:variant>
        <vt:i4>5</vt:i4>
      </vt:variant>
      <vt:variant>
        <vt:lpwstr/>
      </vt:variant>
      <vt:variant>
        <vt:lpwstr>_Toc363647792</vt:lpwstr>
      </vt:variant>
      <vt:variant>
        <vt:i4>1638451</vt:i4>
      </vt:variant>
      <vt:variant>
        <vt:i4>32</vt:i4>
      </vt:variant>
      <vt:variant>
        <vt:i4>0</vt:i4>
      </vt:variant>
      <vt:variant>
        <vt:i4>5</vt:i4>
      </vt:variant>
      <vt:variant>
        <vt:lpwstr/>
      </vt:variant>
      <vt:variant>
        <vt:lpwstr>_Toc363647791</vt:lpwstr>
      </vt:variant>
      <vt:variant>
        <vt:i4>1638451</vt:i4>
      </vt:variant>
      <vt:variant>
        <vt:i4>26</vt:i4>
      </vt:variant>
      <vt:variant>
        <vt:i4>0</vt:i4>
      </vt:variant>
      <vt:variant>
        <vt:i4>5</vt:i4>
      </vt:variant>
      <vt:variant>
        <vt:lpwstr/>
      </vt:variant>
      <vt:variant>
        <vt:lpwstr>_Toc363647790</vt:lpwstr>
      </vt:variant>
      <vt:variant>
        <vt:i4>1572915</vt:i4>
      </vt:variant>
      <vt:variant>
        <vt:i4>20</vt:i4>
      </vt:variant>
      <vt:variant>
        <vt:i4>0</vt:i4>
      </vt:variant>
      <vt:variant>
        <vt:i4>5</vt:i4>
      </vt:variant>
      <vt:variant>
        <vt:lpwstr/>
      </vt:variant>
      <vt:variant>
        <vt:lpwstr>_Toc363647789</vt:lpwstr>
      </vt:variant>
      <vt:variant>
        <vt:i4>1572915</vt:i4>
      </vt:variant>
      <vt:variant>
        <vt:i4>14</vt:i4>
      </vt:variant>
      <vt:variant>
        <vt:i4>0</vt:i4>
      </vt:variant>
      <vt:variant>
        <vt:i4>5</vt:i4>
      </vt:variant>
      <vt:variant>
        <vt:lpwstr/>
      </vt:variant>
      <vt:variant>
        <vt:lpwstr>_Toc363647788</vt:lpwstr>
      </vt:variant>
      <vt:variant>
        <vt:i4>1572915</vt:i4>
      </vt:variant>
      <vt:variant>
        <vt:i4>8</vt:i4>
      </vt:variant>
      <vt:variant>
        <vt:i4>0</vt:i4>
      </vt:variant>
      <vt:variant>
        <vt:i4>5</vt:i4>
      </vt:variant>
      <vt:variant>
        <vt:lpwstr/>
      </vt:variant>
      <vt:variant>
        <vt:lpwstr>_Toc363647787</vt:lpwstr>
      </vt:variant>
      <vt:variant>
        <vt:i4>1572915</vt:i4>
      </vt:variant>
      <vt:variant>
        <vt:i4>2</vt:i4>
      </vt:variant>
      <vt:variant>
        <vt:i4>0</vt:i4>
      </vt:variant>
      <vt:variant>
        <vt:i4>5</vt:i4>
      </vt:variant>
      <vt:variant>
        <vt:lpwstr/>
      </vt:variant>
      <vt:variant>
        <vt:lpwstr>_Toc363647786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Beschwerde- und Einspruchsmanagement</dc:title>
  <dc:creator>aull</dc:creator>
  <cp:lastModifiedBy>Caldarevic, Leo</cp:lastModifiedBy>
  <cp:revision>2</cp:revision>
  <cp:lastPrinted>2013-08-13T13:32:00Z</cp:lastPrinted>
  <dcterms:created xsi:type="dcterms:W3CDTF">2020-09-24T10:18:00Z</dcterms:created>
  <dcterms:modified xsi:type="dcterms:W3CDTF">2020-09-24T10:18:00Z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halt / Content">
    <vt:lpwstr>Anforderungen an und Berufung der Auditoren für MS _ Requirements for and appointment of auditors for MS </vt:lpwstr>
  </property>
  <property fmtid="{D5CDD505-2E9C-101B-9397-08002B2CF9AE}" pid="3" name="Standard">
    <vt:lpwstr>;#---;#</vt:lpwstr>
  </property>
  <property fmtid="{D5CDD505-2E9C-101B-9397-08002B2CF9AE}" pid="4" name="Sprache">
    <vt:lpwstr>;#deutsch;#english;#</vt:lpwstr>
  </property>
  <property fmtid="{D5CDD505-2E9C-101B-9397-08002B2CF9AE}" pid="5" name="ContentType">
    <vt:lpwstr>Dokument</vt:lpwstr>
  </property>
  <property fmtid="{D5CDD505-2E9C-101B-9397-08002B2CF9AE}" pid="6" name="Inhalt">
    <vt:lpwstr>Dokumentenvorlage Verfahrensanweisungen / Template Procecdures (german/english)</vt:lpwstr>
  </property>
  <property fmtid="{D5CDD505-2E9C-101B-9397-08002B2CF9AE}" pid="7" name="ContentTypeId">
    <vt:lpwstr>0x0101007250B58582C964479CD099B01D530262</vt:lpwstr>
  </property>
</Properties>
</file>