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80F1" w14:textId="77777777" w:rsidR="0008135A" w:rsidRPr="00B10C66" w:rsidRDefault="0008135A" w:rsidP="00EF3FE5">
      <w:pPr>
        <w:rPr>
          <w:rFonts w:asciiTheme="minorHAnsi" w:hAnsiTheme="minorHAnsi" w:cstheme="minorHAnsi"/>
          <w:lang w:val="en-US"/>
        </w:rPr>
      </w:pPr>
      <w:bookmarkStart w:id="0" w:name="_GoBack"/>
      <w:bookmarkEnd w:id="0"/>
      <w:r w:rsidRPr="00B10C66">
        <w:rPr>
          <w:rFonts w:asciiTheme="minorHAnsi" w:hAnsiTheme="minorHAnsi" w:cstheme="minorHAnsi"/>
          <w:lang w:val="en-US"/>
        </w:rPr>
        <w:t>Contents</w:t>
      </w:r>
    </w:p>
    <w:p w14:paraId="6459A8B1" w14:textId="77777777" w:rsidR="0008135A" w:rsidRPr="00B10C66" w:rsidRDefault="0008135A" w:rsidP="00EF3FE5">
      <w:pPr>
        <w:rPr>
          <w:rFonts w:asciiTheme="minorHAnsi" w:hAnsiTheme="minorHAnsi" w:cstheme="minorHAnsi"/>
          <w:lang w:val="en-US"/>
        </w:rPr>
      </w:pPr>
    </w:p>
    <w:p w14:paraId="13AE6083" w14:textId="2758B208" w:rsidR="008C1A07" w:rsidRPr="00B10C66" w:rsidRDefault="00072FD4">
      <w:pPr>
        <w:pStyle w:val="Sadraj1"/>
        <w:rPr>
          <w:rFonts w:asciiTheme="minorHAnsi" w:eastAsiaTheme="minorEastAsia" w:hAnsiTheme="minorHAnsi" w:cstheme="minorHAnsi"/>
          <w:b w:val="0"/>
          <w:bCs w:val="0"/>
          <w:caps w:val="0"/>
        </w:rPr>
      </w:pPr>
      <w:r w:rsidRPr="00B10C66">
        <w:rPr>
          <w:rFonts w:asciiTheme="minorHAnsi" w:hAnsiTheme="minorHAnsi" w:cstheme="minorHAnsi"/>
          <w:lang w:val="de-DE"/>
        </w:rPr>
        <w:fldChar w:fldCharType="begin"/>
      </w:r>
      <w:r w:rsidR="0008135A" w:rsidRPr="00B10C66">
        <w:rPr>
          <w:rFonts w:asciiTheme="minorHAnsi" w:hAnsiTheme="minorHAnsi" w:cstheme="minorHAnsi"/>
        </w:rPr>
        <w:instrText xml:space="preserve"> TOC \o "1-3" \u </w:instrText>
      </w:r>
      <w:r w:rsidRPr="00B10C66">
        <w:rPr>
          <w:rFonts w:asciiTheme="minorHAnsi" w:hAnsiTheme="minorHAnsi" w:cstheme="minorHAnsi"/>
          <w:lang w:val="de-DE"/>
        </w:rPr>
        <w:fldChar w:fldCharType="separate"/>
      </w:r>
      <w:r w:rsidR="008C1A07" w:rsidRPr="00B10C66">
        <w:rPr>
          <w:rFonts w:asciiTheme="minorHAnsi" w:hAnsiTheme="minorHAnsi" w:cstheme="minorHAnsi"/>
        </w:rPr>
        <w:t>1</w:t>
      </w:r>
      <w:r w:rsidR="008C1A07" w:rsidRPr="00B10C66">
        <w:rPr>
          <w:rFonts w:asciiTheme="minorHAnsi" w:eastAsiaTheme="minorEastAsia" w:hAnsiTheme="minorHAnsi" w:cstheme="minorHAnsi"/>
          <w:b w:val="0"/>
          <w:bCs w:val="0"/>
          <w:caps w:val="0"/>
        </w:rPr>
        <w:tab/>
      </w:r>
      <w:r w:rsidR="008C1A07" w:rsidRPr="00B10C66">
        <w:rPr>
          <w:rFonts w:asciiTheme="minorHAnsi" w:hAnsiTheme="minorHAnsi" w:cstheme="minorHAnsi"/>
        </w:rPr>
        <w:t>certification procedure</w:t>
      </w:r>
      <w:r w:rsidR="008C1A07" w:rsidRPr="00B10C66">
        <w:rPr>
          <w:rFonts w:asciiTheme="minorHAnsi" w:hAnsiTheme="minorHAnsi" w:cstheme="minorHAnsi"/>
        </w:rPr>
        <w:tab/>
      </w:r>
      <w:r w:rsidR="008C1A07" w:rsidRPr="00B10C66">
        <w:rPr>
          <w:rFonts w:asciiTheme="minorHAnsi" w:hAnsiTheme="minorHAnsi" w:cstheme="minorHAnsi"/>
        </w:rPr>
        <w:fldChar w:fldCharType="begin"/>
      </w:r>
      <w:r w:rsidR="008C1A07" w:rsidRPr="00B10C66">
        <w:rPr>
          <w:rFonts w:asciiTheme="minorHAnsi" w:hAnsiTheme="minorHAnsi" w:cstheme="minorHAnsi"/>
        </w:rPr>
        <w:instrText xml:space="preserve"> PAGEREF _Toc9240307 \h </w:instrText>
      </w:r>
      <w:r w:rsidR="008C1A07" w:rsidRPr="00B10C66">
        <w:rPr>
          <w:rFonts w:asciiTheme="minorHAnsi" w:hAnsiTheme="minorHAnsi" w:cstheme="minorHAnsi"/>
        </w:rPr>
      </w:r>
      <w:r w:rsidR="008C1A07" w:rsidRPr="00B10C66">
        <w:rPr>
          <w:rFonts w:asciiTheme="minorHAnsi" w:hAnsiTheme="minorHAnsi" w:cstheme="minorHAnsi"/>
        </w:rPr>
        <w:fldChar w:fldCharType="separate"/>
      </w:r>
      <w:r w:rsidR="008C1A07" w:rsidRPr="00B10C66">
        <w:rPr>
          <w:rFonts w:asciiTheme="minorHAnsi" w:hAnsiTheme="minorHAnsi" w:cstheme="minorHAnsi"/>
        </w:rPr>
        <w:t>2</w:t>
      </w:r>
      <w:r w:rsidR="008C1A07" w:rsidRPr="00B10C66">
        <w:rPr>
          <w:rFonts w:asciiTheme="minorHAnsi" w:hAnsiTheme="minorHAnsi" w:cstheme="minorHAnsi"/>
        </w:rPr>
        <w:fldChar w:fldCharType="end"/>
      </w:r>
    </w:p>
    <w:p w14:paraId="23B93751" w14:textId="34150D11" w:rsidR="008C1A07" w:rsidRPr="00B10C66" w:rsidRDefault="008C1A07">
      <w:pPr>
        <w:pStyle w:val="Sadraj2"/>
        <w:rPr>
          <w:rFonts w:asciiTheme="minorHAnsi" w:eastAsiaTheme="minorEastAsia" w:hAnsiTheme="minorHAnsi" w:cstheme="minorHAnsi"/>
          <w:b w:val="0"/>
          <w:bCs w:val="0"/>
          <w:lang w:val="en-US"/>
        </w:rPr>
      </w:pPr>
      <w:r w:rsidRPr="00B10C66">
        <w:rPr>
          <w:rFonts w:asciiTheme="minorHAnsi" w:hAnsiTheme="minorHAnsi" w:cstheme="minorHAnsi"/>
        </w:rPr>
        <w:t>1.1</w:t>
      </w:r>
      <w:r w:rsidRPr="00B10C66">
        <w:rPr>
          <w:rFonts w:asciiTheme="minorHAnsi" w:eastAsiaTheme="minorEastAsia" w:hAnsiTheme="minorHAnsi" w:cstheme="minorHAnsi"/>
          <w:b w:val="0"/>
          <w:bCs w:val="0"/>
          <w:lang w:val="en-US"/>
        </w:rPr>
        <w:tab/>
      </w:r>
      <w:r w:rsidRPr="00B10C66">
        <w:rPr>
          <w:rFonts w:asciiTheme="minorHAnsi" w:hAnsiTheme="minorHAnsi" w:cstheme="minorHAnsi"/>
        </w:rPr>
        <w:t>Audit preparation</w:t>
      </w:r>
      <w:r w:rsidRPr="00B10C66">
        <w:rPr>
          <w:rFonts w:asciiTheme="minorHAnsi" w:hAnsiTheme="minorHAnsi" w:cstheme="minorHAnsi"/>
        </w:rPr>
        <w:tab/>
      </w:r>
      <w:r w:rsidRPr="00B10C66">
        <w:rPr>
          <w:rFonts w:asciiTheme="minorHAnsi" w:hAnsiTheme="minorHAnsi" w:cstheme="minorHAnsi"/>
        </w:rPr>
        <w:fldChar w:fldCharType="begin"/>
      </w:r>
      <w:r w:rsidRPr="00B10C66">
        <w:rPr>
          <w:rFonts w:asciiTheme="minorHAnsi" w:hAnsiTheme="minorHAnsi" w:cstheme="minorHAnsi"/>
        </w:rPr>
        <w:instrText xml:space="preserve"> PAGEREF _Toc9240308 \h </w:instrText>
      </w:r>
      <w:r w:rsidRPr="00B10C66">
        <w:rPr>
          <w:rFonts w:asciiTheme="minorHAnsi" w:hAnsiTheme="minorHAnsi" w:cstheme="minorHAnsi"/>
        </w:rPr>
      </w:r>
      <w:r w:rsidRPr="00B10C66">
        <w:rPr>
          <w:rFonts w:asciiTheme="minorHAnsi" w:hAnsiTheme="minorHAnsi" w:cstheme="minorHAnsi"/>
        </w:rPr>
        <w:fldChar w:fldCharType="separate"/>
      </w:r>
      <w:r w:rsidRPr="00B10C66">
        <w:rPr>
          <w:rFonts w:asciiTheme="minorHAnsi" w:hAnsiTheme="minorHAnsi" w:cstheme="minorHAnsi"/>
        </w:rPr>
        <w:t>2</w:t>
      </w:r>
      <w:r w:rsidRPr="00B10C66">
        <w:rPr>
          <w:rFonts w:asciiTheme="minorHAnsi" w:hAnsiTheme="minorHAnsi" w:cstheme="minorHAnsi"/>
        </w:rPr>
        <w:fldChar w:fldCharType="end"/>
      </w:r>
    </w:p>
    <w:p w14:paraId="138BDAF9" w14:textId="5A5E5420" w:rsidR="008C1A07" w:rsidRPr="00B10C66" w:rsidRDefault="008C1A07">
      <w:pPr>
        <w:pStyle w:val="Sadraj2"/>
        <w:rPr>
          <w:rFonts w:asciiTheme="minorHAnsi" w:eastAsiaTheme="minorEastAsia" w:hAnsiTheme="minorHAnsi" w:cstheme="minorHAnsi"/>
          <w:b w:val="0"/>
          <w:bCs w:val="0"/>
          <w:lang w:val="en-US"/>
        </w:rPr>
      </w:pPr>
      <w:r w:rsidRPr="00B10C66">
        <w:rPr>
          <w:rFonts w:asciiTheme="minorHAnsi" w:hAnsiTheme="minorHAnsi" w:cstheme="minorHAnsi"/>
        </w:rPr>
        <w:t>1.2</w:t>
      </w:r>
      <w:r w:rsidRPr="00B10C66">
        <w:rPr>
          <w:rFonts w:asciiTheme="minorHAnsi" w:eastAsiaTheme="minorEastAsia" w:hAnsiTheme="minorHAnsi" w:cstheme="minorHAnsi"/>
          <w:b w:val="0"/>
          <w:bCs w:val="0"/>
          <w:lang w:val="en-US"/>
        </w:rPr>
        <w:tab/>
      </w:r>
      <w:r w:rsidRPr="00B10C66">
        <w:rPr>
          <w:rFonts w:asciiTheme="minorHAnsi" w:hAnsiTheme="minorHAnsi" w:cstheme="minorHAnsi"/>
        </w:rPr>
        <w:t>Certification audit</w:t>
      </w:r>
      <w:r w:rsidRPr="00B10C66">
        <w:rPr>
          <w:rFonts w:asciiTheme="minorHAnsi" w:hAnsiTheme="minorHAnsi" w:cstheme="minorHAnsi"/>
        </w:rPr>
        <w:tab/>
      </w:r>
      <w:r w:rsidRPr="00B10C66">
        <w:rPr>
          <w:rFonts w:asciiTheme="minorHAnsi" w:hAnsiTheme="minorHAnsi" w:cstheme="minorHAnsi"/>
        </w:rPr>
        <w:fldChar w:fldCharType="begin"/>
      </w:r>
      <w:r w:rsidRPr="00B10C66">
        <w:rPr>
          <w:rFonts w:asciiTheme="minorHAnsi" w:hAnsiTheme="minorHAnsi" w:cstheme="minorHAnsi"/>
        </w:rPr>
        <w:instrText xml:space="preserve"> PAGEREF _Toc9240309 \h </w:instrText>
      </w:r>
      <w:r w:rsidRPr="00B10C66">
        <w:rPr>
          <w:rFonts w:asciiTheme="minorHAnsi" w:hAnsiTheme="minorHAnsi" w:cstheme="minorHAnsi"/>
        </w:rPr>
      </w:r>
      <w:r w:rsidRPr="00B10C66">
        <w:rPr>
          <w:rFonts w:asciiTheme="minorHAnsi" w:hAnsiTheme="minorHAnsi" w:cstheme="minorHAnsi"/>
        </w:rPr>
        <w:fldChar w:fldCharType="separate"/>
      </w:r>
      <w:r w:rsidRPr="00B10C66">
        <w:rPr>
          <w:rFonts w:asciiTheme="minorHAnsi" w:hAnsiTheme="minorHAnsi" w:cstheme="minorHAnsi"/>
        </w:rPr>
        <w:t>2</w:t>
      </w:r>
      <w:r w:rsidRPr="00B10C66">
        <w:rPr>
          <w:rFonts w:asciiTheme="minorHAnsi" w:hAnsiTheme="minorHAnsi" w:cstheme="minorHAnsi"/>
        </w:rPr>
        <w:fldChar w:fldCharType="end"/>
      </w:r>
    </w:p>
    <w:p w14:paraId="775C2CF0" w14:textId="2FAC56F6" w:rsidR="008C1A07" w:rsidRPr="00B10C66" w:rsidRDefault="008C1A07">
      <w:pPr>
        <w:pStyle w:val="Sadraj2"/>
        <w:rPr>
          <w:rFonts w:asciiTheme="minorHAnsi" w:eastAsiaTheme="minorEastAsia" w:hAnsiTheme="minorHAnsi" w:cstheme="minorHAnsi"/>
          <w:b w:val="0"/>
          <w:bCs w:val="0"/>
          <w:lang w:val="en-US"/>
        </w:rPr>
      </w:pPr>
      <w:r w:rsidRPr="00B10C66">
        <w:rPr>
          <w:rFonts w:asciiTheme="minorHAnsi" w:hAnsiTheme="minorHAnsi" w:cstheme="minorHAnsi"/>
        </w:rPr>
        <w:t>1.3</w:t>
      </w:r>
      <w:r w:rsidRPr="00B10C66">
        <w:rPr>
          <w:rFonts w:asciiTheme="minorHAnsi" w:eastAsiaTheme="minorEastAsia" w:hAnsiTheme="minorHAnsi" w:cstheme="minorHAnsi"/>
          <w:b w:val="0"/>
          <w:bCs w:val="0"/>
          <w:lang w:val="en-US"/>
        </w:rPr>
        <w:tab/>
      </w:r>
      <w:r w:rsidRPr="00B10C66">
        <w:rPr>
          <w:rFonts w:asciiTheme="minorHAnsi" w:hAnsiTheme="minorHAnsi" w:cstheme="minorHAnsi"/>
        </w:rPr>
        <w:t>Recertification</w:t>
      </w:r>
      <w:r w:rsidRPr="00B10C66">
        <w:rPr>
          <w:rFonts w:asciiTheme="minorHAnsi" w:hAnsiTheme="minorHAnsi" w:cstheme="minorHAnsi"/>
        </w:rPr>
        <w:tab/>
      </w:r>
      <w:r w:rsidRPr="00B10C66">
        <w:rPr>
          <w:rFonts w:asciiTheme="minorHAnsi" w:hAnsiTheme="minorHAnsi" w:cstheme="minorHAnsi"/>
        </w:rPr>
        <w:fldChar w:fldCharType="begin"/>
      </w:r>
      <w:r w:rsidRPr="00B10C66">
        <w:rPr>
          <w:rFonts w:asciiTheme="minorHAnsi" w:hAnsiTheme="minorHAnsi" w:cstheme="minorHAnsi"/>
        </w:rPr>
        <w:instrText xml:space="preserve"> PAGEREF _Toc9240310 \h </w:instrText>
      </w:r>
      <w:r w:rsidRPr="00B10C66">
        <w:rPr>
          <w:rFonts w:asciiTheme="minorHAnsi" w:hAnsiTheme="minorHAnsi" w:cstheme="minorHAnsi"/>
        </w:rPr>
      </w:r>
      <w:r w:rsidRPr="00B10C66">
        <w:rPr>
          <w:rFonts w:asciiTheme="minorHAnsi" w:hAnsiTheme="minorHAnsi" w:cstheme="minorHAnsi"/>
        </w:rPr>
        <w:fldChar w:fldCharType="separate"/>
      </w:r>
      <w:r w:rsidRPr="00B10C66">
        <w:rPr>
          <w:rFonts w:asciiTheme="minorHAnsi" w:hAnsiTheme="minorHAnsi" w:cstheme="minorHAnsi"/>
        </w:rPr>
        <w:t>3</w:t>
      </w:r>
      <w:r w:rsidRPr="00B10C66">
        <w:rPr>
          <w:rFonts w:asciiTheme="minorHAnsi" w:hAnsiTheme="minorHAnsi" w:cstheme="minorHAnsi"/>
        </w:rPr>
        <w:fldChar w:fldCharType="end"/>
      </w:r>
    </w:p>
    <w:p w14:paraId="2634F304" w14:textId="5C0B7229" w:rsidR="008C1A07" w:rsidRPr="00B10C66" w:rsidRDefault="008C1A07">
      <w:pPr>
        <w:pStyle w:val="Sadraj2"/>
        <w:rPr>
          <w:rFonts w:asciiTheme="minorHAnsi" w:eastAsiaTheme="minorEastAsia" w:hAnsiTheme="minorHAnsi" w:cstheme="minorHAnsi"/>
          <w:b w:val="0"/>
          <w:bCs w:val="0"/>
          <w:lang w:val="en-US"/>
        </w:rPr>
      </w:pPr>
      <w:r w:rsidRPr="00B10C66">
        <w:rPr>
          <w:rFonts w:asciiTheme="minorHAnsi" w:hAnsiTheme="minorHAnsi" w:cstheme="minorHAnsi"/>
        </w:rPr>
        <w:t>1.4</w:t>
      </w:r>
      <w:r w:rsidRPr="00B10C66">
        <w:rPr>
          <w:rFonts w:asciiTheme="minorHAnsi" w:eastAsiaTheme="minorEastAsia" w:hAnsiTheme="minorHAnsi" w:cstheme="minorHAnsi"/>
          <w:b w:val="0"/>
          <w:bCs w:val="0"/>
          <w:lang w:val="en-US"/>
        </w:rPr>
        <w:tab/>
      </w:r>
      <w:r w:rsidRPr="00B10C66">
        <w:rPr>
          <w:rFonts w:asciiTheme="minorHAnsi" w:hAnsiTheme="minorHAnsi" w:cstheme="minorHAnsi"/>
        </w:rPr>
        <w:t>Issuance, suspension and withdrawal of certificate</w:t>
      </w:r>
      <w:r w:rsidRPr="00B10C66">
        <w:rPr>
          <w:rFonts w:asciiTheme="minorHAnsi" w:hAnsiTheme="minorHAnsi" w:cstheme="minorHAnsi"/>
        </w:rPr>
        <w:tab/>
      </w:r>
      <w:r w:rsidRPr="00B10C66">
        <w:rPr>
          <w:rFonts w:asciiTheme="minorHAnsi" w:hAnsiTheme="minorHAnsi" w:cstheme="minorHAnsi"/>
        </w:rPr>
        <w:fldChar w:fldCharType="begin"/>
      </w:r>
      <w:r w:rsidRPr="00B10C66">
        <w:rPr>
          <w:rFonts w:asciiTheme="minorHAnsi" w:hAnsiTheme="minorHAnsi" w:cstheme="minorHAnsi"/>
        </w:rPr>
        <w:instrText xml:space="preserve"> PAGEREF _Toc9240311 \h </w:instrText>
      </w:r>
      <w:r w:rsidRPr="00B10C66">
        <w:rPr>
          <w:rFonts w:asciiTheme="minorHAnsi" w:hAnsiTheme="minorHAnsi" w:cstheme="minorHAnsi"/>
        </w:rPr>
      </w:r>
      <w:r w:rsidRPr="00B10C66">
        <w:rPr>
          <w:rFonts w:asciiTheme="minorHAnsi" w:hAnsiTheme="minorHAnsi" w:cstheme="minorHAnsi"/>
        </w:rPr>
        <w:fldChar w:fldCharType="separate"/>
      </w:r>
      <w:r w:rsidRPr="00B10C66">
        <w:rPr>
          <w:rFonts w:asciiTheme="minorHAnsi" w:hAnsiTheme="minorHAnsi" w:cstheme="minorHAnsi"/>
        </w:rPr>
        <w:t>3</w:t>
      </w:r>
      <w:r w:rsidRPr="00B10C66">
        <w:rPr>
          <w:rFonts w:asciiTheme="minorHAnsi" w:hAnsiTheme="minorHAnsi" w:cstheme="minorHAnsi"/>
        </w:rPr>
        <w:fldChar w:fldCharType="end"/>
      </w:r>
    </w:p>
    <w:p w14:paraId="585BB5CC" w14:textId="5C1499F1" w:rsidR="008C1A07" w:rsidRPr="00B10C66" w:rsidRDefault="008C1A07">
      <w:pPr>
        <w:pStyle w:val="Sadraj2"/>
        <w:rPr>
          <w:rFonts w:asciiTheme="minorHAnsi" w:eastAsiaTheme="minorEastAsia" w:hAnsiTheme="minorHAnsi" w:cstheme="minorHAnsi"/>
          <w:b w:val="0"/>
          <w:bCs w:val="0"/>
          <w:lang w:val="en-US"/>
        </w:rPr>
      </w:pPr>
      <w:r w:rsidRPr="00B10C66">
        <w:rPr>
          <w:rFonts w:asciiTheme="minorHAnsi" w:hAnsiTheme="minorHAnsi" w:cstheme="minorHAnsi"/>
        </w:rPr>
        <w:t>1.4.1</w:t>
      </w:r>
      <w:r w:rsidRPr="00B10C66">
        <w:rPr>
          <w:rFonts w:asciiTheme="minorHAnsi" w:eastAsiaTheme="minorEastAsia" w:hAnsiTheme="minorHAnsi" w:cstheme="minorHAnsi"/>
          <w:b w:val="0"/>
          <w:bCs w:val="0"/>
          <w:lang w:val="en-US"/>
        </w:rPr>
        <w:tab/>
      </w:r>
      <w:r w:rsidRPr="00B10C66">
        <w:rPr>
          <w:rFonts w:asciiTheme="minorHAnsi" w:hAnsiTheme="minorHAnsi" w:cstheme="minorHAnsi"/>
        </w:rPr>
        <w:t>Issuance of certificate</w:t>
      </w:r>
      <w:r w:rsidRPr="00B10C66">
        <w:rPr>
          <w:rFonts w:asciiTheme="minorHAnsi" w:hAnsiTheme="minorHAnsi" w:cstheme="minorHAnsi"/>
        </w:rPr>
        <w:tab/>
      </w:r>
      <w:r w:rsidRPr="00B10C66">
        <w:rPr>
          <w:rFonts w:asciiTheme="minorHAnsi" w:hAnsiTheme="minorHAnsi" w:cstheme="minorHAnsi"/>
        </w:rPr>
        <w:fldChar w:fldCharType="begin"/>
      </w:r>
      <w:r w:rsidRPr="00B10C66">
        <w:rPr>
          <w:rFonts w:asciiTheme="minorHAnsi" w:hAnsiTheme="minorHAnsi" w:cstheme="minorHAnsi"/>
        </w:rPr>
        <w:instrText xml:space="preserve"> PAGEREF _Toc9240312 \h </w:instrText>
      </w:r>
      <w:r w:rsidRPr="00B10C66">
        <w:rPr>
          <w:rFonts w:asciiTheme="minorHAnsi" w:hAnsiTheme="minorHAnsi" w:cstheme="minorHAnsi"/>
        </w:rPr>
      </w:r>
      <w:r w:rsidRPr="00B10C66">
        <w:rPr>
          <w:rFonts w:asciiTheme="minorHAnsi" w:hAnsiTheme="minorHAnsi" w:cstheme="minorHAnsi"/>
        </w:rPr>
        <w:fldChar w:fldCharType="separate"/>
      </w:r>
      <w:r w:rsidRPr="00B10C66">
        <w:rPr>
          <w:rFonts w:asciiTheme="minorHAnsi" w:hAnsiTheme="minorHAnsi" w:cstheme="minorHAnsi"/>
        </w:rPr>
        <w:t>3</w:t>
      </w:r>
      <w:r w:rsidRPr="00B10C66">
        <w:rPr>
          <w:rFonts w:asciiTheme="minorHAnsi" w:hAnsiTheme="minorHAnsi" w:cstheme="minorHAnsi"/>
        </w:rPr>
        <w:fldChar w:fldCharType="end"/>
      </w:r>
    </w:p>
    <w:p w14:paraId="515A28AD" w14:textId="193EEDFA" w:rsidR="008C1A07" w:rsidRPr="00B10C66" w:rsidRDefault="008C1A07">
      <w:pPr>
        <w:pStyle w:val="Sadraj2"/>
        <w:rPr>
          <w:rFonts w:asciiTheme="minorHAnsi" w:eastAsiaTheme="minorEastAsia" w:hAnsiTheme="minorHAnsi" w:cstheme="minorHAnsi"/>
          <w:b w:val="0"/>
          <w:bCs w:val="0"/>
          <w:lang w:val="en-US"/>
        </w:rPr>
      </w:pPr>
      <w:r w:rsidRPr="00B10C66">
        <w:rPr>
          <w:rFonts w:asciiTheme="minorHAnsi" w:hAnsiTheme="minorHAnsi" w:cstheme="minorHAnsi"/>
        </w:rPr>
        <w:t>1.4.2</w:t>
      </w:r>
      <w:r w:rsidRPr="00B10C66">
        <w:rPr>
          <w:rFonts w:asciiTheme="minorHAnsi" w:eastAsiaTheme="minorEastAsia" w:hAnsiTheme="minorHAnsi" w:cstheme="minorHAnsi"/>
          <w:b w:val="0"/>
          <w:bCs w:val="0"/>
          <w:lang w:val="en-US"/>
        </w:rPr>
        <w:tab/>
      </w:r>
      <w:r w:rsidRPr="00B10C66">
        <w:rPr>
          <w:rFonts w:asciiTheme="minorHAnsi" w:hAnsiTheme="minorHAnsi" w:cstheme="minorHAnsi"/>
        </w:rPr>
        <w:t>Certificate suspension and withdrawal</w:t>
      </w:r>
      <w:r w:rsidRPr="00B10C66">
        <w:rPr>
          <w:rFonts w:asciiTheme="minorHAnsi" w:hAnsiTheme="minorHAnsi" w:cstheme="minorHAnsi"/>
        </w:rPr>
        <w:tab/>
      </w:r>
      <w:r w:rsidRPr="00B10C66">
        <w:rPr>
          <w:rFonts w:asciiTheme="minorHAnsi" w:hAnsiTheme="minorHAnsi" w:cstheme="minorHAnsi"/>
        </w:rPr>
        <w:fldChar w:fldCharType="begin"/>
      </w:r>
      <w:r w:rsidRPr="00B10C66">
        <w:rPr>
          <w:rFonts w:asciiTheme="minorHAnsi" w:hAnsiTheme="minorHAnsi" w:cstheme="minorHAnsi"/>
        </w:rPr>
        <w:instrText xml:space="preserve"> PAGEREF _Toc9240313 \h </w:instrText>
      </w:r>
      <w:r w:rsidRPr="00B10C66">
        <w:rPr>
          <w:rFonts w:asciiTheme="minorHAnsi" w:hAnsiTheme="minorHAnsi" w:cstheme="minorHAnsi"/>
        </w:rPr>
      </w:r>
      <w:r w:rsidRPr="00B10C66">
        <w:rPr>
          <w:rFonts w:asciiTheme="minorHAnsi" w:hAnsiTheme="minorHAnsi" w:cstheme="minorHAnsi"/>
        </w:rPr>
        <w:fldChar w:fldCharType="separate"/>
      </w:r>
      <w:r w:rsidRPr="00B10C66">
        <w:rPr>
          <w:rFonts w:asciiTheme="minorHAnsi" w:hAnsiTheme="minorHAnsi" w:cstheme="minorHAnsi"/>
        </w:rPr>
        <w:t>4</w:t>
      </w:r>
      <w:r w:rsidRPr="00B10C66">
        <w:rPr>
          <w:rFonts w:asciiTheme="minorHAnsi" w:hAnsiTheme="minorHAnsi" w:cstheme="minorHAnsi"/>
        </w:rPr>
        <w:fldChar w:fldCharType="end"/>
      </w:r>
    </w:p>
    <w:p w14:paraId="0AD75F53" w14:textId="20FC3765" w:rsidR="008C1A07" w:rsidRPr="00B10C66" w:rsidRDefault="008C1A07">
      <w:pPr>
        <w:pStyle w:val="Sadraj2"/>
        <w:rPr>
          <w:rFonts w:asciiTheme="minorHAnsi" w:eastAsiaTheme="minorEastAsia" w:hAnsiTheme="minorHAnsi" w:cstheme="minorHAnsi"/>
          <w:b w:val="0"/>
          <w:bCs w:val="0"/>
          <w:lang w:val="en-US"/>
        </w:rPr>
      </w:pPr>
      <w:r w:rsidRPr="00B10C66">
        <w:rPr>
          <w:rFonts w:asciiTheme="minorHAnsi" w:hAnsiTheme="minorHAnsi" w:cstheme="minorHAnsi"/>
        </w:rPr>
        <w:t>1.4.3</w:t>
      </w:r>
      <w:r w:rsidRPr="00B10C66">
        <w:rPr>
          <w:rFonts w:asciiTheme="minorHAnsi" w:eastAsiaTheme="minorEastAsia" w:hAnsiTheme="minorHAnsi" w:cstheme="minorHAnsi"/>
          <w:b w:val="0"/>
          <w:bCs w:val="0"/>
          <w:lang w:val="en-US"/>
        </w:rPr>
        <w:tab/>
      </w:r>
      <w:r w:rsidRPr="00B10C66">
        <w:rPr>
          <w:rFonts w:asciiTheme="minorHAnsi" w:hAnsiTheme="minorHAnsi" w:cstheme="minorHAnsi"/>
        </w:rPr>
        <w:t>Audits announced at short notice</w:t>
      </w:r>
      <w:r w:rsidRPr="00B10C66">
        <w:rPr>
          <w:rFonts w:asciiTheme="minorHAnsi" w:hAnsiTheme="minorHAnsi" w:cstheme="minorHAnsi"/>
        </w:rPr>
        <w:tab/>
      </w:r>
      <w:r w:rsidRPr="00B10C66">
        <w:rPr>
          <w:rFonts w:asciiTheme="minorHAnsi" w:hAnsiTheme="minorHAnsi" w:cstheme="minorHAnsi"/>
        </w:rPr>
        <w:fldChar w:fldCharType="begin"/>
      </w:r>
      <w:r w:rsidRPr="00B10C66">
        <w:rPr>
          <w:rFonts w:asciiTheme="minorHAnsi" w:hAnsiTheme="minorHAnsi" w:cstheme="minorHAnsi"/>
        </w:rPr>
        <w:instrText xml:space="preserve"> PAGEREF _Toc9240314 \h </w:instrText>
      </w:r>
      <w:r w:rsidRPr="00B10C66">
        <w:rPr>
          <w:rFonts w:asciiTheme="minorHAnsi" w:hAnsiTheme="minorHAnsi" w:cstheme="minorHAnsi"/>
        </w:rPr>
      </w:r>
      <w:r w:rsidRPr="00B10C66">
        <w:rPr>
          <w:rFonts w:asciiTheme="minorHAnsi" w:hAnsiTheme="minorHAnsi" w:cstheme="minorHAnsi"/>
        </w:rPr>
        <w:fldChar w:fldCharType="separate"/>
      </w:r>
      <w:r w:rsidRPr="00B10C66">
        <w:rPr>
          <w:rFonts w:asciiTheme="minorHAnsi" w:hAnsiTheme="minorHAnsi" w:cstheme="minorHAnsi"/>
        </w:rPr>
        <w:t>4</w:t>
      </w:r>
      <w:r w:rsidRPr="00B10C66">
        <w:rPr>
          <w:rFonts w:asciiTheme="minorHAnsi" w:hAnsiTheme="minorHAnsi" w:cstheme="minorHAnsi"/>
        </w:rPr>
        <w:fldChar w:fldCharType="end"/>
      </w:r>
    </w:p>
    <w:p w14:paraId="0370AAE7" w14:textId="656800CF" w:rsidR="008C1A07" w:rsidRPr="00B10C66" w:rsidRDefault="008C1A07">
      <w:pPr>
        <w:pStyle w:val="Sadraj1"/>
        <w:rPr>
          <w:rFonts w:asciiTheme="minorHAnsi" w:eastAsiaTheme="minorEastAsia" w:hAnsiTheme="minorHAnsi" w:cstheme="minorHAnsi"/>
          <w:b w:val="0"/>
          <w:bCs w:val="0"/>
          <w:caps w:val="0"/>
        </w:rPr>
      </w:pPr>
      <w:r w:rsidRPr="00B10C66">
        <w:rPr>
          <w:rFonts w:asciiTheme="minorHAnsi" w:hAnsiTheme="minorHAnsi" w:cstheme="minorHAnsi"/>
        </w:rPr>
        <w:t>2</w:t>
      </w:r>
      <w:r w:rsidRPr="00B10C66">
        <w:rPr>
          <w:rFonts w:asciiTheme="minorHAnsi" w:eastAsiaTheme="minorEastAsia" w:hAnsiTheme="minorHAnsi" w:cstheme="minorHAnsi"/>
          <w:b w:val="0"/>
          <w:bCs w:val="0"/>
          <w:caps w:val="0"/>
        </w:rPr>
        <w:tab/>
      </w:r>
      <w:r w:rsidRPr="00B10C66">
        <w:rPr>
          <w:rFonts w:asciiTheme="minorHAnsi" w:hAnsiTheme="minorHAnsi" w:cstheme="minorHAnsi"/>
        </w:rPr>
        <w:t>Extension audit</w:t>
      </w:r>
      <w:r w:rsidRPr="00B10C66">
        <w:rPr>
          <w:rFonts w:asciiTheme="minorHAnsi" w:hAnsiTheme="minorHAnsi" w:cstheme="minorHAnsi"/>
        </w:rPr>
        <w:tab/>
      </w:r>
      <w:r w:rsidRPr="00B10C66">
        <w:rPr>
          <w:rFonts w:asciiTheme="minorHAnsi" w:hAnsiTheme="minorHAnsi" w:cstheme="minorHAnsi"/>
        </w:rPr>
        <w:fldChar w:fldCharType="begin"/>
      </w:r>
      <w:r w:rsidRPr="00B10C66">
        <w:rPr>
          <w:rFonts w:asciiTheme="minorHAnsi" w:hAnsiTheme="minorHAnsi" w:cstheme="minorHAnsi"/>
        </w:rPr>
        <w:instrText xml:space="preserve"> PAGEREF _Toc9240315 \h </w:instrText>
      </w:r>
      <w:r w:rsidRPr="00B10C66">
        <w:rPr>
          <w:rFonts w:asciiTheme="minorHAnsi" w:hAnsiTheme="minorHAnsi" w:cstheme="minorHAnsi"/>
        </w:rPr>
      </w:r>
      <w:r w:rsidRPr="00B10C66">
        <w:rPr>
          <w:rFonts w:asciiTheme="minorHAnsi" w:hAnsiTheme="minorHAnsi" w:cstheme="minorHAnsi"/>
        </w:rPr>
        <w:fldChar w:fldCharType="separate"/>
      </w:r>
      <w:r w:rsidRPr="00B10C66">
        <w:rPr>
          <w:rFonts w:asciiTheme="minorHAnsi" w:hAnsiTheme="minorHAnsi" w:cstheme="minorHAnsi"/>
        </w:rPr>
        <w:t>4</w:t>
      </w:r>
      <w:r w:rsidRPr="00B10C66">
        <w:rPr>
          <w:rFonts w:asciiTheme="minorHAnsi" w:hAnsiTheme="minorHAnsi" w:cstheme="minorHAnsi"/>
        </w:rPr>
        <w:fldChar w:fldCharType="end"/>
      </w:r>
    </w:p>
    <w:p w14:paraId="145918CB" w14:textId="01EF538B" w:rsidR="008C1A07" w:rsidRPr="00B10C66" w:rsidRDefault="008C1A07">
      <w:pPr>
        <w:pStyle w:val="Sadraj1"/>
        <w:rPr>
          <w:rFonts w:asciiTheme="minorHAnsi" w:eastAsiaTheme="minorEastAsia" w:hAnsiTheme="minorHAnsi" w:cstheme="minorHAnsi"/>
          <w:b w:val="0"/>
          <w:bCs w:val="0"/>
          <w:caps w:val="0"/>
        </w:rPr>
      </w:pPr>
      <w:r w:rsidRPr="00B10C66">
        <w:rPr>
          <w:rFonts w:asciiTheme="minorHAnsi" w:hAnsiTheme="minorHAnsi" w:cstheme="minorHAnsi"/>
          <w:lang w:val="en-GB"/>
        </w:rPr>
        <w:t>3</w:t>
      </w:r>
      <w:r w:rsidRPr="00B10C66">
        <w:rPr>
          <w:rFonts w:asciiTheme="minorHAnsi" w:eastAsiaTheme="minorEastAsia" w:hAnsiTheme="minorHAnsi" w:cstheme="minorHAnsi"/>
          <w:b w:val="0"/>
          <w:bCs w:val="0"/>
          <w:caps w:val="0"/>
        </w:rPr>
        <w:tab/>
      </w:r>
      <w:r w:rsidRPr="00B10C66">
        <w:rPr>
          <w:rFonts w:asciiTheme="minorHAnsi" w:hAnsiTheme="minorHAnsi" w:cstheme="minorHAnsi"/>
          <w:lang w:val="en-GB"/>
        </w:rPr>
        <w:t>TAKEOVER of certifications from other certification bodies</w:t>
      </w:r>
      <w:r w:rsidRPr="00B10C66">
        <w:rPr>
          <w:rFonts w:asciiTheme="minorHAnsi" w:hAnsiTheme="minorHAnsi" w:cstheme="minorHAnsi"/>
        </w:rPr>
        <w:tab/>
      </w:r>
      <w:r w:rsidRPr="00B10C66">
        <w:rPr>
          <w:rFonts w:asciiTheme="minorHAnsi" w:hAnsiTheme="minorHAnsi" w:cstheme="minorHAnsi"/>
        </w:rPr>
        <w:fldChar w:fldCharType="begin"/>
      </w:r>
      <w:r w:rsidRPr="00B10C66">
        <w:rPr>
          <w:rFonts w:asciiTheme="minorHAnsi" w:hAnsiTheme="minorHAnsi" w:cstheme="minorHAnsi"/>
        </w:rPr>
        <w:instrText xml:space="preserve"> PAGEREF _Toc9240316 \h </w:instrText>
      </w:r>
      <w:r w:rsidRPr="00B10C66">
        <w:rPr>
          <w:rFonts w:asciiTheme="minorHAnsi" w:hAnsiTheme="minorHAnsi" w:cstheme="minorHAnsi"/>
        </w:rPr>
      </w:r>
      <w:r w:rsidRPr="00B10C66">
        <w:rPr>
          <w:rFonts w:asciiTheme="minorHAnsi" w:hAnsiTheme="minorHAnsi" w:cstheme="minorHAnsi"/>
        </w:rPr>
        <w:fldChar w:fldCharType="separate"/>
      </w:r>
      <w:r w:rsidRPr="00B10C66">
        <w:rPr>
          <w:rFonts w:asciiTheme="minorHAnsi" w:hAnsiTheme="minorHAnsi" w:cstheme="minorHAnsi"/>
        </w:rPr>
        <w:t>4</w:t>
      </w:r>
      <w:r w:rsidRPr="00B10C66">
        <w:rPr>
          <w:rFonts w:asciiTheme="minorHAnsi" w:hAnsiTheme="minorHAnsi" w:cstheme="minorHAnsi"/>
        </w:rPr>
        <w:fldChar w:fldCharType="end"/>
      </w:r>
    </w:p>
    <w:p w14:paraId="3918D20D" w14:textId="6EB61A64" w:rsidR="008C1A07" w:rsidRPr="00B10C66" w:rsidRDefault="008C1A07">
      <w:pPr>
        <w:pStyle w:val="Sadraj1"/>
        <w:rPr>
          <w:rFonts w:asciiTheme="minorHAnsi" w:eastAsiaTheme="minorEastAsia" w:hAnsiTheme="minorHAnsi" w:cstheme="minorHAnsi"/>
          <w:b w:val="0"/>
          <w:bCs w:val="0"/>
          <w:caps w:val="0"/>
        </w:rPr>
      </w:pPr>
      <w:r w:rsidRPr="00B10C66">
        <w:rPr>
          <w:rFonts w:asciiTheme="minorHAnsi" w:hAnsiTheme="minorHAnsi" w:cstheme="minorHAnsi"/>
          <w:lang w:val="en-GB"/>
        </w:rPr>
        <w:t>4</w:t>
      </w:r>
      <w:r w:rsidRPr="00B10C66">
        <w:rPr>
          <w:rFonts w:asciiTheme="minorHAnsi" w:eastAsiaTheme="minorEastAsia" w:hAnsiTheme="minorHAnsi" w:cstheme="minorHAnsi"/>
          <w:b w:val="0"/>
          <w:bCs w:val="0"/>
          <w:caps w:val="0"/>
        </w:rPr>
        <w:tab/>
      </w:r>
      <w:r w:rsidRPr="00B10C66">
        <w:rPr>
          <w:rFonts w:asciiTheme="minorHAnsi" w:hAnsiTheme="minorHAnsi" w:cstheme="minorHAnsi"/>
          <w:lang w:val="en-GB"/>
        </w:rPr>
        <w:t>CERTIFICATION of companies with several sites (MULTI-SITE CERTIFICATION)</w:t>
      </w:r>
      <w:r w:rsidRPr="00B10C66">
        <w:rPr>
          <w:rFonts w:asciiTheme="minorHAnsi" w:hAnsiTheme="minorHAnsi" w:cstheme="minorHAnsi"/>
        </w:rPr>
        <w:tab/>
      </w:r>
      <w:r w:rsidRPr="00B10C66">
        <w:rPr>
          <w:rFonts w:asciiTheme="minorHAnsi" w:hAnsiTheme="minorHAnsi" w:cstheme="minorHAnsi"/>
        </w:rPr>
        <w:fldChar w:fldCharType="begin"/>
      </w:r>
      <w:r w:rsidRPr="00B10C66">
        <w:rPr>
          <w:rFonts w:asciiTheme="minorHAnsi" w:hAnsiTheme="minorHAnsi" w:cstheme="minorHAnsi"/>
        </w:rPr>
        <w:instrText xml:space="preserve"> PAGEREF _Toc9240317 \h </w:instrText>
      </w:r>
      <w:r w:rsidRPr="00B10C66">
        <w:rPr>
          <w:rFonts w:asciiTheme="minorHAnsi" w:hAnsiTheme="minorHAnsi" w:cstheme="minorHAnsi"/>
        </w:rPr>
      </w:r>
      <w:r w:rsidRPr="00B10C66">
        <w:rPr>
          <w:rFonts w:asciiTheme="minorHAnsi" w:hAnsiTheme="minorHAnsi" w:cstheme="minorHAnsi"/>
        </w:rPr>
        <w:fldChar w:fldCharType="separate"/>
      </w:r>
      <w:r w:rsidRPr="00B10C66">
        <w:rPr>
          <w:rFonts w:asciiTheme="minorHAnsi" w:hAnsiTheme="minorHAnsi" w:cstheme="minorHAnsi"/>
        </w:rPr>
        <w:t>5</w:t>
      </w:r>
      <w:r w:rsidRPr="00B10C66">
        <w:rPr>
          <w:rFonts w:asciiTheme="minorHAnsi" w:hAnsiTheme="minorHAnsi" w:cstheme="minorHAnsi"/>
        </w:rPr>
        <w:fldChar w:fldCharType="end"/>
      </w:r>
    </w:p>
    <w:p w14:paraId="083F204E" w14:textId="68DA9BEB" w:rsidR="008C1A07" w:rsidRPr="00B10C66" w:rsidRDefault="008C1A07">
      <w:pPr>
        <w:pStyle w:val="Sadraj1"/>
        <w:rPr>
          <w:rFonts w:asciiTheme="minorHAnsi" w:eastAsiaTheme="minorEastAsia" w:hAnsiTheme="minorHAnsi" w:cstheme="minorHAnsi"/>
          <w:b w:val="0"/>
          <w:bCs w:val="0"/>
          <w:caps w:val="0"/>
        </w:rPr>
      </w:pPr>
      <w:r w:rsidRPr="00B10C66">
        <w:rPr>
          <w:rFonts w:asciiTheme="minorHAnsi" w:hAnsiTheme="minorHAnsi" w:cstheme="minorHAnsi"/>
        </w:rPr>
        <w:t>5</w:t>
      </w:r>
      <w:r w:rsidRPr="00B10C66">
        <w:rPr>
          <w:rFonts w:asciiTheme="minorHAnsi" w:eastAsiaTheme="minorEastAsia" w:hAnsiTheme="minorHAnsi" w:cstheme="minorHAnsi"/>
          <w:b w:val="0"/>
          <w:bCs w:val="0"/>
          <w:caps w:val="0"/>
        </w:rPr>
        <w:tab/>
      </w:r>
      <w:r w:rsidRPr="00B10C66">
        <w:rPr>
          <w:rFonts w:asciiTheme="minorHAnsi" w:hAnsiTheme="minorHAnsi" w:cstheme="minorHAnsi"/>
        </w:rPr>
        <w:t>Management of deviations and nonconformities</w:t>
      </w:r>
      <w:r w:rsidRPr="00B10C66">
        <w:rPr>
          <w:rFonts w:asciiTheme="minorHAnsi" w:hAnsiTheme="minorHAnsi" w:cstheme="minorHAnsi"/>
        </w:rPr>
        <w:tab/>
      </w:r>
      <w:r w:rsidRPr="00B10C66">
        <w:rPr>
          <w:rFonts w:asciiTheme="minorHAnsi" w:hAnsiTheme="minorHAnsi" w:cstheme="minorHAnsi"/>
        </w:rPr>
        <w:fldChar w:fldCharType="begin"/>
      </w:r>
      <w:r w:rsidRPr="00B10C66">
        <w:rPr>
          <w:rFonts w:asciiTheme="minorHAnsi" w:hAnsiTheme="minorHAnsi" w:cstheme="minorHAnsi"/>
        </w:rPr>
        <w:instrText xml:space="preserve"> PAGEREF _Toc9240318 \h </w:instrText>
      </w:r>
      <w:r w:rsidRPr="00B10C66">
        <w:rPr>
          <w:rFonts w:asciiTheme="minorHAnsi" w:hAnsiTheme="minorHAnsi" w:cstheme="minorHAnsi"/>
        </w:rPr>
      </w:r>
      <w:r w:rsidRPr="00B10C66">
        <w:rPr>
          <w:rFonts w:asciiTheme="minorHAnsi" w:hAnsiTheme="minorHAnsi" w:cstheme="minorHAnsi"/>
        </w:rPr>
        <w:fldChar w:fldCharType="separate"/>
      </w:r>
      <w:r w:rsidRPr="00B10C66">
        <w:rPr>
          <w:rFonts w:asciiTheme="minorHAnsi" w:hAnsiTheme="minorHAnsi" w:cstheme="minorHAnsi"/>
        </w:rPr>
        <w:t>5</w:t>
      </w:r>
      <w:r w:rsidRPr="00B10C66">
        <w:rPr>
          <w:rFonts w:asciiTheme="minorHAnsi" w:hAnsiTheme="minorHAnsi" w:cstheme="minorHAnsi"/>
        </w:rPr>
        <w:fldChar w:fldCharType="end"/>
      </w:r>
    </w:p>
    <w:p w14:paraId="78C7132B" w14:textId="6F7CF78F" w:rsidR="008C1A07" w:rsidRPr="00B10C66" w:rsidRDefault="008C1A07">
      <w:pPr>
        <w:pStyle w:val="Sadraj1"/>
        <w:rPr>
          <w:rFonts w:asciiTheme="minorHAnsi" w:eastAsiaTheme="minorEastAsia" w:hAnsiTheme="minorHAnsi" w:cstheme="minorHAnsi"/>
          <w:b w:val="0"/>
          <w:bCs w:val="0"/>
          <w:caps w:val="0"/>
          <w:lang w:val="en-GB"/>
        </w:rPr>
      </w:pPr>
      <w:r w:rsidRPr="00B10C66">
        <w:rPr>
          <w:rFonts w:asciiTheme="minorHAnsi" w:hAnsiTheme="minorHAnsi" w:cstheme="minorHAnsi"/>
          <w:b w:val="0"/>
        </w:rPr>
        <w:t>6</w:t>
      </w:r>
      <w:r w:rsidRPr="00B10C66">
        <w:rPr>
          <w:rFonts w:asciiTheme="minorHAnsi" w:eastAsiaTheme="minorEastAsia" w:hAnsiTheme="minorHAnsi" w:cstheme="minorHAnsi"/>
          <w:b w:val="0"/>
          <w:bCs w:val="0"/>
          <w:caps w:val="0"/>
          <w:lang w:val="en-GB"/>
        </w:rPr>
        <w:tab/>
      </w:r>
      <w:r w:rsidRPr="00B10C66">
        <w:rPr>
          <w:rFonts w:asciiTheme="minorHAnsi" w:hAnsiTheme="minorHAnsi" w:cstheme="minorHAnsi"/>
        </w:rPr>
        <w:t>OTHER RULES AND REGULATIONS</w:t>
      </w:r>
      <w:r w:rsidRPr="00B10C66">
        <w:rPr>
          <w:rFonts w:asciiTheme="minorHAnsi" w:hAnsiTheme="minorHAnsi" w:cstheme="minorHAnsi"/>
        </w:rPr>
        <w:tab/>
      </w:r>
      <w:r w:rsidRPr="00B10C66">
        <w:rPr>
          <w:rFonts w:asciiTheme="minorHAnsi" w:hAnsiTheme="minorHAnsi" w:cstheme="minorHAnsi"/>
        </w:rPr>
        <w:fldChar w:fldCharType="begin"/>
      </w:r>
      <w:r w:rsidRPr="00B10C66">
        <w:rPr>
          <w:rFonts w:asciiTheme="minorHAnsi" w:hAnsiTheme="minorHAnsi" w:cstheme="minorHAnsi"/>
        </w:rPr>
        <w:instrText xml:space="preserve"> PAGEREF _Toc9240319 \h </w:instrText>
      </w:r>
      <w:r w:rsidRPr="00B10C66">
        <w:rPr>
          <w:rFonts w:asciiTheme="minorHAnsi" w:hAnsiTheme="minorHAnsi" w:cstheme="minorHAnsi"/>
        </w:rPr>
      </w:r>
      <w:r w:rsidRPr="00B10C66">
        <w:rPr>
          <w:rFonts w:asciiTheme="minorHAnsi" w:hAnsiTheme="minorHAnsi" w:cstheme="minorHAnsi"/>
        </w:rPr>
        <w:fldChar w:fldCharType="separate"/>
      </w:r>
      <w:r w:rsidRPr="00B10C66">
        <w:rPr>
          <w:rFonts w:asciiTheme="minorHAnsi" w:hAnsiTheme="minorHAnsi" w:cstheme="minorHAnsi"/>
        </w:rPr>
        <w:t>5</w:t>
      </w:r>
      <w:r w:rsidRPr="00B10C66">
        <w:rPr>
          <w:rFonts w:asciiTheme="minorHAnsi" w:hAnsiTheme="minorHAnsi" w:cstheme="minorHAnsi"/>
        </w:rPr>
        <w:fldChar w:fldCharType="end"/>
      </w:r>
    </w:p>
    <w:p w14:paraId="68DCB9B9" w14:textId="48E85269" w:rsidR="0008135A" w:rsidRPr="00B10C66" w:rsidRDefault="00072FD4" w:rsidP="00EF3FE5">
      <w:pPr>
        <w:rPr>
          <w:rFonts w:asciiTheme="minorHAnsi" w:hAnsiTheme="minorHAnsi" w:cstheme="minorHAnsi"/>
          <w:lang w:val="en-GB"/>
        </w:rPr>
      </w:pPr>
      <w:r w:rsidRPr="00B10C66">
        <w:rPr>
          <w:rFonts w:asciiTheme="minorHAnsi" w:hAnsiTheme="minorHAnsi" w:cstheme="minorHAnsi"/>
        </w:rPr>
        <w:fldChar w:fldCharType="end"/>
      </w:r>
    </w:p>
    <w:p w14:paraId="76CDD7EE" w14:textId="77777777" w:rsidR="0008135A" w:rsidRPr="00B10C66" w:rsidRDefault="0008135A" w:rsidP="00EF3FE5">
      <w:pPr>
        <w:rPr>
          <w:rFonts w:asciiTheme="minorHAnsi" w:hAnsiTheme="minorHAnsi" w:cstheme="minorHAnsi"/>
          <w:lang w:val="en-GB"/>
        </w:rPr>
      </w:pPr>
    </w:p>
    <w:p w14:paraId="51E1AA9D" w14:textId="77777777" w:rsidR="0008135A" w:rsidRPr="00B10C66" w:rsidRDefault="0008135A" w:rsidP="00EF3FE5">
      <w:pPr>
        <w:rPr>
          <w:rFonts w:asciiTheme="minorHAnsi" w:hAnsiTheme="minorHAnsi" w:cstheme="minorHAnsi"/>
          <w:lang w:val="en-GB"/>
        </w:rPr>
      </w:pPr>
    </w:p>
    <w:p w14:paraId="595B2B44" w14:textId="77777777" w:rsidR="0008135A" w:rsidRPr="00B10C66" w:rsidRDefault="0008135A" w:rsidP="001A11DB">
      <w:pPr>
        <w:jc w:val="left"/>
        <w:rPr>
          <w:rFonts w:asciiTheme="minorHAnsi" w:hAnsiTheme="minorHAnsi" w:cstheme="minorHAnsi"/>
          <w:lang w:val="en-GB"/>
        </w:rPr>
      </w:pPr>
      <w:r w:rsidRPr="00B10C66">
        <w:rPr>
          <w:rFonts w:asciiTheme="minorHAnsi" w:hAnsiTheme="minorHAnsi" w:cstheme="minorHAnsi"/>
          <w:lang w:val="en-GB"/>
        </w:rPr>
        <w:t xml:space="preserve">Do you have any questions about the certification procedure? We would like to help you. </w:t>
      </w:r>
    </w:p>
    <w:p w14:paraId="1997AE91" w14:textId="77777777" w:rsidR="0008135A" w:rsidRPr="00B10C66" w:rsidRDefault="0008135A" w:rsidP="001A11DB">
      <w:pPr>
        <w:jc w:val="left"/>
        <w:rPr>
          <w:rFonts w:asciiTheme="minorHAnsi" w:hAnsiTheme="minorHAnsi" w:cstheme="minorHAnsi"/>
          <w:lang w:val="en-GB"/>
        </w:rPr>
      </w:pPr>
    </w:p>
    <w:p w14:paraId="6B10A280" w14:textId="77777777" w:rsidR="0008135A" w:rsidRPr="00B10C66" w:rsidRDefault="0008135A" w:rsidP="001A11DB">
      <w:pPr>
        <w:jc w:val="left"/>
        <w:rPr>
          <w:rFonts w:asciiTheme="minorHAnsi" w:hAnsiTheme="minorHAnsi" w:cstheme="minorHAnsi"/>
          <w:lang w:val="en-GB"/>
        </w:rPr>
      </w:pPr>
      <w:r w:rsidRPr="00B10C66">
        <w:rPr>
          <w:rFonts w:asciiTheme="minorHAnsi" w:hAnsiTheme="minorHAnsi" w:cstheme="minorHAnsi"/>
          <w:lang w:val="en-GB"/>
        </w:rPr>
        <w:t xml:space="preserve">You can reach us by email at </w:t>
      </w:r>
      <w:hyperlink r:id="rId10" w:history="1">
        <w:r w:rsidRPr="00B10C66">
          <w:rPr>
            <w:rStyle w:val="Hiperveza"/>
            <w:rFonts w:asciiTheme="minorHAnsi" w:hAnsiTheme="minorHAnsi" w:cstheme="minorHAnsi"/>
            <w:lang w:val="en-GB"/>
          </w:rPr>
          <w:t>info.tncert@tuev-nord.de</w:t>
        </w:r>
      </w:hyperlink>
      <w:r w:rsidRPr="00B10C66">
        <w:rPr>
          <w:rFonts w:asciiTheme="minorHAnsi" w:hAnsiTheme="minorHAnsi" w:cstheme="minorHAnsi"/>
          <w:lang w:val="en-GB"/>
        </w:rPr>
        <w:t xml:space="preserve"> or personally from Monday to Friday between 07:30 and 18:00 at 0800 – 2457457.</w:t>
      </w:r>
    </w:p>
    <w:p w14:paraId="783700AF" w14:textId="77777777" w:rsidR="0008135A" w:rsidRPr="00B10C66" w:rsidRDefault="0008135A" w:rsidP="001A11DB">
      <w:pPr>
        <w:jc w:val="left"/>
        <w:rPr>
          <w:rFonts w:asciiTheme="minorHAnsi" w:hAnsiTheme="minorHAnsi" w:cstheme="minorHAnsi"/>
          <w:lang w:val="en-GB"/>
        </w:rPr>
      </w:pPr>
    </w:p>
    <w:p w14:paraId="712220E6" w14:textId="77777777" w:rsidR="0008135A" w:rsidRPr="00B10C66" w:rsidRDefault="0008135A" w:rsidP="001A11DB">
      <w:pPr>
        <w:jc w:val="left"/>
        <w:rPr>
          <w:rFonts w:asciiTheme="minorHAnsi" w:hAnsiTheme="minorHAnsi" w:cstheme="minorHAnsi"/>
          <w:lang w:val="en-GB"/>
        </w:rPr>
      </w:pPr>
    </w:p>
    <w:p w14:paraId="455503FA" w14:textId="77777777" w:rsidR="0008135A" w:rsidRPr="00B10C66" w:rsidRDefault="0008135A" w:rsidP="001A11DB">
      <w:pPr>
        <w:jc w:val="left"/>
        <w:rPr>
          <w:rFonts w:asciiTheme="minorHAnsi" w:hAnsiTheme="minorHAnsi" w:cstheme="minorHAnsi"/>
          <w:lang w:val="en-GB"/>
        </w:rPr>
      </w:pPr>
    </w:p>
    <w:p w14:paraId="6986615D" w14:textId="77777777" w:rsidR="0008135A" w:rsidRPr="00B10C66" w:rsidRDefault="0008135A" w:rsidP="001576BB">
      <w:pPr>
        <w:jc w:val="left"/>
        <w:rPr>
          <w:rFonts w:asciiTheme="minorHAnsi" w:hAnsiTheme="minorHAnsi" w:cstheme="minorHAnsi"/>
        </w:rPr>
      </w:pPr>
      <w:r w:rsidRPr="00B10C66">
        <w:rPr>
          <w:rFonts w:asciiTheme="minorHAnsi" w:hAnsiTheme="minorHAnsi" w:cstheme="minorHAnsi"/>
        </w:rPr>
        <w:t>TÜV NORD CERT GmbH</w:t>
      </w:r>
    </w:p>
    <w:p w14:paraId="63521AEE" w14:textId="77777777" w:rsidR="0008135A" w:rsidRPr="00B10C66" w:rsidRDefault="0008135A" w:rsidP="001576BB">
      <w:pPr>
        <w:jc w:val="left"/>
        <w:rPr>
          <w:rFonts w:asciiTheme="minorHAnsi" w:hAnsiTheme="minorHAnsi" w:cstheme="minorHAnsi"/>
        </w:rPr>
      </w:pPr>
      <w:r w:rsidRPr="00B10C66">
        <w:rPr>
          <w:rFonts w:asciiTheme="minorHAnsi" w:hAnsiTheme="minorHAnsi" w:cstheme="minorHAnsi"/>
        </w:rPr>
        <w:t>Langemarckstraße 20</w:t>
      </w:r>
    </w:p>
    <w:p w14:paraId="5FDFF6BF" w14:textId="77777777" w:rsidR="0008135A" w:rsidRPr="00B10C66" w:rsidRDefault="0008135A" w:rsidP="001576BB">
      <w:pPr>
        <w:jc w:val="left"/>
        <w:rPr>
          <w:rFonts w:asciiTheme="minorHAnsi" w:hAnsiTheme="minorHAnsi" w:cstheme="minorHAnsi"/>
        </w:rPr>
      </w:pPr>
      <w:r w:rsidRPr="00B10C66">
        <w:rPr>
          <w:rFonts w:asciiTheme="minorHAnsi" w:hAnsiTheme="minorHAnsi" w:cstheme="minorHAnsi"/>
        </w:rPr>
        <w:t>45141 Essen</w:t>
      </w:r>
    </w:p>
    <w:p w14:paraId="2E09F8DF" w14:textId="77777777" w:rsidR="0008135A" w:rsidRPr="00B10C66" w:rsidRDefault="0008135A" w:rsidP="001576BB">
      <w:pPr>
        <w:jc w:val="left"/>
        <w:rPr>
          <w:rFonts w:asciiTheme="minorHAnsi" w:hAnsiTheme="minorHAnsi" w:cstheme="minorHAnsi"/>
        </w:rPr>
      </w:pPr>
    </w:p>
    <w:p w14:paraId="621AD1FF" w14:textId="77777777" w:rsidR="0008135A" w:rsidRPr="00B10C66" w:rsidRDefault="00307539" w:rsidP="001576BB">
      <w:pPr>
        <w:jc w:val="left"/>
        <w:rPr>
          <w:rFonts w:asciiTheme="minorHAnsi" w:hAnsiTheme="minorHAnsi" w:cstheme="minorHAnsi"/>
        </w:rPr>
        <w:sectPr w:rsidR="0008135A" w:rsidRPr="00B10C66" w:rsidSect="00D904B6">
          <w:headerReference w:type="default" r:id="rId11"/>
          <w:footerReference w:type="default" r:id="rId12"/>
          <w:pgSz w:w="11906" w:h="16838"/>
          <w:pgMar w:top="2942" w:right="964" w:bottom="1440" w:left="1134" w:header="720" w:footer="720" w:gutter="0"/>
          <w:cols w:space="720"/>
          <w:docGrid w:linePitch="360"/>
        </w:sectPr>
      </w:pPr>
      <w:hyperlink r:id="rId13" w:history="1">
        <w:r w:rsidR="0008135A" w:rsidRPr="00B10C66">
          <w:rPr>
            <w:rStyle w:val="Hiperveza"/>
            <w:rFonts w:asciiTheme="minorHAnsi" w:hAnsiTheme="minorHAnsi" w:cstheme="minorHAnsi"/>
          </w:rPr>
          <w:t>www.tuev-nord-cert.de</w:t>
        </w:r>
      </w:hyperlink>
      <w:r w:rsidR="0008135A" w:rsidRPr="00B10C66">
        <w:rPr>
          <w:rFonts w:asciiTheme="minorHAnsi" w:hAnsiTheme="minorHAnsi" w:cstheme="minorHAnsi"/>
        </w:rPr>
        <w:t xml:space="preserve"> </w:t>
      </w:r>
    </w:p>
    <w:p w14:paraId="39F70CE9" w14:textId="77777777" w:rsidR="0008135A" w:rsidRPr="00B10C66" w:rsidRDefault="0008135A">
      <w:pPr>
        <w:spacing w:after="200" w:line="276" w:lineRule="auto"/>
        <w:jc w:val="left"/>
        <w:rPr>
          <w:rFonts w:asciiTheme="minorHAnsi" w:hAnsiTheme="minorHAnsi" w:cstheme="minorHAnsi"/>
        </w:rPr>
      </w:pPr>
      <w:r w:rsidRPr="00B10C66">
        <w:rPr>
          <w:rFonts w:asciiTheme="minorHAnsi" w:hAnsiTheme="minorHAnsi" w:cstheme="minorHAnsi"/>
        </w:rPr>
        <w:br w:type="page"/>
      </w:r>
    </w:p>
    <w:p w14:paraId="55B7285A" w14:textId="6F82A43D" w:rsidR="0008135A" w:rsidRPr="00B10C66" w:rsidRDefault="0008135A">
      <w:pPr>
        <w:jc w:val="left"/>
        <w:rPr>
          <w:rFonts w:asciiTheme="minorHAnsi" w:hAnsiTheme="minorHAnsi" w:cstheme="minorHAnsi"/>
          <w:lang w:val="en-GB"/>
        </w:rPr>
      </w:pPr>
      <w:r w:rsidRPr="00B10C66">
        <w:rPr>
          <w:rFonts w:asciiTheme="minorHAnsi" w:hAnsiTheme="minorHAnsi" w:cstheme="minorHAnsi"/>
          <w:lang w:val="en-GB"/>
        </w:rPr>
        <w:lastRenderedPageBreak/>
        <w:t xml:space="preserve">The rules and descriptions of service and performance regarding certification according to the BRC Global Standards (hereinafter referred to as </w:t>
      </w:r>
      <w:r w:rsidR="007D4AD5" w:rsidRPr="00B10C66">
        <w:rPr>
          <w:rFonts w:asciiTheme="minorHAnsi" w:hAnsiTheme="minorHAnsi" w:cstheme="minorHAnsi"/>
          <w:lang w:val="en-GB"/>
        </w:rPr>
        <w:t>BRCGS</w:t>
      </w:r>
      <w:r w:rsidRPr="00B10C66">
        <w:rPr>
          <w:rFonts w:asciiTheme="minorHAnsi" w:hAnsiTheme="minorHAnsi" w:cstheme="minorHAnsi"/>
          <w:lang w:val="en-GB"/>
        </w:rPr>
        <w:t xml:space="preserve">) apply alongside our offer. They are valid alongside the general Conditions of Certification. </w:t>
      </w:r>
    </w:p>
    <w:p w14:paraId="6E93D923" w14:textId="77777777" w:rsidR="0008135A" w:rsidRPr="00B10C66" w:rsidRDefault="0008135A">
      <w:pPr>
        <w:jc w:val="left"/>
        <w:rPr>
          <w:rFonts w:asciiTheme="minorHAnsi" w:hAnsiTheme="minorHAnsi" w:cstheme="minorHAnsi"/>
          <w:lang w:val="en-GB"/>
        </w:rPr>
      </w:pPr>
      <w:r w:rsidRPr="00B10C66">
        <w:rPr>
          <w:rFonts w:asciiTheme="minorHAnsi" w:hAnsiTheme="minorHAnsi" w:cstheme="minorHAnsi"/>
          <w:lang w:val="en-GB"/>
        </w:rPr>
        <w:t xml:space="preserve">This performance description covers the following certification systems:  </w:t>
      </w:r>
    </w:p>
    <w:p w14:paraId="38FE08C1" w14:textId="35D2D2B7" w:rsidR="0008135A" w:rsidRPr="00B10C66" w:rsidRDefault="0008135A">
      <w:pPr>
        <w:pStyle w:val="Odlomakpopisa"/>
        <w:numPr>
          <w:ilvl w:val="0"/>
          <w:numId w:val="23"/>
        </w:numPr>
        <w:jc w:val="left"/>
        <w:rPr>
          <w:rFonts w:asciiTheme="minorHAnsi" w:hAnsiTheme="minorHAnsi" w:cstheme="minorHAnsi"/>
        </w:rPr>
      </w:pPr>
      <w:r w:rsidRPr="00B10C66">
        <w:rPr>
          <w:rFonts w:asciiTheme="minorHAnsi" w:hAnsiTheme="minorHAnsi" w:cstheme="minorHAnsi"/>
        </w:rPr>
        <w:t>BRC</w:t>
      </w:r>
      <w:r w:rsidR="00B23B9C" w:rsidRPr="00B10C66">
        <w:rPr>
          <w:rFonts w:asciiTheme="minorHAnsi" w:hAnsiTheme="minorHAnsi" w:cstheme="minorHAnsi"/>
        </w:rPr>
        <w:t>GS</w:t>
      </w:r>
      <w:r w:rsidRPr="00B10C66">
        <w:rPr>
          <w:rFonts w:asciiTheme="minorHAnsi" w:hAnsiTheme="minorHAnsi" w:cstheme="minorHAnsi"/>
        </w:rPr>
        <w:t xml:space="preserve"> Food Version</w:t>
      </w:r>
      <w:r w:rsidR="00F46984" w:rsidRPr="00B10C66">
        <w:rPr>
          <w:rFonts w:asciiTheme="minorHAnsi" w:hAnsiTheme="minorHAnsi" w:cstheme="minorHAnsi"/>
        </w:rPr>
        <w:t xml:space="preserve"> 8</w:t>
      </w:r>
    </w:p>
    <w:p w14:paraId="04A2A377" w14:textId="1A09851F" w:rsidR="00ED38BE" w:rsidRPr="00B10C66" w:rsidRDefault="00ED38BE" w:rsidP="00ED38BE">
      <w:pPr>
        <w:pStyle w:val="Odlomakpopisa"/>
        <w:numPr>
          <w:ilvl w:val="0"/>
          <w:numId w:val="23"/>
        </w:numPr>
        <w:jc w:val="left"/>
        <w:rPr>
          <w:rFonts w:asciiTheme="minorHAnsi" w:hAnsiTheme="minorHAnsi" w:cstheme="minorHAnsi"/>
        </w:rPr>
      </w:pPr>
      <w:r w:rsidRPr="00B10C66">
        <w:rPr>
          <w:rFonts w:asciiTheme="minorHAnsi" w:hAnsiTheme="minorHAnsi" w:cstheme="minorHAnsi"/>
        </w:rPr>
        <w:t>BRC</w:t>
      </w:r>
      <w:r w:rsidR="00B23B9C" w:rsidRPr="00B10C66">
        <w:rPr>
          <w:rFonts w:asciiTheme="minorHAnsi" w:hAnsiTheme="minorHAnsi" w:cstheme="minorHAnsi"/>
        </w:rPr>
        <w:t>GS</w:t>
      </w:r>
      <w:r w:rsidRPr="00B10C66">
        <w:rPr>
          <w:rFonts w:asciiTheme="minorHAnsi" w:hAnsiTheme="minorHAnsi" w:cstheme="minorHAnsi"/>
        </w:rPr>
        <w:t xml:space="preserve"> Agents &amp; Broker Version </w:t>
      </w:r>
      <w:r w:rsidR="004676C9" w:rsidRPr="00B10C66">
        <w:rPr>
          <w:rFonts w:asciiTheme="minorHAnsi" w:hAnsiTheme="minorHAnsi" w:cstheme="minorHAnsi"/>
        </w:rPr>
        <w:t>2</w:t>
      </w:r>
    </w:p>
    <w:p w14:paraId="6E65CD6A" w14:textId="1CFA1036" w:rsidR="00ED38BE" w:rsidRPr="00B10C66" w:rsidRDefault="00ED38BE" w:rsidP="00ED38BE">
      <w:pPr>
        <w:pStyle w:val="Odlomakpopisa"/>
        <w:numPr>
          <w:ilvl w:val="0"/>
          <w:numId w:val="23"/>
        </w:numPr>
        <w:jc w:val="left"/>
        <w:rPr>
          <w:rFonts w:asciiTheme="minorHAnsi" w:hAnsiTheme="minorHAnsi" w:cstheme="minorHAnsi"/>
        </w:rPr>
      </w:pPr>
      <w:r w:rsidRPr="00B10C66">
        <w:rPr>
          <w:rFonts w:asciiTheme="minorHAnsi" w:hAnsiTheme="minorHAnsi" w:cstheme="minorHAnsi"/>
        </w:rPr>
        <w:t>BRC</w:t>
      </w:r>
      <w:r w:rsidR="00B23B9C" w:rsidRPr="00B10C66">
        <w:rPr>
          <w:rFonts w:asciiTheme="minorHAnsi" w:hAnsiTheme="minorHAnsi" w:cstheme="minorHAnsi"/>
        </w:rPr>
        <w:t>GS</w:t>
      </w:r>
      <w:r w:rsidRPr="00B10C66">
        <w:rPr>
          <w:rFonts w:asciiTheme="minorHAnsi" w:hAnsiTheme="minorHAnsi" w:cstheme="minorHAnsi"/>
        </w:rPr>
        <w:t xml:space="preserve"> Packaging Version </w:t>
      </w:r>
      <w:r w:rsidR="003365AD" w:rsidRPr="00B10C66">
        <w:rPr>
          <w:rFonts w:asciiTheme="minorHAnsi" w:hAnsiTheme="minorHAnsi" w:cstheme="minorHAnsi"/>
        </w:rPr>
        <w:t>6</w:t>
      </w:r>
    </w:p>
    <w:p w14:paraId="52865CC2" w14:textId="3F3F5F78" w:rsidR="00ED38BE" w:rsidRPr="00B10C66" w:rsidRDefault="004132EF" w:rsidP="00ED38BE">
      <w:pPr>
        <w:pStyle w:val="Odlomakpopisa"/>
        <w:numPr>
          <w:ilvl w:val="0"/>
          <w:numId w:val="23"/>
        </w:numPr>
        <w:jc w:val="left"/>
        <w:rPr>
          <w:rFonts w:asciiTheme="minorHAnsi" w:hAnsiTheme="minorHAnsi" w:cstheme="minorHAnsi"/>
          <w:lang w:val="en-US"/>
        </w:rPr>
      </w:pPr>
      <w:r w:rsidRPr="00B10C66">
        <w:rPr>
          <w:rFonts w:asciiTheme="minorHAnsi" w:hAnsiTheme="minorHAnsi" w:cstheme="minorHAnsi"/>
          <w:lang w:val="en-US"/>
        </w:rPr>
        <w:t>BRC</w:t>
      </w:r>
      <w:r w:rsidR="00B23B9C" w:rsidRPr="00B10C66">
        <w:rPr>
          <w:rFonts w:asciiTheme="minorHAnsi" w:hAnsiTheme="minorHAnsi" w:cstheme="minorHAnsi"/>
          <w:lang w:val="en-US"/>
        </w:rPr>
        <w:t>GS</w:t>
      </w:r>
      <w:r w:rsidRPr="00B10C66">
        <w:rPr>
          <w:rFonts w:asciiTheme="minorHAnsi" w:hAnsiTheme="minorHAnsi" w:cstheme="minorHAnsi"/>
          <w:lang w:val="en-US"/>
        </w:rPr>
        <w:t xml:space="preserve"> Consumer Products Version 4 </w:t>
      </w:r>
      <w:r w:rsidR="00ED38BE" w:rsidRPr="00B10C66">
        <w:rPr>
          <w:rFonts w:asciiTheme="minorHAnsi" w:hAnsiTheme="minorHAnsi" w:cstheme="minorHAnsi"/>
          <w:lang w:val="en-US"/>
        </w:rPr>
        <w:t>(General Merchandise /</w:t>
      </w:r>
      <w:r w:rsidRPr="00B10C66">
        <w:rPr>
          <w:rFonts w:asciiTheme="minorHAnsi" w:hAnsiTheme="minorHAnsi" w:cstheme="minorHAnsi"/>
          <w:lang w:val="en-US"/>
        </w:rPr>
        <w:t xml:space="preserve"> Personal Care</w:t>
      </w:r>
      <w:r w:rsidR="00ED38BE" w:rsidRPr="00B10C66">
        <w:rPr>
          <w:rFonts w:asciiTheme="minorHAnsi" w:hAnsiTheme="minorHAnsi" w:cstheme="minorHAnsi"/>
          <w:lang w:val="en-US"/>
        </w:rPr>
        <w:t xml:space="preserve"> &amp; Household</w:t>
      </w:r>
      <w:r w:rsidRPr="00B10C66">
        <w:rPr>
          <w:rFonts w:asciiTheme="minorHAnsi" w:hAnsiTheme="minorHAnsi" w:cstheme="minorHAnsi"/>
          <w:lang w:val="en-US"/>
        </w:rPr>
        <w:t>)</w:t>
      </w:r>
    </w:p>
    <w:p w14:paraId="07A1650F" w14:textId="00DB750C" w:rsidR="00335C9F" w:rsidRPr="00B10C66" w:rsidRDefault="00335C9F" w:rsidP="00ED38BE">
      <w:pPr>
        <w:pStyle w:val="Odlomakpopisa"/>
        <w:numPr>
          <w:ilvl w:val="0"/>
          <w:numId w:val="23"/>
        </w:numPr>
        <w:jc w:val="left"/>
        <w:rPr>
          <w:rFonts w:asciiTheme="minorHAnsi" w:hAnsiTheme="minorHAnsi" w:cstheme="minorHAnsi"/>
          <w:lang w:val="en-US"/>
        </w:rPr>
      </w:pPr>
      <w:r w:rsidRPr="00B10C66">
        <w:rPr>
          <w:rFonts w:asciiTheme="minorHAnsi" w:hAnsiTheme="minorHAnsi" w:cstheme="minorHAnsi"/>
          <w:lang w:val="en-US"/>
        </w:rPr>
        <w:t>BRC</w:t>
      </w:r>
      <w:r w:rsidR="00B23B9C" w:rsidRPr="00B10C66">
        <w:rPr>
          <w:rFonts w:asciiTheme="minorHAnsi" w:hAnsiTheme="minorHAnsi" w:cstheme="minorHAnsi"/>
          <w:lang w:val="en-US"/>
        </w:rPr>
        <w:t>GS</w:t>
      </w:r>
      <w:r w:rsidRPr="00B10C66">
        <w:rPr>
          <w:rFonts w:asciiTheme="minorHAnsi" w:hAnsiTheme="minorHAnsi" w:cstheme="minorHAnsi"/>
          <w:lang w:val="en-US"/>
        </w:rPr>
        <w:t xml:space="preserve"> Storage and Distribution Version </w:t>
      </w:r>
      <w:ins w:id="1" w:author="Giere, Marion" w:date="2021-03-08T17:29:00Z">
        <w:r w:rsidR="00B10C66">
          <w:rPr>
            <w:rFonts w:asciiTheme="minorHAnsi" w:hAnsiTheme="minorHAnsi" w:cstheme="minorHAnsi"/>
            <w:lang w:val="en-US"/>
          </w:rPr>
          <w:t>4</w:t>
        </w:r>
      </w:ins>
      <w:del w:id="2" w:author="Giere, Marion" w:date="2021-03-08T17:29:00Z">
        <w:r w:rsidRPr="00B10C66" w:rsidDel="00B10C66">
          <w:rPr>
            <w:rFonts w:asciiTheme="minorHAnsi" w:hAnsiTheme="minorHAnsi" w:cstheme="minorHAnsi"/>
            <w:lang w:val="en-US"/>
          </w:rPr>
          <w:delText>3</w:delText>
        </w:r>
      </w:del>
    </w:p>
    <w:p w14:paraId="0A063C8A" w14:textId="4C1C4651" w:rsidR="00B23B9C" w:rsidRPr="00B10C66" w:rsidRDefault="00B23B9C" w:rsidP="00ED38BE">
      <w:pPr>
        <w:pStyle w:val="Odlomakpopisa"/>
        <w:numPr>
          <w:ilvl w:val="0"/>
          <w:numId w:val="23"/>
        </w:numPr>
        <w:jc w:val="left"/>
        <w:rPr>
          <w:rFonts w:asciiTheme="minorHAnsi" w:hAnsiTheme="minorHAnsi" w:cstheme="minorHAnsi"/>
          <w:lang w:val="en-US"/>
        </w:rPr>
      </w:pPr>
      <w:r w:rsidRPr="00B10C66">
        <w:rPr>
          <w:rFonts w:asciiTheme="minorHAnsi" w:hAnsiTheme="minorHAnsi" w:cstheme="minorHAnsi"/>
          <w:lang w:val="en-US"/>
        </w:rPr>
        <w:t>BRCGS START!</w:t>
      </w:r>
    </w:p>
    <w:p w14:paraId="55AE971C" w14:textId="77777777" w:rsidR="00ED38BE" w:rsidRPr="00B10C66" w:rsidRDefault="00ED38BE">
      <w:pPr>
        <w:jc w:val="left"/>
        <w:rPr>
          <w:rFonts w:asciiTheme="minorHAnsi" w:hAnsiTheme="minorHAnsi" w:cstheme="minorHAnsi"/>
          <w:lang w:val="en-GB"/>
        </w:rPr>
      </w:pPr>
    </w:p>
    <w:p w14:paraId="25E802E3" w14:textId="1A91A5FA" w:rsidR="0008135A" w:rsidRPr="00B10C66" w:rsidRDefault="0008135A">
      <w:pPr>
        <w:jc w:val="left"/>
        <w:rPr>
          <w:rFonts w:asciiTheme="minorHAnsi" w:hAnsiTheme="minorHAnsi" w:cstheme="minorHAnsi"/>
          <w:lang w:val="en-GB"/>
        </w:rPr>
      </w:pPr>
      <w:r w:rsidRPr="00B10C66">
        <w:rPr>
          <w:rFonts w:asciiTheme="minorHAnsi" w:hAnsiTheme="minorHAnsi" w:cstheme="minorHAnsi"/>
          <w:lang w:val="en-GB"/>
        </w:rPr>
        <w:t xml:space="preserve">The standards and other relevant applicable documents, rules and regulations can be found on the </w:t>
      </w:r>
      <w:r w:rsidR="007D4AD5" w:rsidRPr="00B10C66">
        <w:rPr>
          <w:rFonts w:asciiTheme="minorHAnsi" w:hAnsiTheme="minorHAnsi" w:cstheme="minorHAnsi"/>
          <w:lang w:val="en-GB"/>
        </w:rPr>
        <w:t>BRCGS</w:t>
      </w:r>
      <w:r w:rsidRPr="00B10C66">
        <w:rPr>
          <w:rFonts w:asciiTheme="minorHAnsi" w:hAnsiTheme="minorHAnsi" w:cstheme="minorHAnsi"/>
          <w:lang w:val="en-GB"/>
        </w:rPr>
        <w:t xml:space="preserve"> website (</w:t>
      </w:r>
      <w:hyperlink r:id="rId14" w:history="1">
        <w:r w:rsidR="00B23B9C" w:rsidRPr="00B10C66">
          <w:rPr>
            <w:rStyle w:val="Hiperveza"/>
            <w:rFonts w:asciiTheme="minorHAnsi" w:hAnsiTheme="minorHAnsi" w:cstheme="minorHAnsi"/>
            <w:lang w:val="en-GB"/>
          </w:rPr>
          <w:t>https://brcgsparticipate.com</w:t>
        </w:r>
      </w:hyperlink>
      <w:r w:rsidRPr="00B10C66">
        <w:rPr>
          <w:rFonts w:asciiTheme="minorHAnsi" w:hAnsiTheme="minorHAnsi" w:cstheme="minorHAnsi"/>
          <w:lang w:val="en-GB"/>
        </w:rPr>
        <w:t xml:space="preserve"> </w:t>
      </w:r>
    </w:p>
    <w:p w14:paraId="50C37FA7" w14:textId="77777777" w:rsidR="0008135A" w:rsidRPr="00B10C66" w:rsidRDefault="0008135A">
      <w:pPr>
        <w:jc w:val="left"/>
        <w:rPr>
          <w:rFonts w:asciiTheme="minorHAnsi" w:hAnsiTheme="minorHAnsi" w:cstheme="minorHAnsi"/>
          <w:lang w:val="en-GB"/>
        </w:rPr>
      </w:pPr>
      <w:r w:rsidRPr="00B10C66">
        <w:rPr>
          <w:rFonts w:asciiTheme="minorHAnsi" w:hAnsiTheme="minorHAnsi" w:cstheme="minorHAnsi"/>
          <w:lang w:val="en-GB"/>
        </w:rPr>
        <w:t xml:space="preserve">The auditors are selected by TÜV NORD CERT based on their approval and qualification for the sector in question. </w:t>
      </w:r>
    </w:p>
    <w:p w14:paraId="7705048E" w14:textId="77777777" w:rsidR="0008135A" w:rsidRPr="00B10C66" w:rsidRDefault="0008135A">
      <w:pPr>
        <w:jc w:val="left"/>
        <w:rPr>
          <w:rFonts w:asciiTheme="minorHAnsi" w:hAnsiTheme="minorHAnsi" w:cstheme="minorHAnsi"/>
          <w:lang w:val="en-GB"/>
        </w:rPr>
      </w:pPr>
    </w:p>
    <w:p w14:paraId="168CA217" w14:textId="77777777" w:rsidR="0008135A" w:rsidRPr="00B10C66" w:rsidRDefault="0008135A">
      <w:pPr>
        <w:pStyle w:val="Naslov1"/>
        <w:rPr>
          <w:rFonts w:asciiTheme="minorHAnsi" w:hAnsiTheme="minorHAnsi" w:cstheme="minorHAnsi"/>
        </w:rPr>
      </w:pPr>
      <w:bookmarkStart w:id="3" w:name="_Toc9240307"/>
      <w:r w:rsidRPr="00B10C66">
        <w:rPr>
          <w:rFonts w:asciiTheme="minorHAnsi" w:hAnsiTheme="minorHAnsi" w:cstheme="minorHAnsi"/>
          <w:lang w:val="de-DE"/>
        </w:rPr>
        <w:t>certification procedure</w:t>
      </w:r>
      <w:bookmarkEnd w:id="3"/>
    </w:p>
    <w:p w14:paraId="2C33126A" w14:textId="77777777" w:rsidR="0008135A" w:rsidRPr="00B10C66" w:rsidRDefault="0008135A">
      <w:pPr>
        <w:pStyle w:val="Naslov2"/>
        <w:rPr>
          <w:rFonts w:asciiTheme="minorHAnsi" w:hAnsiTheme="minorHAnsi" w:cstheme="minorHAnsi"/>
        </w:rPr>
      </w:pPr>
      <w:bookmarkStart w:id="4" w:name="_Toc9240308"/>
      <w:r w:rsidRPr="00B10C66">
        <w:rPr>
          <w:rFonts w:asciiTheme="minorHAnsi" w:hAnsiTheme="minorHAnsi" w:cstheme="minorHAnsi"/>
        </w:rPr>
        <w:t>Audit preparation</w:t>
      </w:r>
      <w:bookmarkEnd w:id="4"/>
    </w:p>
    <w:p w14:paraId="3E563FFA" w14:textId="77777777" w:rsidR="0008135A" w:rsidRPr="00B10C66" w:rsidRDefault="0008135A">
      <w:pPr>
        <w:rPr>
          <w:rFonts w:asciiTheme="minorHAnsi" w:hAnsiTheme="minorHAnsi" w:cstheme="minorHAnsi"/>
          <w:lang w:val="en-GB"/>
        </w:rPr>
      </w:pPr>
      <w:r w:rsidRPr="00B10C66">
        <w:rPr>
          <w:rFonts w:asciiTheme="minorHAnsi" w:hAnsiTheme="minorHAnsi" w:cstheme="minorHAnsi"/>
          <w:color w:val="000000"/>
          <w:lang w:val="en-GB"/>
        </w:rPr>
        <w:t>The audit preparation serves to establish if the customer is ready for certification. The audit preparation can be performed by means of a preliminary audit</w:t>
      </w:r>
      <w:r w:rsidRPr="00B10C66">
        <w:rPr>
          <w:rFonts w:asciiTheme="minorHAnsi" w:hAnsiTheme="minorHAnsi" w:cstheme="minorHAnsi"/>
          <w:lang w:val="en-GB"/>
        </w:rPr>
        <w:t xml:space="preserve">. This </w:t>
      </w:r>
      <w:r w:rsidRPr="00B10C66">
        <w:rPr>
          <w:rFonts w:asciiTheme="minorHAnsi" w:hAnsiTheme="minorHAnsi" w:cstheme="minorHAnsi"/>
          <w:color w:val="000000"/>
          <w:lang w:val="en-GB"/>
        </w:rPr>
        <w:t>is divided into the following stages:</w:t>
      </w:r>
    </w:p>
    <w:p w14:paraId="0DE14100" w14:textId="77777777" w:rsidR="0008135A" w:rsidRPr="00B10C66" w:rsidRDefault="0008135A">
      <w:pPr>
        <w:numPr>
          <w:ilvl w:val="0"/>
          <w:numId w:val="24"/>
        </w:numPr>
        <w:spacing w:before="120" w:after="0"/>
        <w:jc w:val="left"/>
        <w:rPr>
          <w:rFonts w:asciiTheme="minorHAnsi" w:hAnsiTheme="minorHAnsi" w:cstheme="minorHAnsi"/>
          <w:lang w:val="en-GB"/>
        </w:rPr>
      </w:pPr>
      <w:r w:rsidRPr="00B10C66">
        <w:rPr>
          <w:rFonts w:asciiTheme="minorHAnsi" w:hAnsiTheme="minorHAnsi" w:cstheme="minorHAnsi"/>
          <w:lang w:val="en-GB"/>
        </w:rPr>
        <w:t xml:space="preserve">Review of the documents submitted </w:t>
      </w:r>
      <w:r w:rsidRPr="00B10C66">
        <w:rPr>
          <w:rFonts w:asciiTheme="minorHAnsi" w:hAnsiTheme="minorHAnsi" w:cstheme="minorHAnsi"/>
          <w:lang w:val="en-GB"/>
        </w:rPr>
        <w:br/>
        <w:t>(Manual, procedure and/or HACCP concept if appropriate)</w:t>
      </w:r>
    </w:p>
    <w:p w14:paraId="1587550D" w14:textId="77777777" w:rsidR="0008135A" w:rsidRPr="00B10C66" w:rsidRDefault="0008135A" w:rsidP="00F46984">
      <w:pPr>
        <w:numPr>
          <w:ilvl w:val="0"/>
          <w:numId w:val="24"/>
        </w:numPr>
        <w:spacing w:before="120" w:after="0"/>
        <w:jc w:val="left"/>
        <w:rPr>
          <w:rFonts w:asciiTheme="minorHAnsi" w:hAnsiTheme="minorHAnsi" w:cstheme="minorHAnsi"/>
          <w:color w:val="000000"/>
          <w:lang w:val="en-GB"/>
        </w:rPr>
      </w:pPr>
      <w:r w:rsidRPr="00B10C66">
        <w:rPr>
          <w:rFonts w:asciiTheme="minorHAnsi" w:hAnsiTheme="minorHAnsi" w:cstheme="minorHAnsi"/>
          <w:color w:val="000000"/>
          <w:lang w:val="en-GB"/>
        </w:rPr>
        <w:t>Performance of a preliminary audit on site</w:t>
      </w:r>
    </w:p>
    <w:p w14:paraId="03D6821B" w14:textId="5A2A604E" w:rsidR="0008135A" w:rsidRPr="00B10C66" w:rsidRDefault="0008135A">
      <w:pPr>
        <w:numPr>
          <w:ilvl w:val="12"/>
          <w:numId w:val="0"/>
        </w:numPr>
        <w:rPr>
          <w:rFonts w:asciiTheme="minorHAnsi" w:hAnsiTheme="minorHAnsi" w:cstheme="minorHAnsi"/>
          <w:lang w:val="en-GB"/>
        </w:rPr>
      </w:pPr>
      <w:r w:rsidRPr="00B10C66">
        <w:rPr>
          <w:rFonts w:asciiTheme="minorHAnsi" w:hAnsiTheme="minorHAnsi" w:cstheme="minorHAnsi"/>
          <w:color w:val="000000"/>
          <w:lang w:val="en-GB"/>
        </w:rPr>
        <w:t xml:space="preserve">The objective of the preliminary audit is to discover any weaknesses in the documents and in the implementation of the system (in relation to the respective </w:t>
      </w:r>
      <w:r w:rsidR="007D4AD5" w:rsidRPr="00B10C66">
        <w:rPr>
          <w:rFonts w:asciiTheme="minorHAnsi" w:hAnsiTheme="minorHAnsi" w:cstheme="minorHAnsi"/>
          <w:color w:val="000000"/>
          <w:lang w:val="en-GB"/>
        </w:rPr>
        <w:t>BRCGS</w:t>
      </w:r>
      <w:r w:rsidRPr="00B10C66">
        <w:rPr>
          <w:rFonts w:asciiTheme="minorHAnsi" w:hAnsiTheme="minorHAnsi" w:cstheme="minorHAnsi"/>
          <w:color w:val="000000"/>
          <w:lang w:val="en-GB"/>
        </w:rPr>
        <w:t xml:space="preserve"> standard). The result of the preliminary audit is explained to the customer, or is documented in a report on request. The scope of the preliminary audit is laid down in cooperation with the customer and is generally conducted by an auditor who does not perform the subsequent certification audit.</w:t>
      </w:r>
    </w:p>
    <w:p w14:paraId="574A09FE" w14:textId="77777777" w:rsidR="0008135A" w:rsidRPr="00B10C66" w:rsidRDefault="0008135A">
      <w:pPr>
        <w:pStyle w:val="Naslov2"/>
        <w:rPr>
          <w:rFonts w:asciiTheme="minorHAnsi" w:hAnsiTheme="minorHAnsi" w:cstheme="minorHAnsi"/>
        </w:rPr>
      </w:pPr>
      <w:bookmarkStart w:id="5" w:name="_Toc9240309"/>
      <w:r w:rsidRPr="00B10C66">
        <w:rPr>
          <w:rFonts w:asciiTheme="minorHAnsi" w:hAnsiTheme="minorHAnsi" w:cstheme="minorHAnsi"/>
        </w:rPr>
        <w:t>Certification audit</w:t>
      </w:r>
      <w:bookmarkEnd w:id="5"/>
    </w:p>
    <w:p w14:paraId="4E6E3A5A" w14:textId="77777777" w:rsidR="0008135A" w:rsidRPr="00B10C66" w:rsidRDefault="0008135A">
      <w:pPr>
        <w:rPr>
          <w:rFonts w:asciiTheme="minorHAnsi" w:hAnsiTheme="minorHAnsi" w:cstheme="minorHAnsi"/>
          <w:lang w:val="en-US"/>
        </w:rPr>
      </w:pPr>
      <w:r w:rsidRPr="00B10C66">
        <w:rPr>
          <w:rFonts w:asciiTheme="minorHAnsi" w:hAnsiTheme="minorHAnsi" w:cstheme="minorHAnsi"/>
          <w:lang w:val="en-US"/>
        </w:rPr>
        <w:t xml:space="preserve">In order to prepare the audit and draw up the audit plan, the client must provide at least the following documents: </w:t>
      </w:r>
    </w:p>
    <w:p w14:paraId="75C169CE" w14:textId="77777777" w:rsidR="0008135A" w:rsidRPr="00B10C66" w:rsidRDefault="0008135A">
      <w:pPr>
        <w:pStyle w:val="Odlomakpopisa"/>
        <w:numPr>
          <w:ilvl w:val="0"/>
          <w:numId w:val="25"/>
        </w:numPr>
        <w:spacing w:after="0"/>
        <w:ind w:left="426"/>
        <w:rPr>
          <w:rFonts w:asciiTheme="minorHAnsi" w:hAnsiTheme="minorHAnsi" w:cstheme="minorHAnsi"/>
          <w:lang w:val="en-GB"/>
        </w:rPr>
      </w:pPr>
      <w:r w:rsidRPr="00B10C66">
        <w:rPr>
          <w:rFonts w:asciiTheme="minorHAnsi" w:hAnsiTheme="minorHAnsi" w:cstheme="minorHAnsi"/>
          <w:lang w:val="en-GB"/>
        </w:rPr>
        <w:t xml:space="preserve">Organisation chart or other documents showing the organisational structure. </w:t>
      </w:r>
    </w:p>
    <w:p w14:paraId="1804FF3F" w14:textId="77777777" w:rsidR="0008135A" w:rsidRPr="00B10C66" w:rsidRDefault="0008135A">
      <w:pPr>
        <w:pStyle w:val="Odlomakpopisa"/>
        <w:numPr>
          <w:ilvl w:val="0"/>
          <w:numId w:val="25"/>
        </w:numPr>
        <w:spacing w:after="0"/>
        <w:ind w:left="426"/>
        <w:rPr>
          <w:rFonts w:asciiTheme="minorHAnsi" w:hAnsiTheme="minorHAnsi" w:cstheme="minorHAnsi"/>
          <w:lang w:val="en-GB"/>
        </w:rPr>
      </w:pPr>
      <w:r w:rsidRPr="00B10C66">
        <w:rPr>
          <w:rFonts w:asciiTheme="minorHAnsi" w:hAnsiTheme="minorHAnsi" w:cstheme="minorHAnsi"/>
          <w:lang w:val="en-GB"/>
        </w:rPr>
        <w:t xml:space="preserve">HACCP analysis, but at least the structure of the HACCP analysis and the defined CCPs/CPs </w:t>
      </w:r>
    </w:p>
    <w:p w14:paraId="12C0CDA9" w14:textId="77777777" w:rsidR="0008135A" w:rsidRPr="00B10C66" w:rsidRDefault="0008135A">
      <w:pPr>
        <w:pStyle w:val="Odlomakpopisa"/>
        <w:numPr>
          <w:ilvl w:val="0"/>
          <w:numId w:val="25"/>
        </w:numPr>
        <w:spacing w:after="0"/>
        <w:ind w:left="426"/>
        <w:rPr>
          <w:rFonts w:asciiTheme="minorHAnsi" w:hAnsiTheme="minorHAnsi" w:cstheme="minorHAnsi"/>
          <w:lang w:val="en-GB"/>
        </w:rPr>
      </w:pPr>
      <w:r w:rsidRPr="00B10C66">
        <w:rPr>
          <w:rFonts w:asciiTheme="minorHAnsi" w:hAnsiTheme="minorHAnsi" w:cstheme="minorHAnsi"/>
          <w:lang w:val="en-GB"/>
        </w:rPr>
        <w:t xml:space="preserve">Overview of the documents or a table of contents of the manual, documented procedures, work instructions. </w:t>
      </w:r>
    </w:p>
    <w:p w14:paraId="099E8199" w14:textId="77777777" w:rsidR="0008135A" w:rsidRPr="00B10C66" w:rsidRDefault="0008135A" w:rsidP="00F36455">
      <w:pPr>
        <w:spacing w:after="0"/>
        <w:rPr>
          <w:rFonts w:asciiTheme="minorHAnsi" w:hAnsiTheme="minorHAnsi" w:cstheme="minorHAnsi"/>
          <w:lang w:val="en-GB"/>
        </w:rPr>
      </w:pPr>
      <w:r w:rsidRPr="00B10C66">
        <w:rPr>
          <w:rFonts w:asciiTheme="minorHAnsi" w:hAnsiTheme="minorHAnsi" w:cstheme="minorHAnsi"/>
          <w:lang w:val="en-GB"/>
        </w:rPr>
        <w:t xml:space="preserve">The auditor can request further documents if necessary. </w:t>
      </w:r>
    </w:p>
    <w:p w14:paraId="20DE7CB6" w14:textId="7FA54F4E" w:rsidR="0008135A" w:rsidRPr="00B10C66" w:rsidRDefault="0008135A" w:rsidP="002F0988">
      <w:pPr>
        <w:rPr>
          <w:rFonts w:asciiTheme="minorHAnsi" w:hAnsiTheme="minorHAnsi" w:cstheme="minorHAnsi"/>
          <w:color w:val="000000"/>
          <w:lang w:val="en-GB"/>
        </w:rPr>
      </w:pPr>
      <w:r w:rsidRPr="00B10C66">
        <w:rPr>
          <w:rFonts w:asciiTheme="minorHAnsi" w:hAnsiTheme="minorHAnsi" w:cstheme="minorHAnsi"/>
          <w:color w:val="000000"/>
          <w:lang w:val="en-GB"/>
        </w:rPr>
        <w:t>The detailed document review can take place before the audit itself. However, if there are deviations and non</w:t>
      </w:r>
      <w:ins w:id="6" w:author="Giere, Marion" w:date="2021-03-08T18:19:00Z">
        <w:r w:rsidR="005A6780">
          <w:rPr>
            <w:rFonts w:asciiTheme="minorHAnsi" w:hAnsiTheme="minorHAnsi" w:cstheme="minorHAnsi"/>
            <w:color w:val="000000"/>
            <w:lang w:val="en-GB"/>
          </w:rPr>
          <w:t>-</w:t>
        </w:r>
      </w:ins>
      <w:r w:rsidRPr="00B10C66">
        <w:rPr>
          <w:rFonts w:asciiTheme="minorHAnsi" w:hAnsiTheme="minorHAnsi" w:cstheme="minorHAnsi"/>
          <w:color w:val="000000"/>
          <w:lang w:val="en-GB"/>
        </w:rPr>
        <w:t>conformities, these are included and assessed within the audit, i.e. any nonconformities which are identified must be assessed and it is not possible to rework the documents before the certification audit. After this, individual employees are questioned at the workplace and other relevant documents, records, orders, guidelines etc. are examined.</w:t>
      </w:r>
    </w:p>
    <w:p w14:paraId="12631974" w14:textId="77777777" w:rsidR="0008135A" w:rsidRPr="00B10C66" w:rsidRDefault="0008135A">
      <w:pPr>
        <w:rPr>
          <w:rFonts w:asciiTheme="minorHAnsi" w:hAnsiTheme="minorHAnsi" w:cstheme="minorHAnsi"/>
          <w:lang w:val="en-US"/>
        </w:rPr>
      </w:pPr>
      <w:r w:rsidRPr="00B10C66">
        <w:rPr>
          <w:rFonts w:asciiTheme="minorHAnsi" w:hAnsiTheme="minorHAnsi" w:cstheme="minorHAnsi"/>
          <w:color w:val="000000"/>
          <w:lang w:val="en-GB"/>
        </w:rPr>
        <w:t>The task of the company during the audit is to demonstrate the application of its documented procedures in practice</w:t>
      </w:r>
      <w:r w:rsidRPr="00B10C66">
        <w:rPr>
          <w:rFonts w:asciiTheme="minorHAnsi" w:hAnsiTheme="minorHAnsi" w:cstheme="minorHAnsi"/>
          <w:lang w:val="en-GB"/>
        </w:rPr>
        <w:t xml:space="preserve">. For this purpose, all product groups and processes which are to be included in the scope of the certification must be running at the time of the audit. If this is not the case, additional auditing of these product groups/processes will be necessary at extra cost. </w:t>
      </w:r>
      <w:r w:rsidRPr="00B10C66">
        <w:rPr>
          <w:rFonts w:asciiTheme="minorHAnsi" w:hAnsiTheme="minorHAnsi" w:cstheme="minorHAnsi"/>
          <w:color w:val="000000"/>
          <w:lang w:val="en-GB"/>
        </w:rPr>
        <w:t>Following completion of the audit, the customer is informed of the results of the audit in a final meeting</w:t>
      </w:r>
      <w:r w:rsidRPr="00B10C66">
        <w:rPr>
          <w:rFonts w:asciiTheme="minorHAnsi" w:hAnsiTheme="minorHAnsi" w:cstheme="minorHAnsi"/>
          <w:lang w:val="en-GB"/>
        </w:rPr>
        <w:t xml:space="preserve">. </w:t>
      </w:r>
      <w:r w:rsidRPr="00B10C66">
        <w:rPr>
          <w:rFonts w:asciiTheme="minorHAnsi" w:hAnsiTheme="minorHAnsi" w:cstheme="minorHAnsi"/>
          <w:color w:val="000000"/>
          <w:lang w:val="en-GB"/>
        </w:rPr>
        <w:t>The auditor can give an estimate regarding the result of the audit in this meeting, but cannot give the final result</w:t>
      </w:r>
      <w:r w:rsidRPr="00B10C66">
        <w:rPr>
          <w:rFonts w:asciiTheme="minorHAnsi" w:hAnsiTheme="minorHAnsi" w:cstheme="minorHAnsi"/>
          <w:lang w:val="en-GB"/>
        </w:rPr>
        <w:t>. The result of the audit is documented in a report, the nonconformities are documented in an action plan.</w:t>
      </w:r>
      <w:r w:rsidRPr="00B10C66">
        <w:rPr>
          <w:rFonts w:asciiTheme="minorHAnsi" w:hAnsiTheme="minorHAnsi" w:cstheme="minorHAnsi"/>
          <w:sz w:val="20"/>
          <w:lang w:val="en-GB"/>
        </w:rPr>
        <w:t xml:space="preserve"> </w:t>
      </w:r>
    </w:p>
    <w:p w14:paraId="7ED4279E" w14:textId="77777777" w:rsidR="0008135A" w:rsidRPr="00B10C66" w:rsidRDefault="0008135A">
      <w:pPr>
        <w:spacing w:after="0"/>
        <w:rPr>
          <w:rFonts w:asciiTheme="minorHAnsi" w:hAnsiTheme="minorHAnsi" w:cstheme="minorHAnsi"/>
          <w:lang w:val="en-GB"/>
        </w:rPr>
      </w:pPr>
      <w:r w:rsidRPr="00B10C66">
        <w:rPr>
          <w:rFonts w:asciiTheme="minorHAnsi" w:hAnsiTheme="minorHAnsi" w:cstheme="minorHAnsi"/>
          <w:lang w:val="en-GB"/>
        </w:rPr>
        <w:t xml:space="preserve">The audit can always only cover one operating/production site.  </w:t>
      </w:r>
    </w:p>
    <w:p w14:paraId="2C00C63F" w14:textId="721D5A11" w:rsidR="0008135A" w:rsidRPr="00B10C66" w:rsidRDefault="0008135A">
      <w:pPr>
        <w:spacing w:after="0"/>
        <w:rPr>
          <w:rFonts w:asciiTheme="minorHAnsi" w:hAnsiTheme="minorHAnsi" w:cstheme="minorHAnsi"/>
          <w:lang w:val="en-GB"/>
        </w:rPr>
      </w:pPr>
      <w:r w:rsidRPr="00B10C66">
        <w:rPr>
          <w:rFonts w:asciiTheme="minorHAnsi" w:hAnsiTheme="minorHAnsi" w:cstheme="minorHAnsi"/>
          <w:lang w:val="en-GB"/>
        </w:rPr>
        <w:t xml:space="preserve">Further rules regarding the certification procedure for surveillance audits, re-audits and extension audits, </w:t>
      </w:r>
      <w:del w:id="7" w:author="Giere, Marion" w:date="2021-03-08T17:31:00Z">
        <w:r w:rsidRPr="00B10C66" w:rsidDel="00B10C66">
          <w:rPr>
            <w:rFonts w:asciiTheme="minorHAnsi" w:hAnsiTheme="minorHAnsi" w:cstheme="minorHAnsi"/>
            <w:lang w:val="en-GB"/>
          </w:rPr>
          <w:delText>a</w:delText>
        </w:r>
      </w:del>
      <w:del w:id="8" w:author="Giere, Marion" w:date="2021-03-08T17:30:00Z">
        <w:r w:rsidRPr="00B10C66" w:rsidDel="00B10C66">
          <w:rPr>
            <w:rFonts w:asciiTheme="minorHAnsi" w:hAnsiTheme="minorHAnsi" w:cstheme="minorHAnsi"/>
            <w:lang w:val="en-GB"/>
          </w:rPr>
          <w:delText xml:space="preserve">nd </w:delText>
        </w:r>
      </w:del>
      <w:del w:id="9" w:author="Giere, Marion" w:date="2021-03-08T17:31:00Z">
        <w:r w:rsidRPr="00B10C66" w:rsidDel="00B10C66">
          <w:rPr>
            <w:rFonts w:asciiTheme="minorHAnsi" w:hAnsiTheme="minorHAnsi" w:cstheme="minorHAnsi"/>
            <w:lang w:val="en-GB"/>
          </w:rPr>
          <w:delText>also</w:delText>
        </w:r>
      </w:del>
      <w:r w:rsidRPr="00B10C66">
        <w:rPr>
          <w:rFonts w:asciiTheme="minorHAnsi" w:hAnsiTheme="minorHAnsi" w:cstheme="minorHAnsi"/>
          <w:lang w:val="en-GB"/>
        </w:rPr>
        <w:t xml:space="preserve"> announced and unannounced audit options</w:t>
      </w:r>
      <w:ins w:id="10" w:author="Giere, Marion" w:date="2021-03-08T17:31:00Z">
        <w:r w:rsidR="00B10C66">
          <w:rPr>
            <w:rFonts w:asciiTheme="minorHAnsi" w:hAnsiTheme="minorHAnsi" w:cstheme="minorHAnsi"/>
            <w:lang w:val="en-GB"/>
          </w:rPr>
          <w:t xml:space="preserve"> and blended audits</w:t>
        </w:r>
      </w:ins>
      <w:del w:id="11" w:author="Giere, Marion" w:date="2021-03-08T17:31:00Z">
        <w:r w:rsidRPr="00B10C66" w:rsidDel="00B10C66">
          <w:rPr>
            <w:rFonts w:asciiTheme="minorHAnsi" w:hAnsiTheme="minorHAnsi" w:cstheme="minorHAnsi"/>
            <w:lang w:val="en-GB"/>
          </w:rPr>
          <w:delText>,</w:delText>
        </w:r>
      </w:del>
      <w:r w:rsidRPr="00B10C66">
        <w:rPr>
          <w:rFonts w:asciiTheme="minorHAnsi" w:hAnsiTheme="minorHAnsi" w:cstheme="minorHAnsi"/>
          <w:lang w:val="en-GB"/>
        </w:rPr>
        <w:t xml:space="preserve"> are described in the respective </w:t>
      </w:r>
      <w:r w:rsidR="007D4AD5" w:rsidRPr="00B10C66">
        <w:rPr>
          <w:rFonts w:asciiTheme="minorHAnsi" w:hAnsiTheme="minorHAnsi" w:cstheme="minorHAnsi"/>
          <w:lang w:val="en-GB"/>
        </w:rPr>
        <w:t>BRCGS</w:t>
      </w:r>
      <w:r w:rsidRPr="00B10C66">
        <w:rPr>
          <w:rFonts w:asciiTheme="minorHAnsi" w:hAnsiTheme="minorHAnsi" w:cstheme="minorHAnsi"/>
          <w:lang w:val="en-GB"/>
        </w:rPr>
        <w:t xml:space="preserve"> standards</w:t>
      </w:r>
      <w:ins w:id="12" w:author="Giere, Marion" w:date="2021-03-08T17:31:00Z">
        <w:r w:rsidR="00B10C66">
          <w:rPr>
            <w:rFonts w:asciiTheme="minorHAnsi" w:hAnsiTheme="minorHAnsi" w:cstheme="minorHAnsi"/>
            <w:lang w:val="en-GB"/>
          </w:rPr>
          <w:t xml:space="preserve"> and </w:t>
        </w:r>
      </w:ins>
      <w:ins w:id="13" w:author="Giere, Marion" w:date="2021-03-08T17:51:00Z">
        <w:r w:rsidR="00C16826">
          <w:rPr>
            <w:rFonts w:asciiTheme="minorHAnsi" w:hAnsiTheme="minorHAnsi" w:cstheme="minorHAnsi"/>
            <w:lang w:val="en-GB"/>
          </w:rPr>
          <w:t>related documents</w:t>
        </w:r>
      </w:ins>
      <w:r w:rsidRPr="00B10C66">
        <w:rPr>
          <w:rFonts w:asciiTheme="minorHAnsi" w:hAnsiTheme="minorHAnsi" w:cstheme="minorHAnsi"/>
          <w:lang w:val="en-GB"/>
        </w:rPr>
        <w:t xml:space="preserve">. These are binding and mandatory. </w:t>
      </w:r>
    </w:p>
    <w:p w14:paraId="34C21D74" w14:textId="77777777" w:rsidR="001F097F" w:rsidRPr="00B10C66" w:rsidRDefault="001F097F">
      <w:pPr>
        <w:spacing w:after="0"/>
        <w:rPr>
          <w:rFonts w:asciiTheme="minorHAnsi" w:hAnsiTheme="minorHAnsi" w:cstheme="minorHAnsi"/>
          <w:lang w:val="en-GB"/>
        </w:rPr>
      </w:pPr>
    </w:p>
    <w:p w14:paraId="15F0B852" w14:textId="77777777" w:rsidR="0008135A" w:rsidRPr="00B10C66" w:rsidRDefault="0008135A" w:rsidP="00ED38BE">
      <w:pPr>
        <w:pStyle w:val="Naslov2"/>
        <w:rPr>
          <w:rFonts w:asciiTheme="minorHAnsi" w:hAnsiTheme="minorHAnsi" w:cstheme="minorHAnsi"/>
        </w:rPr>
      </w:pPr>
      <w:bookmarkStart w:id="14" w:name="_Toc426374954"/>
      <w:bookmarkStart w:id="15" w:name="_Toc9240310"/>
      <w:bookmarkEnd w:id="14"/>
      <w:r w:rsidRPr="00B10C66">
        <w:rPr>
          <w:rFonts w:asciiTheme="minorHAnsi" w:hAnsiTheme="minorHAnsi" w:cstheme="minorHAnsi"/>
        </w:rPr>
        <w:t>Recertification</w:t>
      </w:r>
      <w:bookmarkEnd w:id="15"/>
    </w:p>
    <w:p w14:paraId="4EDBD8B6" w14:textId="5D7A200F" w:rsidR="007701B0" w:rsidRPr="00B10C66" w:rsidRDefault="007701B0" w:rsidP="007701B0">
      <w:pPr>
        <w:pStyle w:val="Default"/>
        <w:rPr>
          <w:rFonts w:asciiTheme="minorHAnsi" w:hAnsiTheme="minorHAnsi" w:cstheme="minorHAnsi"/>
          <w:color w:val="auto"/>
          <w:sz w:val="22"/>
          <w:szCs w:val="22"/>
          <w:lang w:val="en-GB" w:eastAsia="en-US"/>
        </w:rPr>
      </w:pPr>
      <w:r w:rsidRPr="00B10C66">
        <w:rPr>
          <w:rFonts w:asciiTheme="minorHAnsi" w:hAnsiTheme="minorHAnsi" w:cstheme="minorHAnsi"/>
          <w:color w:val="auto"/>
          <w:sz w:val="22"/>
          <w:szCs w:val="22"/>
          <w:lang w:val="en-GB" w:eastAsia="en-US"/>
        </w:rPr>
        <w:t xml:space="preserve">The recertification audit is due on a specific date and depends on the date of the initial (first) certification. The audit can be brought forward by a maximum of 28 days. A </w:t>
      </w:r>
      <w:r w:rsidR="00ED38BE" w:rsidRPr="00B10C66">
        <w:rPr>
          <w:rFonts w:asciiTheme="minorHAnsi" w:hAnsiTheme="minorHAnsi" w:cstheme="minorHAnsi"/>
          <w:color w:val="auto"/>
          <w:sz w:val="22"/>
          <w:szCs w:val="22"/>
          <w:lang w:val="en-GB" w:eastAsia="en-US"/>
        </w:rPr>
        <w:t>postponement of</w:t>
      </w:r>
      <w:r w:rsidRPr="00B10C66">
        <w:rPr>
          <w:rFonts w:asciiTheme="minorHAnsi" w:hAnsiTheme="minorHAnsi" w:cstheme="minorHAnsi"/>
          <w:color w:val="auto"/>
          <w:sz w:val="22"/>
          <w:szCs w:val="22"/>
          <w:lang w:val="en-GB" w:eastAsia="en-US"/>
        </w:rPr>
        <w:t xml:space="preserve"> 7 days is possible. If the postponement lasts for more than 7 days, a major non conformity will be raised.  This also applies in case of a transfer audit. Where certificates have lapsed for more than 6 months re-entry to the </w:t>
      </w:r>
      <w:r w:rsidR="007D4AD5" w:rsidRPr="00B10C66">
        <w:rPr>
          <w:rFonts w:asciiTheme="minorHAnsi" w:hAnsiTheme="minorHAnsi" w:cstheme="minorHAnsi"/>
          <w:color w:val="auto"/>
          <w:sz w:val="22"/>
          <w:szCs w:val="22"/>
          <w:lang w:val="en-GB" w:eastAsia="en-US"/>
        </w:rPr>
        <w:t>BRCGS</w:t>
      </w:r>
      <w:r w:rsidRPr="00B10C66">
        <w:rPr>
          <w:rFonts w:asciiTheme="minorHAnsi" w:hAnsiTheme="minorHAnsi" w:cstheme="minorHAnsi"/>
          <w:color w:val="auto"/>
          <w:sz w:val="22"/>
          <w:szCs w:val="22"/>
          <w:lang w:val="en-GB" w:eastAsia="en-US"/>
        </w:rPr>
        <w:t xml:space="preserve"> Certification scheme will be considered as a new application and a major non-conformity will not be raised. </w:t>
      </w:r>
    </w:p>
    <w:p w14:paraId="63159D6D" w14:textId="77777777" w:rsidR="007701B0" w:rsidRPr="00B10C66" w:rsidRDefault="007701B0" w:rsidP="007701B0">
      <w:pPr>
        <w:numPr>
          <w:ilvl w:val="12"/>
          <w:numId w:val="0"/>
        </w:numPr>
        <w:rPr>
          <w:rFonts w:asciiTheme="minorHAnsi" w:hAnsiTheme="minorHAnsi" w:cstheme="minorHAnsi"/>
          <w:lang w:val="en-GB"/>
        </w:rPr>
      </w:pPr>
      <w:r w:rsidRPr="00B10C66">
        <w:rPr>
          <w:rFonts w:asciiTheme="minorHAnsi" w:hAnsiTheme="minorHAnsi" w:cstheme="minorHAnsi"/>
          <w:lang w:val="en-GB"/>
        </w:rPr>
        <w:t xml:space="preserve">The company data is updated before the recertification audit, in order to take changes which have a significant influence on the area of activity or way of working of the customer into consideration.  </w:t>
      </w:r>
    </w:p>
    <w:p w14:paraId="4F453A3C" w14:textId="312CC1C2" w:rsidR="007701B0" w:rsidRPr="00B10C66" w:rsidRDefault="007701B0" w:rsidP="007701B0">
      <w:pPr>
        <w:numPr>
          <w:ilvl w:val="12"/>
          <w:numId w:val="0"/>
        </w:numPr>
        <w:rPr>
          <w:rFonts w:asciiTheme="minorHAnsi" w:hAnsiTheme="minorHAnsi" w:cstheme="minorHAnsi"/>
          <w:lang w:val="en-GB"/>
        </w:rPr>
      </w:pPr>
      <w:r w:rsidRPr="00B10C66">
        <w:rPr>
          <w:rFonts w:asciiTheme="minorHAnsi" w:hAnsiTheme="minorHAnsi" w:cstheme="minorHAnsi"/>
          <w:lang w:val="en-GB"/>
        </w:rPr>
        <w:t xml:space="preserve">All the requirements of the </w:t>
      </w:r>
      <w:r w:rsidR="007D4AD5" w:rsidRPr="00B10C66">
        <w:rPr>
          <w:rFonts w:asciiTheme="minorHAnsi" w:hAnsiTheme="minorHAnsi" w:cstheme="minorHAnsi"/>
          <w:lang w:val="en-GB"/>
        </w:rPr>
        <w:t>BRCGS</w:t>
      </w:r>
      <w:r w:rsidRPr="00B10C66">
        <w:rPr>
          <w:rFonts w:asciiTheme="minorHAnsi" w:hAnsiTheme="minorHAnsi" w:cstheme="minorHAnsi"/>
          <w:lang w:val="en-GB"/>
        </w:rPr>
        <w:t xml:space="preserve"> standard are completely audited during the surveillance audits, along with the corrective actions from the previous audit. The audit procedure is the same as for the certification audit.</w:t>
      </w:r>
    </w:p>
    <w:p w14:paraId="2DD7EF42" w14:textId="77777777" w:rsidR="0008135A" w:rsidRPr="00B10C66" w:rsidRDefault="0008135A" w:rsidP="00ED38BE">
      <w:pPr>
        <w:numPr>
          <w:ilvl w:val="12"/>
          <w:numId w:val="0"/>
        </w:numPr>
        <w:rPr>
          <w:rFonts w:asciiTheme="minorHAnsi" w:hAnsiTheme="minorHAnsi" w:cstheme="minorHAnsi"/>
          <w:lang w:val="en-GB"/>
        </w:rPr>
      </w:pPr>
    </w:p>
    <w:p w14:paraId="50027A30" w14:textId="77777777" w:rsidR="0008135A" w:rsidRPr="00B10C66" w:rsidRDefault="0008135A">
      <w:pPr>
        <w:pStyle w:val="Naslov2"/>
        <w:rPr>
          <w:rFonts w:asciiTheme="minorHAnsi" w:hAnsiTheme="minorHAnsi" w:cstheme="minorHAnsi"/>
        </w:rPr>
      </w:pPr>
      <w:bookmarkStart w:id="16" w:name="_Toc413951120"/>
      <w:bookmarkStart w:id="17" w:name="_Toc9240311"/>
      <w:bookmarkEnd w:id="16"/>
      <w:r w:rsidRPr="00B10C66">
        <w:rPr>
          <w:rFonts w:asciiTheme="minorHAnsi" w:hAnsiTheme="minorHAnsi" w:cstheme="minorHAnsi"/>
        </w:rPr>
        <w:t>Issuance, suspension and withdrawal of certificate</w:t>
      </w:r>
      <w:bookmarkEnd w:id="17"/>
    </w:p>
    <w:p w14:paraId="0A165AA8" w14:textId="77777777" w:rsidR="0008135A" w:rsidRPr="00B10C66" w:rsidRDefault="0008135A" w:rsidP="00ED38BE">
      <w:pPr>
        <w:pStyle w:val="Naslov2"/>
        <w:numPr>
          <w:ilvl w:val="2"/>
          <w:numId w:val="14"/>
        </w:numPr>
        <w:tabs>
          <w:tab w:val="clear" w:pos="1713"/>
        </w:tabs>
        <w:ind w:left="709"/>
        <w:rPr>
          <w:rFonts w:asciiTheme="minorHAnsi" w:hAnsiTheme="minorHAnsi" w:cstheme="minorHAnsi"/>
        </w:rPr>
      </w:pPr>
      <w:bookmarkStart w:id="18" w:name="_Toc426374957"/>
      <w:bookmarkStart w:id="19" w:name="_Toc9240312"/>
      <w:bookmarkEnd w:id="18"/>
      <w:r w:rsidRPr="00B10C66">
        <w:rPr>
          <w:rFonts w:asciiTheme="minorHAnsi" w:hAnsiTheme="minorHAnsi" w:cstheme="minorHAnsi"/>
        </w:rPr>
        <w:t>Issuance of certificate</w:t>
      </w:r>
      <w:bookmarkEnd w:id="19"/>
    </w:p>
    <w:p w14:paraId="16A0A2FE" w14:textId="77777777" w:rsidR="0008135A" w:rsidRPr="00B10C66" w:rsidRDefault="0008135A">
      <w:pPr>
        <w:numPr>
          <w:ilvl w:val="12"/>
          <w:numId w:val="0"/>
        </w:numPr>
        <w:rPr>
          <w:rFonts w:asciiTheme="minorHAnsi" w:hAnsiTheme="minorHAnsi" w:cstheme="minorHAnsi"/>
          <w:lang w:val="en-GB"/>
        </w:rPr>
      </w:pPr>
      <w:r w:rsidRPr="00B10C66">
        <w:rPr>
          <w:rFonts w:asciiTheme="minorHAnsi" w:hAnsiTheme="minorHAnsi" w:cstheme="minorHAnsi"/>
          <w:color w:val="000000"/>
          <w:lang w:val="en-GB"/>
        </w:rPr>
        <w:t xml:space="preserve">The certificate is awarded following positive review of the audit report by the certification body. </w:t>
      </w:r>
    </w:p>
    <w:p w14:paraId="2B99BA73" w14:textId="77777777" w:rsidR="0008135A" w:rsidRPr="00B10C66" w:rsidRDefault="0008135A">
      <w:pPr>
        <w:numPr>
          <w:ilvl w:val="12"/>
          <w:numId w:val="0"/>
        </w:numPr>
        <w:rPr>
          <w:rFonts w:asciiTheme="minorHAnsi" w:hAnsiTheme="minorHAnsi" w:cstheme="minorHAnsi"/>
          <w:lang w:val="en-GB"/>
        </w:rPr>
      </w:pPr>
      <w:r w:rsidRPr="00B10C66">
        <w:rPr>
          <w:rFonts w:asciiTheme="minorHAnsi" w:hAnsiTheme="minorHAnsi" w:cstheme="minorHAnsi"/>
          <w:lang w:val="en-GB"/>
        </w:rPr>
        <w:t xml:space="preserve">The certificate can only be issued if all nonconformities have been closed through provision of corresponding evidence or a re-audit, and if corrective actions which have been verified and accepted by the auditor are provided for all deviations. </w:t>
      </w:r>
    </w:p>
    <w:p w14:paraId="43928EE4" w14:textId="77777777" w:rsidR="0008135A" w:rsidRPr="00B10C66" w:rsidRDefault="0008135A">
      <w:pPr>
        <w:numPr>
          <w:ilvl w:val="12"/>
          <w:numId w:val="0"/>
        </w:numPr>
        <w:rPr>
          <w:rFonts w:asciiTheme="minorHAnsi" w:hAnsiTheme="minorHAnsi" w:cstheme="minorHAnsi"/>
          <w:lang w:val="en-GB"/>
        </w:rPr>
      </w:pPr>
      <w:r w:rsidRPr="00B10C66">
        <w:rPr>
          <w:rFonts w:asciiTheme="minorHAnsi" w:hAnsiTheme="minorHAnsi" w:cstheme="minorHAnsi"/>
          <w:lang w:val="en-GB"/>
        </w:rPr>
        <w:t xml:space="preserve">The certificate is valid for 1 year or 6 months (depending on the result of the audit), calculated from the day of the first audit plus 6 weeks.  </w:t>
      </w:r>
    </w:p>
    <w:p w14:paraId="688094BF" w14:textId="093249CA" w:rsidR="0008135A" w:rsidRPr="00B10C66" w:rsidRDefault="0008135A">
      <w:pPr>
        <w:numPr>
          <w:ilvl w:val="12"/>
          <w:numId w:val="0"/>
        </w:numPr>
        <w:rPr>
          <w:rFonts w:asciiTheme="minorHAnsi" w:hAnsiTheme="minorHAnsi" w:cstheme="minorHAnsi"/>
          <w:color w:val="000000"/>
          <w:lang w:val="en-GB"/>
        </w:rPr>
      </w:pPr>
      <w:r w:rsidRPr="00B10C66">
        <w:rPr>
          <w:rFonts w:asciiTheme="minorHAnsi" w:hAnsiTheme="minorHAnsi" w:cstheme="minorHAnsi"/>
          <w:lang w:val="en-GB"/>
        </w:rPr>
        <w:t>The audit report and the certificate are placed in the</w:t>
      </w:r>
      <w:r w:rsidRPr="00B10C66">
        <w:rPr>
          <w:rFonts w:asciiTheme="minorHAnsi" w:hAnsiTheme="minorHAnsi" w:cstheme="minorHAnsi"/>
          <w:color w:val="000000"/>
          <w:lang w:val="en-GB"/>
        </w:rPr>
        <w:t xml:space="preserve"> BRCDirectory </w:t>
      </w:r>
      <w:r w:rsidRPr="00B10C66">
        <w:rPr>
          <w:rFonts w:asciiTheme="minorHAnsi" w:hAnsiTheme="minorHAnsi" w:cstheme="minorHAnsi"/>
          <w:lang w:val="en-GB"/>
        </w:rPr>
        <w:t>(</w:t>
      </w:r>
      <w:hyperlink r:id="rId15" w:history="1">
        <w:r w:rsidRPr="00B10C66">
          <w:rPr>
            <w:rStyle w:val="Hiperveza"/>
            <w:rFonts w:asciiTheme="minorHAnsi" w:hAnsiTheme="minorHAnsi" w:cstheme="minorHAnsi"/>
            <w:lang w:val="en-GB"/>
          </w:rPr>
          <w:t>www.brcdirectory.com</w:t>
        </w:r>
      </w:hyperlink>
      <w:r w:rsidRPr="00B10C66">
        <w:rPr>
          <w:rFonts w:asciiTheme="minorHAnsi" w:hAnsiTheme="minorHAnsi" w:cstheme="minorHAnsi"/>
          <w:lang w:val="en-GB"/>
        </w:rPr>
        <w:t>)</w:t>
      </w:r>
      <w:r w:rsidR="004676C9" w:rsidRPr="00B10C66">
        <w:rPr>
          <w:rFonts w:asciiTheme="minorHAnsi" w:hAnsiTheme="minorHAnsi" w:cstheme="minorHAnsi"/>
          <w:lang w:val="en-GB"/>
        </w:rPr>
        <w:t xml:space="preserve"> and supplied to the Accreditation Body on request</w:t>
      </w:r>
      <w:r w:rsidRPr="00B10C66">
        <w:rPr>
          <w:rFonts w:asciiTheme="minorHAnsi" w:hAnsiTheme="minorHAnsi" w:cstheme="minorHAnsi"/>
          <w:color w:val="000000"/>
          <w:lang w:val="en-GB"/>
        </w:rPr>
        <w:t xml:space="preserve">. </w:t>
      </w:r>
      <w:r w:rsidR="003365AD" w:rsidRPr="00B10C66">
        <w:rPr>
          <w:rFonts w:asciiTheme="minorHAnsi" w:hAnsiTheme="minorHAnsi" w:cstheme="minorHAnsi"/>
          <w:color w:val="000000"/>
          <w:lang w:val="en-GB"/>
        </w:rPr>
        <w:t xml:space="preserve">500 </w:t>
      </w:r>
      <w:r w:rsidRPr="00B10C66">
        <w:rPr>
          <w:rFonts w:asciiTheme="minorHAnsi" w:hAnsiTheme="minorHAnsi" w:cstheme="minorHAnsi"/>
          <w:color w:val="000000"/>
          <w:lang w:val="en-GB"/>
        </w:rPr>
        <w:t xml:space="preserve">GBP </w:t>
      </w:r>
      <w:r w:rsidRPr="00B10C66">
        <w:rPr>
          <w:rStyle w:val="Referencafusnote"/>
          <w:rFonts w:asciiTheme="minorHAnsi" w:hAnsiTheme="minorHAnsi" w:cstheme="minorHAnsi"/>
          <w:color w:val="000000"/>
        </w:rPr>
        <w:footnoteReference w:id="1"/>
      </w:r>
      <w:r w:rsidRPr="00B10C66">
        <w:rPr>
          <w:rFonts w:asciiTheme="minorHAnsi" w:hAnsiTheme="minorHAnsi" w:cstheme="minorHAnsi"/>
          <w:color w:val="000000"/>
          <w:lang w:val="en-GB"/>
        </w:rPr>
        <w:t xml:space="preserve"> is charged for registration in the </w:t>
      </w:r>
      <w:r w:rsidR="007D4AD5" w:rsidRPr="00B10C66">
        <w:rPr>
          <w:rFonts w:asciiTheme="minorHAnsi" w:hAnsiTheme="minorHAnsi" w:cstheme="minorHAnsi"/>
          <w:color w:val="000000"/>
          <w:lang w:val="en-GB"/>
        </w:rPr>
        <w:t>BRCGS</w:t>
      </w:r>
      <w:r w:rsidRPr="00B10C66">
        <w:rPr>
          <w:rFonts w:asciiTheme="minorHAnsi" w:hAnsiTheme="minorHAnsi" w:cstheme="minorHAnsi"/>
          <w:color w:val="000000"/>
          <w:lang w:val="en-GB"/>
        </w:rPr>
        <w:t xml:space="preserve"> directory for each operating/production site. This fee is paid via TÜV NORD CERT.  </w:t>
      </w:r>
    </w:p>
    <w:p w14:paraId="53EA18EC" w14:textId="77777777" w:rsidR="0008135A" w:rsidRPr="00B10C66" w:rsidRDefault="0008135A" w:rsidP="00ED38BE">
      <w:pPr>
        <w:spacing w:after="200"/>
        <w:jc w:val="left"/>
        <w:rPr>
          <w:rFonts w:asciiTheme="minorHAnsi" w:hAnsiTheme="minorHAnsi" w:cstheme="minorHAnsi"/>
          <w:color w:val="000000"/>
          <w:lang w:val="en-GB"/>
        </w:rPr>
      </w:pPr>
      <w:r w:rsidRPr="00B10C66">
        <w:rPr>
          <w:rFonts w:asciiTheme="minorHAnsi" w:hAnsiTheme="minorHAnsi" w:cstheme="minorHAnsi"/>
          <w:color w:val="000000"/>
          <w:lang w:val="en-GB"/>
        </w:rPr>
        <w:br w:type="page"/>
      </w:r>
    </w:p>
    <w:p w14:paraId="56CAEB27" w14:textId="77777777" w:rsidR="0008135A" w:rsidRPr="00B10C66" w:rsidRDefault="0008135A" w:rsidP="00ED38BE">
      <w:pPr>
        <w:pStyle w:val="Naslov2"/>
        <w:numPr>
          <w:ilvl w:val="2"/>
          <w:numId w:val="14"/>
        </w:numPr>
        <w:tabs>
          <w:tab w:val="clear" w:pos="1713"/>
        </w:tabs>
        <w:ind w:left="709"/>
        <w:rPr>
          <w:rFonts w:asciiTheme="minorHAnsi" w:hAnsiTheme="minorHAnsi" w:cstheme="minorHAnsi"/>
          <w:lang w:val="en-GB"/>
        </w:rPr>
      </w:pPr>
      <w:bookmarkStart w:id="20" w:name="_Toc9240313"/>
      <w:r w:rsidRPr="00B10C66">
        <w:rPr>
          <w:rFonts w:asciiTheme="minorHAnsi" w:hAnsiTheme="minorHAnsi" w:cstheme="minorHAnsi"/>
          <w:lang w:val="en-GB"/>
        </w:rPr>
        <w:t>Certificate suspension and withdrawal</w:t>
      </w:r>
      <w:bookmarkEnd w:id="20"/>
      <w:r w:rsidRPr="00B10C66">
        <w:rPr>
          <w:rFonts w:asciiTheme="minorHAnsi" w:hAnsiTheme="minorHAnsi" w:cstheme="minorHAnsi"/>
          <w:lang w:val="en-GB"/>
        </w:rPr>
        <w:t xml:space="preserve"> </w:t>
      </w:r>
    </w:p>
    <w:p w14:paraId="41AC13B4" w14:textId="4A64B6F7" w:rsidR="004132EF" w:rsidRPr="00B10C66" w:rsidRDefault="0008135A" w:rsidP="004676C9">
      <w:pPr>
        <w:autoSpaceDE w:val="0"/>
        <w:autoSpaceDN w:val="0"/>
        <w:adjustRightInd w:val="0"/>
        <w:spacing w:after="0"/>
        <w:jc w:val="left"/>
        <w:rPr>
          <w:rFonts w:asciiTheme="minorHAnsi" w:hAnsiTheme="minorHAnsi" w:cstheme="minorHAnsi"/>
          <w:lang w:val="en-GB" w:eastAsia="de-DE"/>
        </w:rPr>
      </w:pPr>
      <w:r w:rsidRPr="00B10C66">
        <w:rPr>
          <w:rFonts w:asciiTheme="minorHAnsi" w:hAnsiTheme="minorHAnsi" w:cstheme="minorHAnsi"/>
          <w:lang w:val="en-GB" w:eastAsia="de-DE"/>
        </w:rPr>
        <w:t xml:space="preserve">TÜV NORD CERT is the owner of the BRC certificates and can suspend or withdraw them at any time. A certificate can be suspended for a maximum of 6 months. After this, the certificate is either activated or withdrawn, if it has not expired up to that time. The company receives a letter describing the reasons for the suspension and the measures that are necessary, with deadlines, in order to cancel said suspension. During the suspension, the client may not advertise with the </w:t>
      </w:r>
      <w:r w:rsidR="007D4AD5" w:rsidRPr="00B10C66">
        <w:rPr>
          <w:rFonts w:asciiTheme="minorHAnsi" w:hAnsiTheme="minorHAnsi" w:cstheme="minorHAnsi"/>
          <w:lang w:val="en-GB" w:eastAsia="de-DE"/>
        </w:rPr>
        <w:t>BRCGS</w:t>
      </w:r>
      <w:r w:rsidRPr="00B10C66">
        <w:rPr>
          <w:rFonts w:asciiTheme="minorHAnsi" w:hAnsiTheme="minorHAnsi" w:cstheme="minorHAnsi"/>
          <w:lang w:val="en-GB" w:eastAsia="de-DE"/>
        </w:rPr>
        <w:t xml:space="preserve"> certificate. Use of the </w:t>
      </w:r>
      <w:r w:rsidR="007D4AD5" w:rsidRPr="00B10C66">
        <w:rPr>
          <w:rFonts w:asciiTheme="minorHAnsi" w:hAnsiTheme="minorHAnsi" w:cstheme="minorHAnsi"/>
          <w:lang w:val="en-GB" w:eastAsia="de-DE"/>
        </w:rPr>
        <w:t>BRCGS</w:t>
      </w:r>
      <w:r w:rsidRPr="00B10C66">
        <w:rPr>
          <w:rFonts w:asciiTheme="minorHAnsi" w:hAnsiTheme="minorHAnsi" w:cstheme="minorHAnsi"/>
          <w:lang w:val="en-GB" w:eastAsia="de-DE"/>
        </w:rPr>
        <w:t xml:space="preserve"> logo must cease within 48 hours of suspension of the certificate and the status of the operating/production site is changed in the BRCDirectory. The operating/production site is no longer included in the public list of certified companies. Information regarding the changed status is sent automatically to the clients of the company for whom the warning function was established</w:t>
      </w:r>
      <w:r w:rsidR="00F5198C" w:rsidRPr="00B10C66">
        <w:rPr>
          <w:rFonts w:asciiTheme="minorHAnsi" w:hAnsiTheme="minorHAnsi" w:cstheme="minorHAnsi"/>
          <w:lang w:val="en-GB" w:eastAsia="de-DE"/>
        </w:rPr>
        <w:t xml:space="preserve">. </w:t>
      </w:r>
      <w:r w:rsidR="004132EF" w:rsidRPr="00B10C66">
        <w:rPr>
          <w:rFonts w:asciiTheme="minorHAnsi" w:hAnsiTheme="minorHAnsi" w:cstheme="minorHAnsi"/>
          <w:lang w:val="en-GB" w:eastAsia="de-DE"/>
        </w:rPr>
        <w:t>In such circumstances the company shall immediately inform its customers and make them fully aware of</w:t>
      </w:r>
      <w:r w:rsidR="00F5198C" w:rsidRPr="00B10C66">
        <w:rPr>
          <w:rFonts w:asciiTheme="minorHAnsi" w:hAnsiTheme="minorHAnsi" w:cstheme="minorHAnsi"/>
          <w:lang w:val="en-GB" w:eastAsia="de-DE"/>
        </w:rPr>
        <w:t xml:space="preserve"> </w:t>
      </w:r>
      <w:r w:rsidR="004132EF" w:rsidRPr="00B10C66">
        <w:rPr>
          <w:rFonts w:asciiTheme="minorHAnsi" w:hAnsiTheme="minorHAnsi" w:cstheme="minorHAnsi"/>
          <w:lang w:val="en-GB" w:eastAsia="de-DE"/>
        </w:rPr>
        <w:t>the circumstances. Information on the corrective actions to be taken in order to address the non-conformities will also be</w:t>
      </w:r>
      <w:r w:rsidR="00F5198C" w:rsidRPr="00B10C66">
        <w:rPr>
          <w:rFonts w:asciiTheme="minorHAnsi" w:hAnsiTheme="minorHAnsi" w:cstheme="minorHAnsi"/>
          <w:lang w:val="en-GB" w:eastAsia="de-DE"/>
        </w:rPr>
        <w:t xml:space="preserve"> </w:t>
      </w:r>
      <w:r w:rsidR="004132EF" w:rsidRPr="00B10C66">
        <w:rPr>
          <w:rFonts w:asciiTheme="minorHAnsi" w:hAnsiTheme="minorHAnsi" w:cstheme="minorHAnsi"/>
          <w:lang w:val="en-GB" w:eastAsia="de-DE"/>
        </w:rPr>
        <w:t>provided to customers where required.</w:t>
      </w:r>
    </w:p>
    <w:p w14:paraId="294ABD75" w14:textId="77777777" w:rsidR="005D0DF1" w:rsidRPr="00B10C66" w:rsidRDefault="005D0DF1" w:rsidP="004676C9">
      <w:pPr>
        <w:autoSpaceDE w:val="0"/>
        <w:autoSpaceDN w:val="0"/>
        <w:adjustRightInd w:val="0"/>
        <w:spacing w:after="0"/>
        <w:jc w:val="left"/>
        <w:rPr>
          <w:rFonts w:asciiTheme="minorHAnsi" w:hAnsiTheme="minorHAnsi" w:cstheme="minorHAnsi"/>
          <w:lang w:val="en-GB" w:eastAsia="de-DE"/>
        </w:rPr>
      </w:pPr>
    </w:p>
    <w:p w14:paraId="017CC6BF" w14:textId="77777777" w:rsidR="004132EF" w:rsidRPr="00B10C66" w:rsidRDefault="0008135A" w:rsidP="004676C9">
      <w:pPr>
        <w:pStyle w:val="Naslov2"/>
        <w:numPr>
          <w:ilvl w:val="2"/>
          <w:numId w:val="14"/>
        </w:numPr>
        <w:tabs>
          <w:tab w:val="clear" w:pos="1713"/>
        </w:tabs>
        <w:ind w:left="709"/>
        <w:rPr>
          <w:rFonts w:asciiTheme="minorHAnsi" w:hAnsiTheme="minorHAnsi" w:cstheme="minorHAnsi"/>
          <w:lang w:val="en-GB"/>
        </w:rPr>
      </w:pPr>
      <w:bookmarkStart w:id="21" w:name="_Toc413951122"/>
      <w:bookmarkStart w:id="22" w:name="_Toc413951123"/>
      <w:bookmarkStart w:id="23" w:name="_Toc413951124"/>
      <w:bookmarkStart w:id="24" w:name="_Toc413951125"/>
      <w:bookmarkStart w:id="25" w:name="_Toc413951126"/>
      <w:bookmarkStart w:id="26" w:name="_Toc413951127"/>
      <w:bookmarkStart w:id="27" w:name="_Toc413951128"/>
      <w:bookmarkStart w:id="28" w:name="_Toc413951129"/>
      <w:bookmarkStart w:id="29" w:name="_Toc9240314"/>
      <w:bookmarkEnd w:id="21"/>
      <w:bookmarkEnd w:id="22"/>
      <w:bookmarkEnd w:id="23"/>
      <w:bookmarkEnd w:id="24"/>
      <w:bookmarkEnd w:id="25"/>
      <w:bookmarkEnd w:id="26"/>
      <w:bookmarkEnd w:id="27"/>
      <w:bookmarkEnd w:id="28"/>
      <w:r w:rsidRPr="00B10C66">
        <w:rPr>
          <w:rFonts w:asciiTheme="minorHAnsi" w:hAnsiTheme="minorHAnsi" w:cstheme="minorHAnsi"/>
          <w:lang w:val="en-GB"/>
        </w:rPr>
        <w:t>Audits announced at short notice</w:t>
      </w:r>
      <w:bookmarkEnd w:id="29"/>
    </w:p>
    <w:p w14:paraId="2AE14582" w14:textId="77777777" w:rsidR="0008135A" w:rsidRPr="00B10C66" w:rsidRDefault="0008135A">
      <w:pPr>
        <w:spacing w:after="0"/>
        <w:rPr>
          <w:rFonts w:asciiTheme="minorHAnsi" w:hAnsiTheme="minorHAnsi" w:cstheme="minorHAnsi"/>
          <w:color w:val="000000"/>
          <w:lang w:val="en-US"/>
        </w:rPr>
      </w:pPr>
      <w:r w:rsidRPr="00B10C66">
        <w:rPr>
          <w:rFonts w:asciiTheme="minorHAnsi" w:hAnsiTheme="minorHAnsi" w:cstheme="minorHAnsi"/>
          <w:lang w:val="en-GB"/>
        </w:rPr>
        <w:t xml:space="preserve">If the client becomes aware that a claim could be brought in relation to the safety or legality of a product, he must inform the certification body immediately. From its side, the certification body will instigate suitable steps for assessment of the situation and its impact on the certification and will take suitable action. </w:t>
      </w:r>
    </w:p>
    <w:p w14:paraId="1F3467F1" w14:textId="77777777" w:rsidR="0008135A" w:rsidRPr="00B10C66" w:rsidRDefault="0008135A">
      <w:pPr>
        <w:spacing w:after="0"/>
        <w:rPr>
          <w:rFonts w:asciiTheme="minorHAnsi" w:hAnsiTheme="minorHAnsi" w:cstheme="minorHAnsi"/>
          <w:color w:val="000000"/>
          <w:lang w:val="en-US"/>
        </w:rPr>
      </w:pPr>
      <w:r w:rsidRPr="00B10C66">
        <w:rPr>
          <w:rFonts w:asciiTheme="minorHAnsi" w:hAnsiTheme="minorHAnsi" w:cstheme="minorHAnsi"/>
          <w:color w:val="000000"/>
          <w:lang w:val="en-US"/>
        </w:rPr>
        <w:t>If the certification body becomes aware of incidents that could have an impact on the safety or legality of the product, the certification body is entitled to perform announced and also unannounced audits at any time and, depending on its assessment of the sit</w:t>
      </w:r>
      <w:r w:rsidR="00203994" w:rsidRPr="00B10C66">
        <w:rPr>
          <w:rFonts w:asciiTheme="minorHAnsi" w:hAnsiTheme="minorHAnsi" w:cstheme="minorHAnsi"/>
          <w:color w:val="000000"/>
          <w:lang w:val="en-US"/>
        </w:rPr>
        <w:t>u</w:t>
      </w:r>
      <w:r w:rsidRPr="00B10C66">
        <w:rPr>
          <w:rFonts w:asciiTheme="minorHAnsi" w:hAnsiTheme="minorHAnsi" w:cstheme="minorHAnsi"/>
          <w:color w:val="000000"/>
          <w:lang w:val="en-US"/>
        </w:rPr>
        <w:t xml:space="preserve">ation and its impact, to withdraw the certificates. </w:t>
      </w:r>
    </w:p>
    <w:p w14:paraId="3884541E" w14:textId="12868A3B" w:rsidR="0008135A" w:rsidRPr="00B10C66" w:rsidRDefault="0008135A">
      <w:pPr>
        <w:spacing w:after="0"/>
        <w:rPr>
          <w:rFonts w:asciiTheme="minorHAnsi" w:hAnsiTheme="minorHAnsi" w:cstheme="minorHAnsi"/>
          <w:lang w:val="en-GB"/>
        </w:rPr>
      </w:pPr>
      <w:r w:rsidRPr="00B10C66">
        <w:rPr>
          <w:rFonts w:asciiTheme="minorHAnsi" w:hAnsiTheme="minorHAnsi" w:cstheme="minorHAnsi"/>
          <w:color w:val="000000"/>
          <w:lang w:val="en-GB"/>
        </w:rPr>
        <w:t>In the case of a</w:t>
      </w:r>
      <w:r w:rsidR="003365AD" w:rsidRPr="00B10C66">
        <w:rPr>
          <w:rFonts w:asciiTheme="minorHAnsi" w:hAnsiTheme="minorHAnsi" w:cstheme="minorHAnsi"/>
          <w:color w:val="000000"/>
          <w:lang w:val="en-GB"/>
        </w:rPr>
        <w:t xml:space="preserve"> serious incident (</w:t>
      </w:r>
      <w:r w:rsidRPr="00B10C66">
        <w:rPr>
          <w:rFonts w:asciiTheme="minorHAnsi" w:hAnsiTheme="minorHAnsi" w:cstheme="minorHAnsi"/>
          <w:color w:val="000000"/>
          <w:lang w:val="en-GB"/>
        </w:rPr>
        <w:t>product recall</w:t>
      </w:r>
      <w:r w:rsidR="003365AD" w:rsidRPr="00B10C66">
        <w:rPr>
          <w:rFonts w:asciiTheme="minorHAnsi" w:hAnsiTheme="minorHAnsi" w:cstheme="minorHAnsi"/>
          <w:color w:val="000000"/>
          <w:lang w:val="en-GB"/>
        </w:rPr>
        <w:t xml:space="preserve">, </w:t>
      </w:r>
      <w:r w:rsidR="002021D2" w:rsidRPr="00B10C66">
        <w:rPr>
          <w:rFonts w:asciiTheme="minorHAnsi" w:hAnsiTheme="minorHAnsi" w:cstheme="minorHAnsi"/>
          <w:color w:val="000000"/>
          <w:lang w:val="en-GB"/>
        </w:rPr>
        <w:t xml:space="preserve">product </w:t>
      </w:r>
      <w:r w:rsidR="003365AD" w:rsidRPr="00B10C66">
        <w:rPr>
          <w:rFonts w:asciiTheme="minorHAnsi" w:hAnsiTheme="minorHAnsi" w:cstheme="minorHAnsi"/>
          <w:color w:val="000000"/>
          <w:lang w:val="en-GB"/>
        </w:rPr>
        <w:t>withdraw etc.)</w:t>
      </w:r>
      <w:r w:rsidRPr="00B10C66">
        <w:rPr>
          <w:rFonts w:asciiTheme="minorHAnsi" w:hAnsiTheme="minorHAnsi" w:cstheme="minorHAnsi"/>
          <w:color w:val="000000"/>
          <w:lang w:val="en-GB"/>
        </w:rPr>
        <w:t>,</w:t>
      </w:r>
      <w:r w:rsidR="003365AD" w:rsidRPr="00B10C66">
        <w:rPr>
          <w:rFonts w:asciiTheme="minorHAnsi" w:hAnsiTheme="minorHAnsi" w:cstheme="minorHAnsi"/>
          <w:color w:val="000000"/>
          <w:lang w:val="en-GB"/>
        </w:rPr>
        <w:t xml:space="preserve"> that may affect its ability to conform with the certification requirement,</w:t>
      </w:r>
      <w:r w:rsidRPr="00B10C66">
        <w:rPr>
          <w:rFonts w:asciiTheme="minorHAnsi" w:hAnsiTheme="minorHAnsi" w:cstheme="minorHAnsi"/>
          <w:color w:val="000000"/>
          <w:lang w:val="en-GB"/>
        </w:rPr>
        <w:t xml:space="preserve"> the client must inform the certification body within 3 working days after the </w:t>
      </w:r>
      <w:r w:rsidR="003365AD" w:rsidRPr="00B10C66">
        <w:rPr>
          <w:rFonts w:asciiTheme="minorHAnsi" w:hAnsiTheme="minorHAnsi" w:cstheme="minorHAnsi"/>
          <w:color w:val="000000"/>
          <w:lang w:val="en-GB"/>
        </w:rPr>
        <w:t xml:space="preserve">incident </w:t>
      </w:r>
      <w:r w:rsidRPr="00B10C66">
        <w:rPr>
          <w:rFonts w:asciiTheme="minorHAnsi" w:hAnsiTheme="minorHAnsi" w:cstheme="minorHAnsi"/>
          <w:color w:val="000000"/>
          <w:lang w:val="en-GB"/>
        </w:rPr>
        <w:t xml:space="preserve">and provide details. From its side, the certification body will take corresponding steps for assessment of the situation and its impact on the certification and take suitable measures. The information regarding the product recall must be sent to the following email address: </w:t>
      </w:r>
    </w:p>
    <w:p w14:paraId="479BD0A3" w14:textId="4E71C30D" w:rsidR="0008135A" w:rsidRPr="00B10C66" w:rsidRDefault="00307539">
      <w:pPr>
        <w:spacing w:after="0"/>
        <w:rPr>
          <w:rFonts w:asciiTheme="minorHAnsi" w:hAnsiTheme="minorHAnsi" w:cstheme="minorHAnsi"/>
          <w:lang w:val="en-GB"/>
        </w:rPr>
      </w:pPr>
      <w:hyperlink r:id="rId16" w:history="1">
        <w:r w:rsidR="0008135A" w:rsidRPr="00B10C66">
          <w:rPr>
            <w:rStyle w:val="Hiperveza"/>
            <w:rFonts w:asciiTheme="minorHAnsi" w:hAnsiTheme="minorHAnsi" w:cstheme="minorHAnsi"/>
            <w:lang w:val="en-GB"/>
          </w:rPr>
          <w:t>TNCert-Food-Recall@tuev-nord.de</w:t>
        </w:r>
      </w:hyperlink>
      <w:r w:rsidR="002021D2" w:rsidRPr="00B10C66">
        <w:rPr>
          <w:rFonts w:asciiTheme="minorHAnsi" w:hAnsiTheme="minorHAnsi" w:cstheme="minorHAnsi"/>
          <w:lang w:val="en-GB"/>
        </w:rPr>
        <w:t>.</w:t>
      </w:r>
    </w:p>
    <w:p w14:paraId="3F9FD52E" w14:textId="77777777" w:rsidR="0008135A" w:rsidRPr="00B10C66" w:rsidRDefault="0008135A" w:rsidP="00ED38BE">
      <w:pPr>
        <w:pStyle w:val="Naslov1"/>
        <w:tabs>
          <w:tab w:val="clear" w:pos="432"/>
        </w:tabs>
        <w:ind w:left="454" w:hanging="454"/>
        <w:rPr>
          <w:rFonts w:asciiTheme="minorHAnsi" w:hAnsiTheme="minorHAnsi" w:cstheme="minorHAnsi"/>
        </w:rPr>
      </w:pPr>
      <w:bookmarkStart w:id="30" w:name="_Toc426374961"/>
      <w:bookmarkStart w:id="31" w:name="_Toc9240315"/>
      <w:bookmarkEnd w:id="30"/>
      <w:r w:rsidRPr="00B10C66">
        <w:rPr>
          <w:rFonts w:asciiTheme="minorHAnsi" w:hAnsiTheme="minorHAnsi" w:cstheme="minorHAnsi"/>
          <w:lang w:val="de-DE"/>
        </w:rPr>
        <w:t>Extension audit</w:t>
      </w:r>
      <w:bookmarkEnd w:id="31"/>
    </w:p>
    <w:p w14:paraId="71C228FD" w14:textId="77777777" w:rsidR="0008135A" w:rsidRPr="00B10C66" w:rsidRDefault="0008135A">
      <w:pPr>
        <w:rPr>
          <w:rFonts w:asciiTheme="minorHAnsi" w:hAnsiTheme="minorHAnsi" w:cstheme="minorHAnsi"/>
          <w:lang w:val="en-GB" w:eastAsia="de-DE"/>
        </w:rPr>
      </w:pPr>
      <w:r w:rsidRPr="00B10C66">
        <w:rPr>
          <w:rFonts w:asciiTheme="minorHAnsi" w:hAnsiTheme="minorHAnsi" w:cstheme="minorHAnsi"/>
          <w:lang w:val="en-GB" w:eastAsia="de-DE"/>
        </w:rPr>
        <w:t xml:space="preserve">Rules regarding extension audits are described in the respective standards. </w:t>
      </w:r>
    </w:p>
    <w:p w14:paraId="40AB659A" w14:textId="77777777" w:rsidR="0008135A" w:rsidRPr="00B10C66" w:rsidRDefault="0008135A">
      <w:pPr>
        <w:pStyle w:val="Naslov1"/>
        <w:rPr>
          <w:rFonts w:asciiTheme="minorHAnsi" w:hAnsiTheme="minorHAnsi" w:cstheme="minorHAnsi"/>
          <w:lang w:val="en-GB"/>
        </w:rPr>
      </w:pPr>
      <w:bookmarkStart w:id="32" w:name="_Toc9240316"/>
      <w:r w:rsidRPr="00B10C66">
        <w:rPr>
          <w:rFonts w:asciiTheme="minorHAnsi" w:hAnsiTheme="minorHAnsi" w:cstheme="minorHAnsi"/>
          <w:lang w:val="en-GB"/>
        </w:rPr>
        <w:t>TAKEOVER of certifications from other certification bodies</w:t>
      </w:r>
      <w:bookmarkEnd w:id="32"/>
      <w:r w:rsidRPr="00B10C66">
        <w:rPr>
          <w:rFonts w:asciiTheme="minorHAnsi" w:hAnsiTheme="minorHAnsi" w:cstheme="minorHAnsi"/>
          <w:lang w:val="en-GB"/>
        </w:rPr>
        <w:t xml:space="preserve"> </w:t>
      </w:r>
    </w:p>
    <w:p w14:paraId="0A6589CF" w14:textId="77777777" w:rsidR="0008135A" w:rsidRPr="00B10C66" w:rsidRDefault="0008135A">
      <w:pPr>
        <w:pStyle w:val="Tijeloteksta"/>
        <w:rPr>
          <w:rFonts w:asciiTheme="minorHAnsi" w:hAnsiTheme="minorHAnsi" w:cstheme="minorHAnsi"/>
          <w:szCs w:val="22"/>
          <w:lang w:val="en-GB"/>
        </w:rPr>
      </w:pPr>
      <w:r w:rsidRPr="00B10C66">
        <w:rPr>
          <w:rFonts w:asciiTheme="minorHAnsi" w:hAnsiTheme="minorHAnsi" w:cstheme="minorHAnsi"/>
          <w:szCs w:val="22"/>
          <w:lang w:val="en-GB"/>
        </w:rPr>
        <w:t xml:space="preserve">In general, only certificates from accredited certification bodies can be taken over. Organisations with certificates issued by non-accredited certification bodies must be treated as new clients. </w:t>
      </w:r>
    </w:p>
    <w:p w14:paraId="74647AE6" w14:textId="77777777" w:rsidR="0008135A" w:rsidRPr="00B10C66" w:rsidRDefault="0008135A">
      <w:pPr>
        <w:pStyle w:val="Tijeloteksta"/>
        <w:rPr>
          <w:rFonts w:asciiTheme="minorHAnsi" w:hAnsiTheme="minorHAnsi" w:cstheme="minorHAnsi"/>
          <w:szCs w:val="22"/>
          <w:lang w:val="en-GB"/>
        </w:rPr>
      </w:pPr>
      <w:r w:rsidRPr="00B10C66">
        <w:rPr>
          <w:rFonts w:asciiTheme="minorHAnsi" w:hAnsiTheme="minorHAnsi" w:cstheme="minorHAnsi"/>
          <w:szCs w:val="22"/>
          <w:lang w:val="en-GB"/>
        </w:rPr>
        <w:t xml:space="preserve">For the purposes of the transfer, the client presents the last audit report, the action plan and the certificate to the auditor before the audit. A transfer can only take place in association with a surveillance audit. </w:t>
      </w:r>
    </w:p>
    <w:p w14:paraId="4DCBCC4E" w14:textId="77777777" w:rsidR="0008135A" w:rsidRPr="00B10C66" w:rsidRDefault="0008135A" w:rsidP="00ED38BE">
      <w:pPr>
        <w:spacing w:after="200"/>
        <w:jc w:val="left"/>
        <w:rPr>
          <w:rFonts w:asciiTheme="minorHAnsi" w:hAnsiTheme="minorHAnsi" w:cstheme="minorHAnsi"/>
          <w:lang w:val="en-GB" w:eastAsia="de-DE"/>
        </w:rPr>
      </w:pPr>
      <w:r w:rsidRPr="00B10C66">
        <w:rPr>
          <w:rFonts w:asciiTheme="minorHAnsi" w:hAnsiTheme="minorHAnsi" w:cstheme="minorHAnsi"/>
          <w:lang w:val="en-GB"/>
        </w:rPr>
        <w:br w:type="page"/>
      </w:r>
    </w:p>
    <w:p w14:paraId="1E69A4D4" w14:textId="77777777" w:rsidR="0008135A" w:rsidRPr="00B10C66" w:rsidRDefault="0008135A">
      <w:pPr>
        <w:pStyle w:val="Naslov1"/>
        <w:rPr>
          <w:rFonts w:asciiTheme="minorHAnsi" w:hAnsiTheme="minorHAnsi" w:cstheme="minorHAnsi"/>
          <w:lang w:val="en-GB"/>
        </w:rPr>
      </w:pPr>
      <w:bookmarkStart w:id="33" w:name="_Toc413951132"/>
      <w:bookmarkStart w:id="34" w:name="_Toc9240317"/>
      <w:bookmarkEnd w:id="33"/>
      <w:r w:rsidRPr="00B10C66">
        <w:rPr>
          <w:rFonts w:asciiTheme="minorHAnsi" w:hAnsiTheme="minorHAnsi" w:cstheme="minorHAnsi"/>
          <w:szCs w:val="22"/>
          <w:lang w:val="en-GB"/>
        </w:rPr>
        <w:t xml:space="preserve">CERTIFICATION of companies with several </w:t>
      </w:r>
      <w:r w:rsidRPr="00B10C66">
        <w:rPr>
          <w:rFonts w:asciiTheme="minorHAnsi" w:hAnsiTheme="minorHAnsi" w:cstheme="minorHAnsi"/>
          <w:lang w:val="en-GB"/>
        </w:rPr>
        <w:t>sites (MULTI-SITE CERTIFICATION)</w:t>
      </w:r>
      <w:bookmarkEnd w:id="34"/>
    </w:p>
    <w:p w14:paraId="55E52059" w14:textId="77777777" w:rsidR="0008135A" w:rsidRPr="00B10C66" w:rsidRDefault="0008135A">
      <w:pPr>
        <w:rPr>
          <w:rFonts w:asciiTheme="minorHAnsi" w:hAnsiTheme="minorHAnsi" w:cstheme="minorHAnsi"/>
          <w:lang w:val="en-GB" w:eastAsia="de-DE"/>
        </w:rPr>
      </w:pPr>
      <w:r w:rsidRPr="00B10C66">
        <w:rPr>
          <w:rFonts w:asciiTheme="minorHAnsi" w:hAnsiTheme="minorHAnsi" w:cstheme="minorHAnsi"/>
          <w:lang w:val="en-GB" w:eastAsia="de-DE"/>
        </w:rPr>
        <w:t xml:space="preserve">Rules regarding multi-site certifications can be found in the respective standards. </w:t>
      </w:r>
    </w:p>
    <w:p w14:paraId="5216CD2C" w14:textId="77777777" w:rsidR="0008135A" w:rsidRPr="00B10C66" w:rsidRDefault="0008135A">
      <w:pPr>
        <w:pStyle w:val="Naslov1"/>
        <w:rPr>
          <w:rFonts w:asciiTheme="minorHAnsi" w:hAnsiTheme="minorHAnsi" w:cstheme="minorHAnsi"/>
          <w:lang w:val="de-DE"/>
        </w:rPr>
      </w:pPr>
      <w:bookmarkStart w:id="35" w:name="_Toc426374965"/>
      <w:bookmarkStart w:id="36" w:name="_Toc9240318"/>
      <w:bookmarkEnd w:id="35"/>
      <w:r w:rsidRPr="00B10C66">
        <w:rPr>
          <w:rFonts w:asciiTheme="minorHAnsi" w:hAnsiTheme="minorHAnsi" w:cstheme="minorHAnsi"/>
          <w:lang w:val="de-DE"/>
        </w:rPr>
        <w:t>Management of deviations and nonconformities</w:t>
      </w:r>
      <w:bookmarkEnd w:id="36"/>
      <w:r w:rsidRPr="00B10C66">
        <w:rPr>
          <w:rFonts w:asciiTheme="minorHAnsi" w:hAnsiTheme="minorHAnsi" w:cstheme="minorHAnsi"/>
          <w:lang w:val="de-DE"/>
        </w:rPr>
        <w:t xml:space="preserve"> </w:t>
      </w:r>
    </w:p>
    <w:p w14:paraId="4FC9FED4" w14:textId="77777777" w:rsidR="0008135A" w:rsidRPr="00B10C66" w:rsidRDefault="0008135A">
      <w:pPr>
        <w:numPr>
          <w:ilvl w:val="12"/>
          <w:numId w:val="0"/>
        </w:numPr>
        <w:rPr>
          <w:rFonts w:asciiTheme="minorHAnsi" w:hAnsiTheme="minorHAnsi" w:cstheme="minorHAnsi"/>
          <w:lang w:val="en-GB"/>
        </w:rPr>
      </w:pPr>
      <w:r w:rsidRPr="00B10C66">
        <w:rPr>
          <w:rFonts w:asciiTheme="minorHAnsi" w:hAnsiTheme="minorHAnsi" w:cstheme="minorHAnsi"/>
          <w:lang w:val="en-GB"/>
        </w:rPr>
        <w:t xml:space="preserve">Deviations and nonconformities are documented in an action plan. The client receives the action plan at the latest 24 hours after the audit in order to specify corrective actions. </w:t>
      </w:r>
    </w:p>
    <w:p w14:paraId="1341EFCC" w14:textId="77777777" w:rsidR="0008135A" w:rsidRPr="00B10C66" w:rsidRDefault="0008135A">
      <w:pPr>
        <w:numPr>
          <w:ilvl w:val="12"/>
          <w:numId w:val="0"/>
        </w:numPr>
        <w:rPr>
          <w:rFonts w:asciiTheme="minorHAnsi" w:hAnsiTheme="minorHAnsi" w:cstheme="minorHAnsi"/>
          <w:color w:val="000000"/>
          <w:lang w:val="en-GB"/>
        </w:rPr>
      </w:pPr>
      <w:r w:rsidRPr="00B10C66">
        <w:rPr>
          <w:rFonts w:asciiTheme="minorHAnsi" w:hAnsiTheme="minorHAnsi" w:cstheme="minorHAnsi"/>
          <w:lang w:val="en-GB"/>
        </w:rPr>
        <w:t xml:space="preserve">The client returns the action plan to the auditor within 28 days of receipt describing the corrective actions and providing suitable evidences of implementation. The auditor verifies the corrective actions based on the evidences described or by means of a new visit </w:t>
      </w:r>
      <w:r w:rsidRPr="00B10C66">
        <w:rPr>
          <w:rFonts w:asciiTheme="minorHAnsi" w:hAnsiTheme="minorHAnsi" w:cstheme="minorHAnsi"/>
          <w:color w:val="000000"/>
          <w:lang w:val="en-GB"/>
        </w:rPr>
        <w:t xml:space="preserve">(re-audit), i.e. a new assessment on site, and notes this in the action plan. If the corrective actions were not verified by the auditor within 28 days or if the corrective actions are insufficient, the audit is assessed as not passed. The final report is only drawn up after a positive evaluation has been made by the auditor. </w:t>
      </w:r>
    </w:p>
    <w:p w14:paraId="63992459" w14:textId="77777777" w:rsidR="0008135A" w:rsidRPr="00B10C66" w:rsidRDefault="0008135A">
      <w:pPr>
        <w:autoSpaceDE w:val="0"/>
        <w:autoSpaceDN w:val="0"/>
        <w:adjustRightInd w:val="0"/>
        <w:rPr>
          <w:rFonts w:asciiTheme="minorHAnsi" w:hAnsiTheme="minorHAnsi" w:cstheme="minorHAnsi"/>
          <w:color w:val="000000"/>
          <w:lang w:val="en-GB"/>
        </w:rPr>
      </w:pPr>
      <w:r w:rsidRPr="00B10C66">
        <w:rPr>
          <w:rFonts w:asciiTheme="minorHAnsi" w:hAnsiTheme="minorHAnsi" w:cstheme="minorHAnsi"/>
          <w:lang w:val="en-GB"/>
        </w:rPr>
        <w:t xml:space="preserve">If a re-audit is carried out, the time is charged for in accordance with the fee schedule. Daily rates quoted in the offer, plus travel times and travel costs are applied. </w:t>
      </w:r>
      <w:r w:rsidRPr="00B10C66">
        <w:rPr>
          <w:rFonts w:asciiTheme="minorHAnsi" w:hAnsiTheme="minorHAnsi" w:cstheme="minorHAnsi"/>
          <w:color w:val="000000"/>
          <w:lang w:val="en-GB"/>
        </w:rPr>
        <w:t xml:space="preserve"> </w:t>
      </w:r>
    </w:p>
    <w:p w14:paraId="05144FDD" w14:textId="77777777" w:rsidR="0008135A" w:rsidRPr="00B10C66" w:rsidRDefault="0008135A">
      <w:pPr>
        <w:numPr>
          <w:ilvl w:val="12"/>
          <w:numId w:val="0"/>
        </w:numPr>
        <w:rPr>
          <w:rFonts w:asciiTheme="minorHAnsi" w:hAnsiTheme="minorHAnsi" w:cstheme="minorHAnsi"/>
          <w:lang w:val="en-GB"/>
        </w:rPr>
      </w:pPr>
      <w:r w:rsidRPr="00B10C66">
        <w:rPr>
          <w:rFonts w:asciiTheme="minorHAnsi" w:hAnsiTheme="minorHAnsi" w:cstheme="minorHAnsi"/>
          <w:color w:val="000000"/>
          <w:lang w:val="en-GB"/>
        </w:rPr>
        <w:t xml:space="preserve">If the number of nonconformities in the audit is greater than allowed in order to achieve certification, the certificate is immediately withdrawn by the certification company from the </w:t>
      </w:r>
      <w:r w:rsidRPr="00B10C66">
        <w:rPr>
          <w:rFonts w:asciiTheme="minorHAnsi" w:hAnsiTheme="minorHAnsi" w:cstheme="minorHAnsi"/>
          <w:lang w:val="en-GB"/>
        </w:rPr>
        <w:t xml:space="preserve">BRCDirectory. All users with access to the BRCDirectory which the client has stated in the database to be customers needing to be informed, are automatically informed of the withdrawal of the certificate from the BRCDirectory by email. A complete certification audit has then to be carried out. </w:t>
      </w:r>
    </w:p>
    <w:p w14:paraId="7748897A" w14:textId="77777777" w:rsidR="0008135A" w:rsidRPr="00B10C66" w:rsidRDefault="0008135A">
      <w:pPr>
        <w:numPr>
          <w:ilvl w:val="12"/>
          <w:numId w:val="0"/>
        </w:numPr>
        <w:rPr>
          <w:rFonts w:asciiTheme="minorHAnsi" w:hAnsiTheme="minorHAnsi" w:cstheme="minorHAnsi"/>
          <w:lang w:val="en-GB"/>
        </w:rPr>
      </w:pPr>
      <w:r w:rsidRPr="00B10C66">
        <w:rPr>
          <w:rFonts w:asciiTheme="minorHAnsi" w:hAnsiTheme="minorHAnsi" w:cstheme="minorHAnsi"/>
          <w:lang w:val="en-GB"/>
        </w:rPr>
        <w:t xml:space="preserve">In the case of a critical or significant deviation in comparison with the declaration of intent of a fundamental requirement, and also a critical deviation, it is </w:t>
      </w:r>
      <w:r w:rsidRPr="00B10C66">
        <w:rPr>
          <w:rFonts w:asciiTheme="minorHAnsi" w:hAnsiTheme="minorHAnsi" w:cstheme="minorHAnsi"/>
          <w:u w:val="single"/>
          <w:lang w:val="en-GB"/>
        </w:rPr>
        <w:t>not</w:t>
      </w:r>
      <w:r w:rsidRPr="00B10C66">
        <w:rPr>
          <w:rFonts w:asciiTheme="minorHAnsi" w:hAnsiTheme="minorHAnsi" w:cstheme="minorHAnsi"/>
          <w:lang w:val="en-GB"/>
        </w:rPr>
        <w:t xml:space="preserve"> possible to issue a certificate. In this case, a complete new audit is necessary. If the audit is aborted, this must be documented in the report. </w:t>
      </w:r>
    </w:p>
    <w:p w14:paraId="34CF165D" w14:textId="77777777" w:rsidR="0008135A" w:rsidRPr="00B10C66" w:rsidRDefault="0008135A">
      <w:pPr>
        <w:pStyle w:val="Naslov1"/>
        <w:rPr>
          <w:rFonts w:asciiTheme="minorHAnsi" w:hAnsiTheme="minorHAnsi" w:cstheme="minorHAnsi"/>
          <w:b w:val="0"/>
        </w:rPr>
      </w:pPr>
      <w:bookmarkStart w:id="37" w:name="_Toc426374967"/>
      <w:bookmarkStart w:id="38" w:name="_Toc426374968"/>
      <w:bookmarkStart w:id="39" w:name="_Toc426374969"/>
      <w:bookmarkStart w:id="40" w:name="_Toc9240319"/>
      <w:bookmarkEnd w:id="37"/>
      <w:bookmarkEnd w:id="38"/>
      <w:bookmarkEnd w:id="39"/>
      <w:r w:rsidRPr="00B10C66">
        <w:rPr>
          <w:rFonts w:asciiTheme="minorHAnsi" w:hAnsiTheme="minorHAnsi" w:cstheme="minorHAnsi"/>
        </w:rPr>
        <w:t>OTHER RULES AND REGULATIONS</w:t>
      </w:r>
      <w:bookmarkEnd w:id="40"/>
    </w:p>
    <w:p w14:paraId="0799D02B" w14:textId="008E37EB" w:rsidR="0008135A" w:rsidRPr="00B10C66" w:rsidRDefault="0008135A">
      <w:pPr>
        <w:numPr>
          <w:ilvl w:val="12"/>
          <w:numId w:val="0"/>
        </w:numPr>
        <w:rPr>
          <w:rFonts w:asciiTheme="minorHAnsi" w:hAnsiTheme="minorHAnsi" w:cstheme="minorHAnsi"/>
          <w:color w:val="000000"/>
          <w:lang w:val="en-GB"/>
        </w:rPr>
      </w:pPr>
      <w:r w:rsidRPr="00B10C66">
        <w:rPr>
          <w:rFonts w:asciiTheme="minorHAnsi" w:hAnsiTheme="minorHAnsi" w:cstheme="minorHAnsi"/>
          <w:color w:val="000000"/>
          <w:lang w:val="en-GB"/>
        </w:rPr>
        <w:t>The client gives his agreement to the following</w:t>
      </w:r>
      <w:del w:id="41" w:author="Giere, Marion" w:date="2021-03-08T18:22:00Z">
        <w:r w:rsidRPr="00B10C66" w:rsidDel="005A6780">
          <w:rPr>
            <w:rFonts w:asciiTheme="minorHAnsi" w:hAnsiTheme="minorHAnsi" w:cstheme="minorHAnsi"/>
            <w:color w:val="000000"/>
            <w:lang w:val="en-GB"/>
          </w:rPr>
          <w:delText xml:space="preserve"> in his company</w:delText>
        </w:r>
      </w:del>
      <w:r w:rsidRPr="00B10C66">
        <w:rPr>
          <w:rFonts w:asciiTheme="minorHAnsi" w:hAnsiTheme="minorHAnsi" w:cstheme="minorHAnsi"/>
          <w:color w:val="000000"/>
          <w:lang w:val="en-GB"/>
        </w:rPr>
        <w:t xml:space="preserve">: </w:t>
      </w:r>
    </w:p>
    <w:p w14:paraId="32D3C80E" w14:textId="77777777" w:rsidR="0008135A" w:rsidRPr="00B10C66" w:rsidRDefault="0008135A" w:rsidP="00ED38BE">
      <w:pPr>
        <w:pStyle w:val="Odlomakpopisa"/>
        <w:numPr>
          <w:ilvl w:val="0"/>
          <w:numId w:val="35"/>
        </w:numPr>
        <w:rPr>
          <w:rFonts w:asciiTheme="minorHAnsi" w:hAnsiTheme="minorHAnsi" w:cstheme="minorHAnsi"/>
          <w:color w:val="000000"/>
          <w:lang w:val="en-GB"/>
        </w:rPr>
      </w:pPr>
      <w:r w:rsidRPr="00B10C66">
        <w:rPr>
          <w:rFonts w:asciiTheme="minorHAnsi" w:hAnsiTheme="minorHAnsi" w:cstheme="minorHAnsi"/>
          <w:color w:val="000000"/>
          <w:lang w:val="en-GB"/>
        </w:rPr>
        <w:t xml:space="preserve">Participation of assessors from the accreditation organisations, </w:t>
      </w:r>
    </w:p>
    <w:p w14:paraId="01AE910A" w14:textId="33F19B63" w:rsidR="00344C65" w:rsidRPr="00B10C66" w:rsidRDefault="00072FD4">
      <w:pPr>
        <w:pStyle w:val="Odlomakpopisa"/>
        <w:numPr>
          <w:ilvl w:val="0"/>
          <w:numId w:val="35"/>
        </w:numPr>
        <w:spacing w:before="120" w:line="276" w:lineRule="auto"/>
        <w:jc w:val="left"/>
        <w:rPr>
          <w:rFonts w:asciiTheme="minorHAnsi" w:hAnsiTheme="minorHAnsi" w:cstheme="minorHAnsi"/>
          <w:color w:val="000000"/>
          <w:lang w:val="en-GB"/>
        </w:rPr>
      </w:pPr>
      <w:r w:rsidRPr="00B10C66">
        <w:rPr>
          <w:rFonts w:asciiTheme="minorHAnsi" w:hAnsiTheme="minorHAnsi" w:cstheme="minorHAnsi"/>
          <w:color w:val="000000"/>
          <w:lang w:val="en-GB"/>
        </w:rPr>
        <w:t xml:space="preserve">Audit or visit by </w:t>
      </w:r>
      <w:r w:rsidR="007D4AD5" w:rsidRPr="00B10C66">
        <w:rPr>
          <w:rFonts w:asciiTheme="minorHAnsi" w:hAnsiTheme="minorHAnsi" w:cstheme="minorHAnsi"/>
          <w:color w:val="000000"/>
          <w:lang w:val="en-GB"/>
        </w:rPr>
        <w:t>BRCGS</w:t>
      </w:r>
      <w:r w:rsidRPr="00B10C66">
        <w:rPr>
          <w:rFonts w:asciiTheme="minorHAnsi" w:hAnsiTheme="minorHAnsi" w:cstheme="minorHAnsi"/>
          <w:color w:val="000000"/>
          <w:lang w:val="en-GB"/>
        </w:rPr>
        <w:t xml:space="preserve"> in response to complaints or as part of the routine </w:t>
      </w:r>
      <w:r w:rsidR="007D4AD5" w:rsidRPr="00B10C66">
        <w:rPr>
          <w:rFonts w:asciiTheme="minorHAnsi" w:hAnsiTheme="minorHAnsi" w:cstheme="minorHAnsi"/>
          <w:color w:val="000000"/>
          <w:lang w:val="en-GB"/>
        </w:rPr>
        <w:t>BRCGS</w:t>
      </w:r>
      <w:r w:rsidRPr="00B10C66">
        <w:rPr>
          <w:rFonts w:asciiTheme="minorHAnsi" w:hAnsiTheme="minorHAnsi" w:cstheme="minorHAnsi"/>
          <w:color w:val="000000"/>
          <w:lang w:val="en-GB"/>
        </w:rPr>
        <w:t xml:space="preserve"> compliance activity announced or unannounced.</w:t>
      </w:r>
    </w:p>
    <w:p w14:paraId="20FED8D8" w14:textId="56E2E8EC" w:rsidR="0008135A" w:rsidRPr="00B10C66" w:rsidRDefault="0008135A" w:rsidP="00ED38BE">
      <w:pPr>
        <w:pStyle w:val="Odlomakpopisa"/>
        <w:numPr>
          <w:ilvl w:val="0"/>
          <w:numId w:val="35"/>
        </w:numPr>
        <w:rPr>
          <w:rFonts w:asciiTheme="minorHAnsi" w:hAnsiTheme="minorHAnsi" w:cstheme="minorHAnsi"/>
          <w:color w:val="000000"/>
          <w:lang w:val="en-GB"/>
        </w:rPr>
      </w:pPr>
      <w:r w:rsidRPr="00B10C66">
        <w:rPr>
          <w:rFonts w:asciiTheme="minorHAnsi" w:hAnsiTheme="minorHAnsi" w:cstheme="minorHAnsi"/>
          <w:color w:val="000000"/>
          <w:lang w:val="en-GB"/>
        </w:rPr>
        <w:t xml:space="preserve">Witness audits by the </w:t>
      </w:r>
      <w:r w:rsidR="007D4AD5" w:rsidRPr="00B10C66">
        <w:rPr>
          <w:rFonts w:asciiTheme="minorHAnsi" w:hAnsiTheme="minorHAnsi" w:cstheme="minorHAnsi"/>
          <w:color w:val="000000"/>
          <w:lang w:val="en-GB"/>
        </w:rPr>
        <w:t>BRCGS</w:t>
      </w:r>
      <w:r w:rsidRPr="00B10C66">
        <w:rPr>
          <w:rFonts w:asciiTheme="minorHAnsi" w:hAnsiTheme="minorHAnsi" w:cstheme="minorHAnsi"/>
          <w:color w:val="000000"/>
          <w:lang w:val="en-GB"/>
        </w:rPr>
        <w:t xml:space="preserve"> / certification body</w:t>
      </w:r>
      <w:r w:rsidR="0032691D" w:rsidRPr="00B10C66">
        <w:rPr>
          <w:rFonts w:asciiTheme="minorHAnsi" w:hAnsiTheme="minorHAnsi" w:cstheme="minorHAnsi"/>
          <w:color w:val="000000"/>
          <w:lang w:val="en-GB"/>
        </w:rPr>
        <w:t xml:space="preserve"> </w:t>
      </w:r>
      <w:r w:rsidR="00072FD4" w:rsidRPr="00B10C66">
        <w:rPr>
          <w:rFonts w:asciiTheme="minorHAnsi" w:hAnsiTheme="minorHAnsi" w:cstheme="minorHAnsi"/>
          <w:color w:val="000000"/>
          <w:lang w:val="en-GB"/>
        </w:rPr>
        <w:t>or by a specifier where a specifier specific additional audit module is included</w:t>
      </w:r>
    </w:p>
    <w:p w14:paraId="6BD19063" w14:textId="77777777" w:rsidR="00344C65" w:rsidRPr="00B10C66" w:rsidRDefault="0008135A" w:rsidP="00884878">
      <w:pPr>
        <w:numPr>
          <w:ilvl w:val="0"/>
          <w:numId w:val="35"/>
        </w:numPr>
        <w:rPr>
          <w:rFonts w:asciiTheme="minorHAnsi" w:hAnsiTheme="minorHAnsi" w:cstheme="minorHAnsi"/>
          <w:color w:val="000000"/>
          <w:lang w:val="en-GB"/>
        </w:rPr>
      </w:pPr>
      <w:r w:rsidRPr="00B10C66">
        <w:rPr>
          <w:rFonts w:asciiTheme="minorHAnsi" w:hAnsiTheme="minorHAnsi" w:cstheme="minorHAnsi"/>
          <w:color w:val="000000"/>
          <w:lang w:val="en-GB"/>
        </w:rPr>
        <w:t xml:space="preserve">Participation of auditors in training. </w:t>
      </w:r>
    </w:p>
    <w:p w14:paraId="619D2677" w14:textId="77777777" w:rsidR="00344C65" w:rsidRPr="00B10C66" w:rsidRDefault="00344C65" w:rsidP="00884878">
      <w:pPr>
        <w:spacing w:before="120" w:line="276" w:lineRule="auto"/>
        <w:contextualSpacing/>
        <w:jc w:val="left"/>
        <w:rPr>
          <w:rFonts w:asciiTheme="minorHAnsi" w:hAnsiTheme="minorHAnsi" w:cstheme="minorHAnsi"/>
          <w:color w:val="000000"/>
          <w:lang w:val="en-GB"/>
        </w:rPr>
      </w:pPr>
    </w:p>
    <w:p w14:paraId="64D990D9" w14:textId="77777777" w:rsidR="00344C65" w:rsidRPr="00B10C66" w:rsidRDefault="0032691D" w:rsidP="00884878">
      <w:pPr>
        <w:spacing w:before="120" w:line="276" w:lineRule="auto"/>
        <w:contextualSpacing/>
        <w:jc w:val="left"/>
        <w:rPr>
          <w:rFonts w:asciiTheme="minorHAnsi" w:hAnsiTheme="minorHAnsi" w:cstheme="minorHAnsi"/>
          <w:color w:val="000000"/>
          <w:lang w:val="en-GB"/>
        </w:rPr>
      </w:pPr>
      <w:r w:rsidRPr="00B10C66">
        <w:rPr>
          <w:rFonts w:asciiTheme="minorHAnsi" w:hAnsiTheme="minorHAnsi" w:cstheme="minorHAnsi"/>
          <w:color w:val="000000"/>
          <w:lang w:val="en-GB"/>
        </w:rPr>
        <w:t>C</w:t>
      </w:r>
      <w:r w:rsidR="00072FD4" w:rsidRPr="00B10C66">
        <w:rPr>
          <w:rFonts w:asciiTheme="minorHAnsi" w:hAnsiTheme="minorHAnsi" w:cstheme="minorHAnsi"/>
          <w:color w:val="000000"/>
          <w:lang w:val="en-GB"/>
        </w:rPr>
        <w:t>ertification status may be affected in the event that access to any parts of the site or process or requests to these points above is unreasonably refused.</w:t>
      </w:r>
    </w:p>
    <w:p w14:paraId="0996CB13" w14:textId="77777777" w:rsidR="0032691D" w:rsidRPr="00B10C66" w:rsidRDefault="0032691D">
      <w:pPr>
        <w:numPr>
          <w:ilvl w:val="12"/>
          <w:numId w:val="0"/>
        </w:numPr>
        <w:rPr>
          <w:rFonts w:asciiTheme="minorHAnsi" w:hAnsiTheme="minorHAnsi" w:cstheme="minorHAnsi"/>
          <w:color w:val="000000"/>
          <w:lang w:val="en-US"/>
        </w:rPr>
      </w:pPr>
    </w:p>
    <w:p w14:paraId="78F93D23" w14:textId="77777777" w:rsidR="0008135A" w:rsidRPr="00B10C66" w:rsidRDefault="0008135A">
      <w:pPr>
        <w:numPr>
          <w:ilvl w:val="12"/>
          <w:numId w:val="0"/>
        </w:numPr>
        <w:rPr>
          <w:rFonts w:asciiTheme="minorHAnsi" w:hAnsiTheme="minorHAnsi" w:cstheme="minorHAnsi"/>
          <w:color w:val="000000"/>
          <w:lang w:val="en-GB"/>
        </w:rPr>
      </w:pPr>
      <w:r w:rsidRPr="00B10C66">
        <w:rPr>
          <w:rFonts w:asciiTheme="minorHAnsi" w:hAnsiTheme="minorHAnsi" w:cstheme="minorHAnsi"/>
          <w:color w:val="000000"/>
          <w:lang w:val="en-GB"/>
        </w:rPr>
        <w:t xml:space="preserve">Within the framework of the quality assurance measures, the BRC can contact the client directly in order to gain information regarding the certification status of the company, the performance of TÜV NORD CERT or the content of their reports. </w:t>
      </w:r>
    </w:p>
    <w:p w14:paraId="0CAB727C" w14:textId="7D8DEA8A" w:rsidR="0008135A" w:rsidRPr="00B10C66" w:rsidRDefault="007D4AD5">
      <w:pPr>
        <w:numPr>
          <w:ilvl w:val="12"/>
          <w:numId w:val="0"/>
        </w:numPr>
        <w:rPr>
          <w:rFonts w:asciiTheme="minorHAnsi" w:hAnsiTheme="minorHAnsi" w:cstheme="minorHAnsi"/>
          <w:lang w:val="en-GB"/>
        </w:rPr>
      </w:pPr>
      <w:r w:rsidRPr="00B10C66">
        <w:rPr>
          <w:rFonts w:asciiTheme="minorHAnsi" w:hAnsiTheme="minorHAnsi" w:cstheme="minorHAnsi"/>
          <w:color w:val="000000"/>
          <w:lang w:val="en-GB"/>
        </w:rPr>
        <w:t>BRCGS</w:t>
      </w:r>
      <w:r w:rsidR="0008135A" w:rsidRPr="00B10C66">
        <w:rPr>
          <w:rFonts w:asciiTheme="minorHAnsi" w:hAnsiTheme="minorHAnsi" w:cstheme="minorHAnsi"/>
          <w:color w:val="000000"/>
          <w:lang w:val="en-GB"/>
        </w:rPr>
        <w:t xml:space="preserve"> offers further audit modules which can be carried out in addition to a </w:t>
      </w:r>
      <w:r w:rsidRPr="00B10C66">
        <w:rPr>
          <w:rFonts w:asciiTheme="minorHAnsi" w:hAnsiTheme="minorHAnsi" w:cstheme="minorHAnsi"/>
          <w:color w:val="000000"/>
          <w:lang w:val="en-GB"/>
        </w:rPr>
        <w:t>BRCGS</w:t>
      </w:r>
      <w:r w:rsidR="0008135A" w:rsidRPr="00B10C66">
        <w:rPr>
          <w:rFonts w:asciiTheme="minorHAnsi" w:hAnsiTheme="minorHAnsi" w:cstheme="minorHAnsi"/>
          <w:color w:val="000000"/>
          <w:lang w:val="en-GB"/>
        </w:rPr>
        <w:t xml:space="preserve"> audit and which are audited in accordance with the requirements of these modules. The information gained during the audit is handled with equal confidentiality by TÜV NORD CERT. </w:t>
      </w:r>
    </w:p>
    <w:p w14:paraId="2853C1CF" w14:textId="486BAA6A" w:rsidR="0008135A" w:rsidRPr="00B10C66" w:rsidRDefault="004B7D9C">
      <w:pPr>
        <w:rPr>
          <w:rFonts w:asciiTheme="minorHAnsi" w:hAnsiTheme="minorHAnsi" w:cstheme="minorHAnsi"/>
          <w:lang w:val="en-GB"/>
        </w:rPr>
      </w:pPr>
      <w:r w:rsidRPr="00B10C66">
        <w:rPr>
          <w:rFonts w:asciiTheme="minorHAnsi" w:hAnsiTheme="minorHAnsi" w:cstheme="minorHAnsi"/>
          <w:lang w:val="en-GB"/>
        </w:rPr>
        <w:t xml:space="preserve">For the Registration on BRCDirectory </w:t>
      </w:r>
      <w:r w:rsidR="006A51BB" w:rsidRPr="00B10C66">
        <w:rPr>
          <w:rFonts w:asciiTheme="minorHAnsi" w:hAnsiTheme="minorHAnsi" w:cstheme="minorHAnsi"/>
          <w:lang w:val="en-GB"/>
        </w:rPr>
        <w:t xml:space="preserve">for each production site a fee has to be paid to </w:t>
      </w:r>
      <w:r w:rsidR="007D4AD5" w:rsidRPr="00B10C66">
        <w:rPr>
          <w:rFonts w:asciiTheme="minorHAnsi" w:hAnsiTheme="minorHAnsi" w:cstheme="minorHAnsi"/>
          <w:color w:val="000000"/>
          <w:lang w:val="en-US"/>
        </w:rPr>
        <w:t>BRCGS</w:t>
      </w:r>
      <w:r w:rsidR="006A51BB" w:rsidRPr="00B10C66">
        <w:rPr>
          <w:rStyle w:val="Referencafusnote"/>
          <w:rFonts w:asciiTheme="minorHAnsi" w:hAnsiTheme="minorHAnsi" w:cstheme="minorHAnsi"/>
          <w:color w:val="000000"/>
        </w:rPr>
        <w:footnoteReference w:id="2"/>
      </w:r>
    </w:p>
    <w:p w14:paraId="7A6F07C7" w14:textId="7412FC33" w:rsidR="00F00C24" w:rsidRPr="00B10C66" w:rsidRDefault="00F00C24" w:rsidP="00F00C24">
      <w:pPr>
        <w:numPr>
          <w:ilvl w:val="12"/>
          <w:numId w:val="0"/>
        </w:numPr>
        <w:rPr>
          <w:rFonts w:asciiTheme="minorHAnsi" w:hAnsiTheme="minorHAnsi" w:cstheme="minorHAnsi"/>
          <w:lang w:val="en-US" w:eastAsia="de-DE"/>
        </w:rPr>
      </w:pPr>
      <w:r w:rsidRPr="00B10C66">
        <w:rPr>
          <w:rFonts w:asciiTheme="minorHAnsi" w:hAnsiTheme="minorHAnsi" w:cstheme="minorHAnsi"/>
          <w:lang w:val="en-US" w:eastAsia="de-DE"/>
        </w:rPr>
        <w:t>BRC</w:t>
      </w:r>
      <w:r w:rsidR="00CD5C2B" w:rsidRPr="00B10C66">
        <w:rPr>
          <w:rFonts w:asciiTheme="minorHAnsi" w:hAnsiTheme="minorHAnsi" w:cstheme="minorHAnsi"/>
          <w:lang w:val="en-US" w:eastAsia="de-DE"/>
        </w:rPr>
        <w:t>GS</w:t>
      </w:r>
      <w:r w:rsidRPr="00B10C66">
        <w:rPr>
          <w:rFonts w:asciiTheme="minorHAnsi" w:hAnsiTheme="minorHAnsi" w:cstheme="minorHAnsi"/>
          <w:lang w:val="en-US" w:eastAsia="de-DE"/>
        </w:rPr>
        <w:t xml:space="preserve"> Food:</w:t>
      </w:r>
    </w:p>
    <w:p w14:paraId="25689760" w14:textId="77777777" w:rsidR="00F00C24" w:rsidRPr="00B10C66" w:rsidRDefault="00F00C24" w:rsidP="00F00C24">
      <w:pPr>
        <w:numPr>
          <w:ilvl w:val="12"/>
          <w:numId w:val="0"/>
        </w:numPr>
        <w:rPr>
          <w:rFonts w:asciiTheme="minorHAnsi" w:hAnsiTheme="minorHAnsi" w:cstheme="minorHAnsi"/>
          <w:lang w:val="en-US" w:eastAsia="de-DE"/>
        </w:rPr>
      </w:pPr>
      <w:r w:rsidRPr="00B10C66">
        <w:rPr>
          <w:rFonts w:asciiTheme="minorHAnsi" w:hAnsiTheme="minorHAnsi" w:cstheme="minorHAnsi"/>
          <w:lang w:val="en-US" w:eastAsia="de-DE"/>
        </w:rPr>
        <w:t xml:space="preserve">     AVM 11 Meat Supply Chain Assurance </w:t>
      </w:r>
    </w:p>
    <w:p w14:paraId="393376D7" w14:textId="77777777" w:rsidR="00F00C24" w:rsidRPr="00B10C66" w:rsidRDefault="00F00C24" w:rsidP="00F00C24">
      <w:pPr>
        <w:numPr>
          <w:ilvl w:val="12"/>
          <w:numId w:val="0"/>
        </w:numPr>
        <w:rPr>
          <w:rFonts w:asciiTheme="minorHAnsi" w:hAnsiTheme="minorHAnsi" w:cstheme="minorHAnsi"/>
          <w:lang w:val="en-US" w:eastAsia="de-DE"/>
        </w:rPr>
      </w:pPr>
      <w:r w:rsidRPr="00B10C66">
        <w:rPr>
          <w:rFonts w:asciiTheme="minorHAnsi" w:hAnsiTheme="minorHAnsi" w:cstheme="minorHAnsi"/>
          <w:lang w:val="en-US" w:eastAsia="de-DE"/>
        </w:rPr>
        <w:t xml:space="preserve">     AVM 14 Cult. Excell.: Food Safety Culture </w:t>
      </w:r>
    </w:p>
    <w:p w14:paraId="0662F8B7" w14:textId="77777777" w:rsidR="00F00C24" w:rsidRPr="00B10C66" w:rsidRDefault="00F00C24" w:rsidP="00F00C24">
      <w:pPr>
        <w:numPr>
          <w:ilvl w:val="12"/>
          <w:numId w:val="0"/>
        </w:numPr>
        <w:rPr>
          <w:rFonts w:asciiTheme="minorHAnsi" w:hAnsiTheme="minorHAnsi" w:cstheme="minorHAnsi"/>
          <w:lang w:val="en-US" w:eastAsia="de-DE"/>
        </w:rPr>
      </w:pPr>
      <w:r w:rsidRPr="00B10C66">
        <w:rPr>
          <w:rFonts w:asciiTheme="minorHAnsi" w:hAnsiTheme="minorHAnsi" w:cstheme="minorHAnsi"/>
          <w:lang w:val="en-US" w:eastAsia="de-DE"/>
        </w:rPr>
        <w:t xml:space="preserve">     AVM 15 FSMA </w:t>
      </w:r>
    </w:p>
    <w:p w14:paraId="1DEC3975" w14:textId="77777777" w:rsidR="00F00C24" w:rsidRPr="00B10C66" w:rsidRDefault="00F00C24" w:rsidP="00F00C24">
      <w:pPr>
        <w:numPr>
          <w:ilvl w:val="12"/>
          <w:numId w:val="0"/>
        </w:numPr>
        <w:rPr>
          <w:rFonts w:asciiTheme="minorHAnsi" w:hAnsiTheme="minorHAnsi" w:cstheme="minorHAnsi"/>
          <w:lang w:val="en-US" w:eastAsia="de-DE"/>
        </w:rPr>
      </w:pPr>
      <w:r w:rsidRPr="00B10C66">
        <w:rPr>
          <w:rFonts w:asciiTheme="minorHAnsi" w:hAnsiTheme="minorHAnsi" w:cstheme="minorHAnsi"/>
          <w:lang w:val="en-US" w:eastAsia="de-DE"/>
        </w:rPr>
        <w:t xml:space="preserve">     private AVM ASDA</w:t>
      </w:r>
    </w:p>
    <w:p w14:paraId="136D6B03" w14:textId="4C673BDA" w:rsidR="00CD5C2B" w:rsidRPr="00B10C66" w:rsidRDefault="00CD5C2B" w:rsidP="00F00C24">
      <w:pPr>
        <w:numPr>
          <w:ilvl w:val="12"/>
          <w:numId w:val="0"/>
        </w:numPr>
        <w:rPr>
          <w:rFonts w:asciiTheme="minorHAnsi" w:hAnsiTheme="minorHAnsi" w:cstheme="minorHAnsi"/>
          <w:lang w:val="en-US" w:eastAsia="de-DE"/>
        </w:rPr>
      </w:pPr>
      <w:r w:rsidRPr="00B10C66">
        <w:rPr>
          <w:rFonts w:asciiTheme="minorHAnsi" w:hAnsiTheme="minorHAnsi" w:cstheme="minorHAnsi"/>
          <w:lang w:val="en-US" w:eastAsia="de-DE"/>
        </w:rPr>
        <w:t>BRCGS START!</w:t>
      </w:r>
    </w:p>
    <w:p w14:paraId="0E62641A" w14:textId="77777777" w:rsidR="006A51BB" w:rsidRPr="00B10C66" w:rsidRDefault="004132EF" w:rsidP="006A51BB">
      <w:pPr>
        <w:numPr>
          <w:ilvl w:val="12"/>
          <w:numId w:val="0"/>
        </w:numPr>
        <w:rPr>
          <w:rFonts w:asciiTheme="minorHAnsi" w:hAnsiTheme="minorHAnsi" w:cstheme="minorHAnsi"/>
          <w:color w:val="000000"/>
          <w:lang w:val="en-US"/>
        </w:rPr>
      </w:pPr>
      <w:r w:rsidRPr="00B10C66">
        <w:rPr>
          <w:rFonts w:asciiTheme="minorHAnsi" w:hAnsiTheme="minorHAnsi" w:cstheme="minorHAnsi"/>
          <w:color w:val="000000"/>
          <w:lang w:val="en-US"/>
        </w:rPr>
        <w:t xml:space="preserve">The fee will be charged by TÜV NORD CERT. </w:t>
      </w:r>
    </w:p>
    <w:p w14:paraId="6FA6E8F3" w14:textId="77777777" w:rsidR="006A51BB" w:rsidRPr="00B10C66" w:rsidRDefault="006A51BB">
      <w:pPr>
        <w:rPr>
          <w:rFonts w:asciiTheme="minorHAnsi" w:hAnsiTheme="minorHAnsi" w:cstheme="minorHAnsi"/>
          <w:lang w:val="en-US"/>
        </w:rPr>
      </w:pPr>
    </w:p>
    <w:sectPr w:rsidR="006A51BB" w:rsidRPr="00B10C66" w:rsidSect="00ED38BE">
      <w:headerReference w:type="default" r:id="rId17"/>
      <w:footerReference w:type="default" r:id="rId18"/>
      <w:type w:val="continuous"/>
      <w:pgSz w:w="11906" w:h="16838"/>
      <w:pgMar w:top="2523" w:right="964"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61F30" w14:textId="77777777" w:rsidR="00390F7C" w:rsidRDefault="00390F7C" w:rsidP="00494AE2">
      <w:pPr>
        <w:spacing w:after="0"/>
      </w:pPr>
      <w:r>
        <w:separator/>
      </w:r>
    </w:p>
  </w:endnote>
  <w:endnote w:type="continuationSeparator" w:id="0">
    <w:p w14:paraId="32A72D9C" w14:textId="77777777" w:rsidR="00390F7C" w:rsidRDefault="00390F7C" w:rsidP="00494A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7C56" w14:textId="25174285" w:rsidR="0008135A" w:rsidRPr="00CA301D" w:rsidRDefault="006A51BB" w:rsidP="00CA301D">
    <w:pPr>
      <w:pStyle w:val="Podnoje"/>
      <w:tabs>
        <w:tab w:val="clear" w:pos="4536"/>
        <w:tab w:val="clear" w:pos="9072"/>
        <w:tab w:val="left" w:pos="0"/>
        <w:tab w:val="center" w:pos="4962"/>
        <w:tab w:val="right" w:pos="9855"/>
        <w:tab w:val="right" w:pos="14742"/>
      </w:tabs>
      <w:jc w:val="left"/>
      <w:rPr>
        <w:sz w:val="20"/>
      </w:rPr>
    </w:pPr>
    <w:r>
      <w:t>BRC Service Description</w:t>
    </w:r>
    <w:r w:rsidR="0008135A" w:rsidRPr="006774B7">
      <w:tab/>
    </w:r>
    <w:r w:rsidR="00072FD4">
      <w:fldChar w:fldCharType="begin"/>
    </w:r>
    <w:r w:rsidR="007701B0">
      <w:instrText xml:space="preserve"> PAGE </w:instrText>
    </w:r>
    <w:r w:rsidR="00072FD4">
      <w:fldChar w:fldCharType="separate"/>
    </w:r>
    <w:r w:rsidR="00307539">
      <w:rPr>
        <w:noProof/>
      </w:rPr>
      <w:t>1</w:t>
    </w:r>
    <w:r w:rsidR="00072FD4">
      <w:rPr>
        <w:noProof/>
      </w:rPr>
      <w:fldChar w:fldCharType="end"/>
    </w:r>
    <w:r w:rsidR="0008135A" w:rsidRPr="006774B7">
      <w:t xml:space="preserve"> / </w:t>
    </w:r>
    <w:r w:rsidR="00072FD4">
      <w:fldChar w:fldCharType="begin"/>
    </w:r>
    <w:r w:rsidR="007701B0">
      <w:instrText xml:space="preserve"> NUMPAGES </w:instrText>
    </w:r>
    <w:r w:rsidR="00072FD4">
      <w:fldChar w:fldCharType="separate"/>
    </w:r>
    <w:r w:rsidR="00307539">
      <w:rPr>
        <w:noProof/>
      </w:rPr>
      <w:t>1</w:t>
    </w:r>
    <w:r w:rsidR="00072FD4">
      <w:rPr>
        <w:noProof/>
      </w:rPr>
      <w:fldChar w:fldCharType="end"/>
    </w:r>
    <w:r w:rsidR="0008135A">
      <w:tab/>
      <w:t xml:space="preserve">Rev. </w:t>
    </w:r>
    <w:r w:rsidR="005A6780">
      <w:t>20</w:t>
    </w:r>
    <w:r w:rsidR="0008135A" w:rsidRPr="006774B7">
      <w:t xml:space="preserve">/ </w:t>
    </w:r>
    <w:r w:rsidR="005A6780">
      <w:t>03</w:t>
    </w:r>
    <w:r w:rsidR="00B23B9C">
      <w:t>.2</w:t>
    </w:r>
    <w:r w:rsidR="005A6780">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BE1F" w14:textId="5602A409" w:rsidR="0008135A" w:rsidRPr="00CA301D" w:rsidRDefault="0008135A" w:rsidP="00CA301D">
    <w:pPr>
      <w:pStyle w:val="Podnoje"/>
      <w:tabs>
        <w:tab w:val="clear" w:pos="4536"/>
        <w:tab w:val="clear" w:pos="9072"/>
        <w:tab w:val="left" w:pos="0"/>
        <w:tab w:val="center" w:pos="4962"/>
        <w:tab w:val="right" w:pos="9855"/>
        <w:tab w:val="right" w:pos="14742"/>
      </w:tabs>
      <w:jc w:val="left"/>
      <w:rPr>
        <w:sz w:val="20"/>
      </w:rPr>
    </w:pPr>
    <w:r w:rsidRPr="006774B7">
      <w:tab/>
    </w:r>
    <w:r w:rsidR="00072FD4">
      <w:fldChar w:fldCharType="begin"/>
    </w:r>
    <w:r w:rsidR="007701B0">
      <w:instrText xml:space="preserve"> PAGE </w:instrText>
    </w:r>
    <w:r w:rsidR="00072FD4">
      <w:fldChar w:fldCharType="separate"/>
    </w:r>
    <w:r w:rsidR="005A6780">
      <w:rPr>
        <w:noProof/>
      </w:rPr>
      <w:t>6</w:t>
    </w:r>
    <w:r w:rsidR="00072FD4">
      <w:rPr>
        <w:noProof/>
      </w:rPr>
      <w:fldChar w:fldCharType="end"/>
    </w:r>
    <w:r w:rsidRPr="006774B7">
      <w:t xml:space="preserve"> / </w:t>
    </w:r>
    <w:r w:rsidR="00072FD4">
      <w:fldChar w:fldCharType="begin"/>
    </w:r>
    <w:r w:rsidR="007701B0">
      <w:instrText xml:space="preserve"> NUMPAGES </w:instrText>
    </w:r>
    <w:r w:rsidR="00072FD4">
      <w:fldChar w:fldCharType="separate"/>
    </w:r>
    <w:r w:rsidR="005A6780">
      <w:rPr>
        <w:noProof/>
      </w:rPr>
      <w:t>6</w:t>
    </w:r>
    <w:r w:rsidR="00072FD4">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854A0" w14:textId="77777777" w:rsidR="00390F7C" w:rsidRDefault="00390F7C" w:rsidP="00494AE2">
      <w:pPr>
        <w:spacing w:after="0"/>
      </w:pPr>
      <w:r>
        <w:separator/>
      </w:r>
    </w:p>
  </w:footnote>
  <w:footnote w:type="continuationSeparator" w:id="0">
    <w:p w14:paraId="14133BCB" w14:textId="77777777" w:rsidR="00390F7C" w:rsidRDefault="00390F7C" w:rsidP="00494AE2">
      <w:pPr>
        <w:spacing w:after="0"/>
      </w:pPr>
      <w:r>
        <w:continuationSeparator/>
      </w:r>
    </w:p>
  </w:footnote>
  <w:footnote w:id="1">
    <w:p w14:paraId="40E9A107" w14:textId="77777777" w:rsidR="0008135A" w:rsidRPr="007701B0" w:rsidRDefault="0008135A">
      <w:pPr>
        <w:pStyle w:val="Tekstfusnote"/>
        <w:rPr>
          <w:lang w:val="en-US"/>
        </w:rPr>
      </w:pPr>
      <w:r>
        <w:rPr>
          <w:rStyle w:val="Referencafusnote"/>
        </w:rPr>
        <w:footnoteRef/>
      </w:r>
      <w:r w:rsidRPr="00AF7F02">
        <w:rPr>
          <w:lang w:val="en-GB"/>
        </w:rPr>
        <w:t xml:space="preserve"> </w:t>
      </w:r>
      <w:r w:rsidRPr="00AF7F02">
        <w:rPr>
          <w:sz w:val="16"/>
          <w:szCs w:val="16"/>
          <w:lang w:val="en-GB"/>
        </w:rPr>
        <w:t xml:space="preserve">This amount is adapted to the current fees of BRC Global Standards </w:t>
      </w:r>
      <w:r>
        <w:rPr>
          <w:sz w:val="16"/>
          <w:szCs w:val="16"/>
          <w:lang w:val="en-GB"/>
        </w:rPr>
        <w:t>and to the current exchange rates.</w:t>
      </w:r>
      <w:r w:rsidRPr="00AF7F02">
        <w:rPr>
          <w:sz w:val="16"/>
          <w:szCs w:val="16"/>
          <w:lang w:val="en-GB"/>
        </w:rPr>
        <w:t xml:space="preserve"> </w:t>
      </w:r>
    </w:p>
  </w:footnote>
  <w:footnote w:id="2">
    <w:p w14:paraId="5DD371EB" w14:textId="77777777" w:rsidR="006A51BB" w:rsidRPr="004676C9" w:rsidRDefault="006A51BB" w:rsidP="006A51BB">
      <w:pPr>
        <w:pStyle w:val="Tekstfusnote"/>
        <w:rPr>
          <w:lang w:val="en-GB"/>
        </w:rPr>
      </w:pPr>
      <w:r>
        <w:rPr>
          <w:rStyle w:val="Referencafusnote"/>
        </w:rPr>
        <w:footnoteRef/>
      </w:r>
      <w:r w:rsidRPr="004676C9">
        <w:rPr>
          <w:lang w:val="en-GB"/>
        </w:rPr>
        <w:t xml:space="preserve"> </w:t>
      </w:r>
      <w:r w:rsidR="00F00C24">
        <w:rPr>
          <w:sz w:val="16"/>
          <w:szCs w:val="16"/>
          <w:lang w:val="en-GB"/>
        </w:rPr>
        <w:t xml:space="preserve">the fee is listed in </w:t>
      </w:r>
      <w:r w:rsidR="001F097F" w:rsidRPr="00AF7F02">
        <w:rPr>
          <w:sz w:val="16"/>
          <w:szCs w:val="16"/>
          <w:lang w:val="en-GB"/>
        </w:rPr>
        <w:t xml:space="preserve">the current fees of BRC Global Standards </w:t>
      </w:r>
      <w:r w:rsidR="001F097F">
        <w:rPr>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1" w:type="dxa"/>
      <w:tblInd w:w="108" w:type="dxa"/>
      <w:tblLayout w:type="fixed"/>
      <w:tblLook w:val="01E0" w:firstRow="1" w:lastRow="1" w:firstColumn="1" w:lastColumn="1" w:noHBand="0" w:noVBand="0"/>
    </w:tblPr>
    <w:tblGrid>
      <w:gridCol w:w="6946"/>
      <w:gridCol w:w="2895"/>
    </w:tblGrid>
    <w:tr w:rsidR="0008135A" w:rsidRPr="005D0DF1" w14:paraId="43ED1B20" w14:textId="77777777" w:rsidTr="00947972">
      <w:trPr>
        <w:trHeight w:hRule="exact" w:val="1440"/>
      </w:trPr>
      <w:tc>
        <w:tcPr>
          <w:tcW w:w="6946" w:type="dxa"/>
          <w:vAlign w:val="center"/>
        </w:tcPr>
        <w:p w14:paraId="5F3A1452" w14:textId="77777777" w:rsidR="0008135A" w:rsidRPr="00766904" w:rsidRDefault="0008135A" w:rsidP="00AE3125">
          <w:pPr>
            <w:jc w:val="left"/>
            <w:rPr>
              <w:lang w:val="en-GB"/>
            </w:rPr>
          </w:pPr>
          <w:r w:rsidRPr="00766904">
            <w:rPr>
              <w:sz w:val="26"/>
              <w:lang w:val="en-GB"/>
            </w:rPr>
            <w:t xml:space="preserve">Description of the TÜV NORD CERT </w:t>
          </w:r>
          <w:r w:rsidRPr="00766904">
            <w:rPr>
              <w:sz w:val="26"/>
              <w:lang w:val="en-GB"/>
            </w:rPr>
            <w:br/>
            <w:t xml:space="preserve">Certification Procedure </w:t>
          </w:r>
          <w:r w:rsidRPr="00766904">
            <w:rPr>
              <w:sz w:val="26"/>
              <w:lang w:val="en-GB"/>
            </w:rPr>
            <w:br/>
            <w:t>BRC – Global Standards</w:t>
          </w:r>
        </w:p>
      </w:tc>
      <w:tc>
        <w:tcPr>
          <w:tcW w:w="2895" w:type="dxa"/>
          <w:vAlign w:val="center"/>
        </w:tcPr>
        <w:p w14:paraId="522A6AC6" w14:textId="2BE73E49" w:rsidR="0008135A" w:rsidRPr="00766904" w:rsidRDefault="00E45C9A" w:rsidP="00947972">
          <w:pPr>
            <w:tabs>
              <w:tab w:val="left" w:pos="7663"/>
            </w:tabs>
            <w:spacing w:before="60" w:after="60"/>
            <w:jc w:val="left"/>
            <w:rPr>
              <w:rFonts w:cs="Arial"/>
              <w:color w:val="000000"/>
              <w:sz w:val="28"/>
              <w:szCs w:val="28"/>
              <w:vertAlign w:val="superscript"/>
              <w:lang w:val="en-GB"/>
            </w:rPr>
          </w:pPr>
          <w:r>
            <w:rPr>
              <w:rFonts w:cs="Arial"/>
              <w:noProof/>
              <w:color w:val="000000"/>
              <w:sz w:val="28"/>
              <w:szCs w:val="28"/>
              <w:vertAlign w:val="superscript"/>
              <w:lang w:val="hr-HR" w:eastAsia="hr-HR"/>
            </w:rPr>
            <w:drawing>
              <wp:inline distT="0" distB="0" distL="0" distR="0" wp14:anchorId="614D4485" wp14:editId="6D451491">
                <wp:extent cx="1084811" cy="68580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 CERT Logo_e.jpg"/>
                        <pic:cNvPicPr/>
                      </pic:nvPicPr>
                      <pic:blipFill>
                        <a:blip r:embed="rId1">
                          <a:extLst>
                            <a:ext uri="{28A0092B-C50C-407E-A947-70E740481C1C}">
                              <a14:useLocalDpi xmlns:a14="http://schemas.microsoft.com/office/drawing/2010/main" val="0"/>
                            </a:ext>
                          </a:extLst>
                        </a:blip>
                        <a:stretch>
                          <a:fillRect/>
                        </a:stretch>
                      </pic:blipFill>
                      <pic:spPr>
                        <a:xfrm>
                          <a:off x="0" y="0"/>
                          <a:ext cx="1084811" cy="685800"/>
                        </a:xfrm>
                        <a:prstGeom prst="rect">
                          <a:avLst/>
                        </a:prstGeom>
                      </pic:spPr>
                    </pic:pic>
                  </a:graphicData>
                </a:graphic>
              </wp:inline>
            </w:drawing>
          </w:r>
        </w:p>
      </w:tc>
    </w:tr>
  </w:tbl>
  <w:p w14:paraId="7A367D74" w14:textId="77777777" w:rsidR="0008135A" w:rsidRPr="00766904" w:rsidRDefault="0008135A" w:rsidP="0057574D">
    <w:pPr>
      <w:pStyle w:val="Zaglavlj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1" w:type="dxa"/>
      <w:tblInd w:w="108" w:type="dxa"/>
      <w:tblLayout w:type="fixed"/>
      <w:tblLook w:val="01E0" w:firstRow="1" w:lastRow="1" w:firstColumn="1" w:lastColumn="1" w:noHBand="0" w:noVBand="0"/>
    </w:tblPr>
    <w:tblGrid>
      <w:gridCol w:w="7513"/>
      <w:gridCol w:w="2328"/>
    </w:tblGrid>
    <w:tr w:rsidR="0008135A" w:rsidRPr="005D6935" w14:paraId="336B6293" w14:textId="77777777" w:rsidTr="00947972">
      <w:trPr>
        <w:trHeight w:hRule="exact" w:val="1440"/>
      </w:trPr>
      <w:tc>
        <w:tcPr>
          <w:tcW w:w="7513" w:type="dxa"/>
          <w:vAlign w:val="center"/>
        </w:tcPr>
        <w:p w14:paraId="484EE20A" w14:textId="77777777" w:rsidR="0008135A" w:rsidRPr="005D6935" w:rsidRDefault="0008135A" w:rsidP="00947972"/>
      </w:tc>
      <w:tc>
        <w:tcPr>
          <w:tcW w:w="2328" w:type="dxa"/>
          <w:vAlign w:val="center"/>
        </w:tcPr>
        <w:p w14:paraId="15428169" w14:textId="77777777" w:rsidR="0008135A" w:rsidRPr="005D6935" w:rsidRDefault="0008135A" w:rsidP="00947972">
          <w:pPr>
            <w:tabs>
              <w:tab w:val="left" w:pos="7663"/>
            </w:tabs>
            <w:spacing w:before="60" w:after="60"/>
            <w:jc w:val="left"/>
            <w:rPr>
              <w:rFonts w:cs="Arial"/>
              <w:color w:val="000000"/>
              <w:sz w:val="28"/>
              <w:szCs w:val="28"/>
              <w:vertAlign w:val="superscript"/>
            </w:rPr>
          </w:pPr>
        </w:p>
      </w:tc>
    </w:tr>
  </w:tbl>
  <w:p w14:paraId="39B17B8B" w14:textId="77777777" w:rsidR="0008135A" w:rsidRPr="00ED38BE" w:rsidRDefault="0008135A" w:rsidP="006677DF">
    <w:pPr>
      <w:pStyle w:val="Zaglavlj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3F4F90"/>
    <w:multiLevelType w:val="hybridMultilevel"/>
    <w:tmpl w:val="2AD21D8E"/>
    <w:lvl w:ilvl="0" w:tplc="E1784CDC">
      <w:start w:val="1"/>
      <w:numFmt w:val="decimal"/>
      <w:pStyle w:val="Odlomakpopisa"/>
      <w:lvlText w:val="1.1.%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9E01569"/>
    <w:multiLevelType w:val="hybridMultilevel"/>
    <w:tmpl w:val="432A2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470CD4"/>
    <w:multiLevelType w:val="hybridMultilevel"/>
    <w:tmpl w:val="B45CC9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311235A"/>
    <w:multiLevelType w:val="hybridMultilevel"/>
    <w:tmpl w:val="225099A6"/>
    <w:lvl w:ilvl="0" w:tplc="842E81FC">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206567"/>
    <w:multiLevelType w:val="hybridMultilevel"/>
    <w:tmpl w:val="1996DA48"/>
    <w:lvl w:ilvl="0" w:tplc="743C91F0">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A2373E5"/>
    <w:multiLevelType w:val="hybridMultilevel"/>
    <w:tmpl w:val="BBEE3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5D16E47"/>
    <w:multiLevelType w:val="multilevel"/>
    <w:tmpl w:val="C352C4BC"/>
    <w:lvl w:ilvl="0">
      <w:start w:val="1"/>
      <w:numFmt w:val="decimal"/>
      <w:pStyle w:val="Naslov1"/>
      <w:lvlText w:val="%1"/>
      <w:lvlJc w:val="left"/>
      <w:pPr>
        <w:tabs>
          <w:tab w:val="num" w:pos="432"/>
        </w:tabs>
        <w:ind w:left="432" w:hanging="432"/>
      </w:pPr>
      <w:rPr>
        <w:rFonts w:cs="Times New Roman" w:hint="default"/>
      </w:rPr>
    </w:lvl>
    <w:lvl w:ilvl="1">
      <w:start w:val="1"/>
      <w:numFmt w:val="decimal"/>
      <w:pStyle w:val="Naslov2"/>
      <w:lvlText w:val="%1.%2"/>
      <w:lvlJc w:val="left"/>
      <w:pPr>
        <w:tabs>
          <w:tab w:val="num" w:pos="576"/>
        </w:tabs>
        <w:ind w:left="576" w:hanging="576"/>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pStyle w:val="Naslov4"/>
      <w:lvlText w:val="%1.%2.%3.%4"/>
      <w:lvlJc w:val="left"/>
      <w:pPr>
        <w:tabs>
          <w:tab w:val="num" w:pos="864"/>
        </w:tabs>
        <w:ind w:left="864" w:hanging="864"/>
      </w:pPr>
      <w:rPr>
        <w:rFonts w:cs="Times New Roman" w:hint="default"/>
      </w:rPr>
    </w:lvl>
    <w:lvl w:ilvl="4">
      <w:start w:val="1"/>
      <w:numFmt w:val="decimal"/>
      <w:pStyle w:val="Naslov5"/>
      <w:lvlText w:val="%1.%2.%3.%4.%5"/>
      <w:lvlJc w:val="left"/>
      <w:pPr>
        <w:tabs>
          <w:tab w:val="num" w:pos="1008"/>
        </w:tabs>
        <w:ind w:left="1008" w:hanging="1008"/>
      </w:pPr>
      <w:rPr>
        <w:rFonts w:cs="Times New Roman" w:hint="default"/>
      </w:rPr>
    </w:lvl>
    <w:lvl w:ilvl="5">
      <w:start w:val="1"/>
      <w:numFmt w:val="decimal"/>
      <w:pStyle w:val="Naslov6"/>
      <w:lvlText w:val="%1.%2.%3.%4.%5.%6"/>
      <w:lvlJc w:val="left"/>
      <w:pPr>
        <w:tabs>
          <w:tab w:val="num" w:pos="1152"/>
        </w:tabs>
        <w:ind w:left="1152" w:hanging="1152"/>
      </w:pPr>
      <w:rPr>
        <w:rFonts w:cs="Times New Roman" w:hint="default"/>
      </w:rPr>
    </w:lvl>
    <w:lvl w:ilvl="6">
      <w:start w:val="1"/>
      <w:numFmt w:val="decimal"/>
      <w:pStyle w:val="Naslov7"/>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Naslov9"/>
      <w:lvlText w:val="%1.%2.%3.%4.%5.%6.%7.%8.%9"/>
      <w:lvlJc w:val="left"/>
      <w:pPr>
        <w:tabs>
          <w:tab w:val="num" w:pos="1584"/>
        </w:tabs>
        <w:ind w:left="1584" w:hanging="1584"/>
      </w:pPr>
      <w:rPr>
        <w:rFonts w:cs="Times New Roman" w:hint="default"/>
      </w:rPr>
    </w:lvl>
  </w:abstractNum>
  <w:abstractNum w:abstractNumId="8" w15:restartNumberingAfterBreak="0">
    <w:nsid w:val="2BC841DE"/>
    <w:multiLevelType w:val="hybridMultilevel"/>
    <w:tmpl w:val="4AEEE4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D8E581A"/>
    <w:multiLevelType w:val="hybridMultilevel"/>
    <w:tmpl w:val="384C3B32"/>
    <w:lvl w:ilvl="0" w:tplc="55A6376A">
      <w:start w:val="1"/>
      <w:numFmt w:val="bullet"/>
      <w:lvlText w:val=""/>
      <w:lvlJc w:val="left"/>
      <w:pPr>
        <w:ind w:left="1500" w:hanging="360"/>
      </w:pPr>
      <w:rPr>
        <w:rFonts w:ascii="Wingdings" w:eastAsia="Times New Roman" w:hAnsi="Wingdings" w:hint="default"/>
        <w:b/>
      </w:rPr>
    </w:lvl>
    <w:lvl w:ilvl="1" w:tplc="04070003" w:tentative="1">
      <w:start w:val="1"/>
      <w:numFmt w:val="bullet"/>
      <w:lvlText w:val="o"/>
      <w:lvlJc w:val="left"/>
      <w:pPr>
        <w:ind w:left="2220" w:hanging="360"/>
      </w:pPr>
      <w:rPr>
        <w:rFonts w:ascii="Courier New" w:hAnsi="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0" w15:restartNumberingAfterBreak="0">
    <w:nsid w:val="2E441938"/>
    <w:multiLevelType w:val="hybridMultilevel"/>
    <w:tmpl w:val="7FE62E96"/>
    <w:lvl w:ilvl="0" w:tplc="F410AEE2">
      <w:start w:val="1"/>
      <w:numFmt w:val="bullet"/>
      <w:lvlText w:val="·"/>
      <w:lvlJc w:val="left"/>
      <w:pPr>
        <w:tabs>
          <w:tab w:val="num" w:pos="426"/>
        </w:tabs>
        <w:ind w:left="426" w:hanging="284"/>
      </w:pPr>
      <w:rPr>
        <w:rFonts w:ascii="Symbol" w:hAnsi="Symbol" w:hint="default"/>
      </w:rPr>
    </w:lvl>
    <w:lvl w:ilvl="1" w:tplc="879AA184">
      <w:numFmt w:val="bullet"/>
      <w:lvlText w:val="-"/>
      <w:lvlJc w:val="left"/>
      <w:pPr>
        <w:ind w:left="1582" w:hanging="360"/>
      </w:pPr>
      <w:rPr>
        <w:rFonts w:ascii="Arial" w:eastAsia="SimSun" w:hAnsi="Arial"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1" w15:restartNumberingAfterBreak="0">
    <w:nsid w:val="2F2444E4"/>
    <w:multiLevelType w:val="hybridMultilevel"/>
    <w:tmpl w:val="379815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8FB3891"/>
    <w:multiLevelType w:val="hybridMultilevel"/>
    <w:tmpl w:val="074C5666"/>
    <w:lvl w:ilvl="0" w:tplc="F410AEE2">
      <w:start w:val="1"/>
      <w:numFmt w:val="bullet"/>
      <w:lvlText w:val="·"/>
      <w:lvlJc w:val="left"/>
      <w:pPr>
        <w:tabs>
          <w:tab w:val="num" w:pos="426"/>
        </w:tabs>
        <w:ind w:left="426" w:hanging="284"/>
      </w:pPr>
      <w:rPr>
        <w:rFonts w:ascii="Symbol" w:hAnsi="Symbol" w:hint="default"/>
      </w:rPr>
    </w:lvl>
    <w:lvl w:ilvl="1" w:tplc="04070003">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3" w15:restartNumberingAfterBreak="0">
    <w:nsid w:val="422841DC"/>
    <w:multiLevelType w:val="hybridMultilevel"/>
    <w:tmpl w:val="B0CAC0F8"/>
    <w:lvl w:ilvl="0" w:tplc="FC7CE592">
      <w:start w:val="1"/>
      <w:numFmt w:val="decimal"/>
      <w:lvlText w:val="3.%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4" w15:restartNumberingAfterBreak="0">
    <w:nsid w:val="446C2A98"/>
    <w:multiLevelType w:val="hybridMultilevel"/>
    <w:tmpl w:val="77B02E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06E443E"/>
    <w:multiLevelType w:val="hybridMultilevel"/>
    <w:tmpl w:val="332C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6569E"/>
    <w:multiLevelType w:val="hybridMultilevel"/>
    <w:tmpl w:val="C6DA217A"/>
    <w:lvl w:ilvl="0" w:tplc="907ED7FE">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55864D93"/>
    <w:multiLevelType w:val="hybridMultilevel"/>
    <w:tmpl w:val="6104764E"/>
    <w:lvl w:ilvl="0" w:tplc="242C2FB2">
      <w:start w:val="1"/>
      <w:numFmt w:val="bullet"/>
      <w:pStyle w:val="StandardAuflist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BE2F84"/>
    <w:multiLevelType w:val="hybridMultilevel"/>
    <w:tmpl w:val="C7ACC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F911CB"/>
    <w:multiLevelType w:val="hybridMultilevel"/>
    <w:tmpl w:val="C4D6E032"/>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5D2051F3"/>
    <w:multiLevelType w:val="hybridMultilevel"/>
    <w:tmpl w:val="461E69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55D732A"/>
    <w:multiLevelType w:val="hybridMultilevel"/>
    <w:tmpl w:val="5CCA47E2"/>
    <w:lvl w:ilvl="0" w:tplc="2604CFE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7A5AD3"/>
    <w:multiLevelType w:val="hybridMultilevel"/>
    <w:tmpl w:val="D5B080D8"/>
    <w:lvl w:ilvl="0" w:tplc="F410AEE2">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13"/>
  </w:num>
  <w:num w:numId="4">
    <w:abstractNumId w:val="13"/>
  </w:num>
  <w:num w:numId="5">
    <w:abstractNumId w:val="13"/>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17"/>
  </w:num>
  <w:num w:numId="16">
    <w:abstractNumId w:val="21"/>
  </w:num>
  <w:num w:numId="17">
    <w:abstractNumId w:val="9"/>
  </w:num>
  <w:num w:numId="18">
    <w:abstractNumId w:val="19"/>
  </w:num>
  <w:num w:numId="19">
    <w:abstractNumId w:val="1"/>
  </w:num>
  <w:num w:numId="20">
    <w:abstractNumId w:val="16"/>
  </w:num>
  <w:num w:numId="21">
    <w:abstractNumId w:val="5"/>
  </w:num>
  <w:num w:numId="22">
    <w:abstractNumId w:val="11"/>
  </w:num>
  <w:num w:numId="23">
    <w:abstractNumId w:val="6"/>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8"/>
  </w:num>
  <w:num w:numId="26">
    <w:abstractNumId w:val="22"/>
  </w:num>
  <w:num w:numId="27">
    <w:abstractNumId w:val="4"/>
  </w:num>
  <w:num w:numId="28">
    <w:abstractNumId w:val="20"/>
  </w:num>
  <w:num w:numId="29">
    <w:abstractNumId w:val="3"/>
  </w:num>
  <w:num w:numId="30">
    <w:abstractNumId w:val="12"/>
  </w:num>
  <w:num w:numId="31">
    <w:abstractNumId w:val="7"/>
  </w:num>
  <w:num w:numId="32">
    <w:abstractNumId w:val="7"/>
  </w:num>
  <w:num w:numId="33">
    <w:abstractNumId w:val="10"/>
  </w:num>
  <w:num w:numId="34">
    <w:abstractNumId w:val="7"/>
  </w:num>
  <w:num w:numId="35">
    <w:abstractNumId w:val="18"/>
  </w:num>
  <w:num w:numId="36">
    <w:abstractNumId w:val="14"/>
  </w:num>
  <w:num w:numId="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7"/>
  </w:num>
  <w:num w:numId="39">
    <w:abstractNumId w:val="2"/>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ere, Marion">
    <w15:presenceInfo w15:providerId="AD" w15:userId="S-1-5-21-708927508-269663508-2129869674-60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revisionView w:inkAnnotations="0"/>
  <w:trackRevisions/>
  <w:defaultTabStop w:val="709"/>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C0"/>
    <w:rsid w:val="00001965"/>
    <w:rsid w:val="000069A0"/>
    <w:rsid w:val="00013C21"/>
    <w:rsid w:val="00041D92"/>
    <w:rsid w:val="00045763"/>
    <w:rsid w:val="0005302C"/>
    <w:rsid w:val="00064BCF"/>
    <w:rsid w:val="00064C95"/>
    <w:rsid w:val="000726F0"/>
    <w:rsid w:val="00072941"/>
    <w:rsid w:val="00072FD4"/>
    <w:rsid w:val="000807B8"/>
    <w:rsid w:val="0008135A"/>
    <w:rsid w:val="0008594E"/>
    <w:rsid w:val="000914D6"/>
    <w:rsid w:val="000A176D"/>
    <w:rsid w:val="000A5F4C"/>
    <w:rsid w:val="000B3E0A"/>
    <w:rsid w:val="000B6277"/>
    <w:rsid w:val="000C3926"/>
    <w:rsid w:val="000C7A51"/>
    <w:rsid w:val="000D26A5"/>
    <w:rsid w:val="000D3423"/>
    <w:rsid w:val="000E2379"/>
    <w:rsid w:val="000E31F6"/>
    <w:rsid w:val="000E44B7"/>
    <w:rsid w:val="000E462A"/>
    <w:rsid w:val="000F08C9"/>
    <w:rsid w:val="000F50DB"/>
    <w:rsid w:val="000F66CC"/>
    <w:rsid w:val="00103232"/>
    <w:rsid w:val="00107E35"/>
    <w:rsid w:val="001174C7"/>
    <w:rsid w:val="001314C5"/>
    <w:rsid w:val="0013529A"/>
    <w:rsid w:val="0014141E"/>
    <w:rsid w:val="001437E2"/>
    <w:rsid w:val="0015503D"/>
    <w:rsid w:val="001576BB"/>
    <w:rsid w:val="001600F7"/>
    <w:rsid w:val="0017155F"/>
    <w:rsid w:val="00172507"/>
    <w:rsid w:val="00172A27"/>
    <w:rsid w:val="00176883"/>
    <w:rsid w:val="001768B3"/>
    <w:rsid w:val="00185BAA"/>
    <w:rsid w:val="00190314"/>
    <w:rsid w:val="00195EDB"/>
    <w:rsid w:val="00196B31"/>
    <w:rsid w:val="001A11DB"/>
    <w:rsid w:val="001A1ADA"/>
    <w:rsid w:val="001B0A35"/>
    <w:rsid w:val="001B2284"/>
    <w:rsid w:val="001C7F96"/>
    <w:rsid w:val="001D6A96"/>
    <w:rsid w:val="001D78F7"/>
    <w:rsid w:val="001D7FE7"/>
    <w:rsid w:val="001E6C54"/>
    <w:rsid w:val="001F097F"/>
    <w:rsid w:val="001F0ACA"/>
    <w:rsid w:val="001F458F"/>
    <w:rsid w:val="001F77DA"/>
    <w:rsid w:val="002021D2"/>
    <w:rsid w:val="00202BC9"/>
    <w:rsid w:val="00203994"/>
    <w:rsid w:val="00205298"/>
    <w:rsid w:val="00207E43"/>
    <w:rsid w:val="00214A55"/>
    <w:rsid w:val="0022375F"/>
    <w:rsid w:val="00224A28"/>
    <w:rsid w:val="00226CB5"/>
    <w:rsid w:val="00231FE5"/>
    <w:rsid w:val="0024026C"/>
    <w:rsid w:val="0024750B"/>
    <w:rsid w:val="00263C3D"/>
    <w:rsid w:val="00277E6D"/>
    <w:rsid w:val="002842D3"/>
    <w:rsid w:val="002874EB"/>
    <w:rsid w:val="00290EF0"/>
    <w:rsid w:val="002968AB"/>
    <w:rsid w:val="002A49F6"/>
    <w:rsid w:val="002A5716"/>
    <w:rsid w:val="002A770A"/>
    <w:rsid w:val="002B1019"/>
    <w:rsid w:val="002B351B"/>
    <w:rsid w:val="002B38E5"/>
    <w:rsid w:val="002D1B53"/>
    <w:rsid w:val="002D3B49"/>
    <w:rsid w:val="002D4AEC"/>
    <w:rsid w:val="002E30FB"/>
    <w:rsid w:val="002F0988"/>
    <w:rsid w:val="002F1237"/>
    <w:rsid w:val="00304D9E"/>
    <w:rsid w:val="00307539"/>
    <w:rsid w:val="00310DD9"/>
    <w:rsid w:val="0032691D"/>
    <w:rsid w:val="00330B6F"/>
    <w:rsid w:val="00333A55"/>
    <w:rsid w:val="00335C9F"/>
    <w:rsid w:val="003365AD"/>
    <w:rsid w:val="003408E4"/>
    <w:rsid w:val="00344C65"/>
    <w:rsid w:val="00352105"/>
    <w:rsid w:val="00362161"/>
    <w:rsid w:val="003624CD"/>
    <w:rsid w:val="0036487B"/>
    <w:rsid w:val="00370048"/>
    <w:rsid w:val="00370FCE"/>
    <w:rsid w:val="00371A2A"/>
    <w:rsid w:val="00374599"/>
    <w:rsid w:val="00375F1A"/>
    <w:rsid w:val="003775A1"/>
    <w:rsid w:val="00382309"/>
    <w:rsid w:val="00390F7C"/>
    <w:rsid w:val="00391094"/>
    <w:rsid w:val="0039496A"/>
    <w:rsid w:val="003949F0"/>
    <w:rsid w:val="0039601E"/>
    <w:rsid w:val="003B5045"/>
    <w:rsid w:val="003C3722"/>
    <w:rsid w:val="003C5267"/>
    <w:rsid w:val="003C5FD3"/>
    <w:rsid w:val="003C7ACA"/>
    <w:rsid w:val="003D4ED9"/>
    <w:rsid w:val="003D62AB"/>
    <w:rsid w:val="003E64C0"/>
    <w:rsid w:val="003F042B"/>
    <w:rsid w:val="003F3530"/>
    <w:rsid w:val="003F3E41"/>
    <w:rsid w:val="00401717"/>
    <w:rsid w:val="00401EB3"/>
    <w:rsid w:val="004039B7"/>
    <w:rsid w:val="00403CC5"/>
    <w:rsid w:val="00405A42"/>
    <w:rsid w:val="0040678F"/>
    <w:rsid w:val="00407C1A"/>
    <w:rsid w:val="004122B8"/>
    <w:rsid w:val="004132EF"/>
    <w:rsid w:val="00417874"/>
    <w:rsid w:val="004214D7"/>
    <w:rsid w:val="0042158F"/>
    <w:rsid w:val="00421F29"/>
    <w:rsid w:val="004257D0"/>
    <w:rsid w:val="00427956"/>
    <w:rsid w:val="00431885"/>
    <w:rsid w:val="00436D81"/>
    <w:rsid w:val="00445D55"/>
    <w:rsid w:val="00452DEC"/>
    <w:rsid w:val="00462741"/>
    <w:rsid w:val="00467669"/>
    <w:rsid w:val="004676C9"/>
    <w:rsid w:val="0047066F"/>
    <w:rsid w:val="00475D0C"/>
    <w:rsid w:val="00481911"/>
    <w:rsid w:val="004820DF"/>
    <w:rsid w:val="0048292E"/>
    <w:rsid w:val="00482995"/>
    <w:rsid w:val="00485C72"/>
    <w:rsid w:val="00485DA5"/>
    <w:rsid w:val="00494AE2"/>
    <w:rsid w:val="004A0C10"/>
    <w:rsid w:val="004A3523"/>
    <w:rsid w:val="004A377E"/>
    <w:rsid w:val="004A3FD5"/>
    <w:rsid w:val="004A73AB"/>
    <w:rsid w:val="004B5129"/>
    <w:rsid w:val="004B5FDE"/>
    <w:rsid w:val="004B7D9C"/>
    <w:rsid w:val="004C5044"/>
    <w:rsid w:val="004C77A3"/>
    <w:rsid w:val="004D0227"/>
    <w:rsid w:val="004D2D7F"/>
    <w:rsid w:val="004D4B3C"/>
    <w:rsid w:val="004D6F78"/>
    <w:rsid w:val="004E02E0"/>
    <w:rsid w:val="004E26F1"/>
    <w:rsid w:val="004E4088"/>
    <w:rsid w:val="004E5422"/>
    <w:rsid w:val="004E5B4D"/>
    <w:rsid w:val="004E5F14"/>
    <w:rsid w:val="004E770A"/>
    <w:rsid w:val="00502EEB"/>
    <w:rsid w:val="00506C1F"/>
    <w:rsid w:val="005102FE"/>
    <w:rsid w:val="0052269F"/>
    <w:rsid w:val="0053167A"/>
    <w:rsid w:val="0053598D"/>
    <w:rsid w:val="005457E6"/>
    <w:rsid w:val="0055335D"/>
    <w:rsid w:val="00554A3A"/>
    <w:rsid w:val="005714DF"/>
    <w:rsid w:val="00571C33"/>
    <w:rsid w:val="005720DF"/>
    <w:rsid w:val="0057574D"/>
    <w:rsid w:val="00577727"/>
    <w:rsid w:val="005800A6"/>
    <w:rsid w:val="00581E29"/>
    <w:rsid w:val="00582FC6"/>
    <w:rsid w:val="00593701"/>
    <w:rsid w:val="005A196C"/>
    <w:rsid w:val="005A5441"/>
    <w:rsid w:val="005A6780"/>
    <w:rsid w:val="005A6A8E"/>
    <w:rsid w:val="005B05D0"/>
    <w:rsid w:val="005C25B6"/>
    <w:rsid w:val="005C26D4"/>
    <w:rsid w:val="005C3ED6"/>
    <w:rsid w:val="005C6243"/>
    <w:rsid w:val="005D0DF1"/>
    <w:rsid w:val="005D51F9"/>
    <w:rsid w:val="005D6935"/>
    <w:rsid w:val="005D6BC2"/>
    <w:rsid w:val="005D7A5F"/>
    <w:rsid w:val="005E0CDA"/>
    <w:rsid w:val="005E25EA"/>
    <w:rsid w:val="005F332A"/>
    <w:rsid w:val="005F37A2"/>
    <w:rsid w:val="005F6C46"/>
    <w:rsid w:val="006078A5"/>
    <w:rsid w:val="00607D29"/>
    <w:rsid w:val="00612B63"/>
    <w:rsid w:val="00626B20"/>
    <w:rsid w:val="00632C4B"/>
    <w:rsid w:val="00633521"/>
    <w:rsid w:val="00633A07"/>
    <w:rsid w:val="006425E5"/>
    <w:rsid w:val="006455D5"/>
    <w:rsid w:val="006547A6"/>
    <w:rsid w:val="006617E7"/>
    <w:rsid w:val="00663BD0"/>
    <w:rsid w:val="00665A38"/>
    <w:rsid w:val="006677DF"/>
    <w:rsid w:val="0067171C"/>
    <w:rsid w:val="0067519A"/>
    <w:rsid w:val="006774B7"/>
    <w:rsid w:val="00681074"/>
    <w:rsid w:val="00686041"/>
    <w:rsid w:val="00690A7B"/>
    <w:rsid w:val="006A1131"/>
    <w:rsid w:val="006A1D96"/>
    <w:rsid w:val="006A49BE"/>
    <w:rsid w:val="006A51BB"/>
    <w:rsid w:val="006A7503"/>
    <w:rsid w:val="006B080B"/>
    <w:rsid w:val="006B14D4"/>
    <w:rsid w:val="006B6595"/>
    <w:rsid w:val="006C287E"/>
    <w:rsid w:val="006C2EE0"/>
    <w:rsid w:val="006C505D"/>
    <w:rsid w:val="006D0EC7"/>
    <w:rsid w:val="006D61EC"/>
    <w:rsid w:val="006E7101"/>
    <w:rsid w:val="006F1794"/>
    <w:rsid w:val="006F23A5"/>
    <w:rsid w:val="00715AFF"/>
    <w:rsid w:val="00722787"/>
    <w:rsid w:val="00723342"/>
    <w:rsid w:val="00727F1A"/>
    <w:rsid w:val="007308E8"/>
    <w:rsid w:val="00743307"/>
    <w:rsid w:val="0075590F"/>
    <w:rsid w:val="00757752"/>
    <w:rsid w:val="00760811"/>
    <w:rsid w:val="0076199C"/>
    <w:rsid w:val="00763C77"/>
    <w:rsid w:val="00766904"/>
    <w:rsid w:val="007701B0"/>
    <w:rsid w:val="00773C26"/>
    <w:rsid w:val="007841CF"/>
    <w:rsid w:val="00797284"/>
    <w:rsid w:val="00797DEC"/>
    <w:rsid w:val="007A4EFE"/>
    <w:rsid w:val="007A6258"/>
    <w:rsid w:val="007A6E75"/>
    <w:rsid w:val="007A7F13"/>
    <w:rsid w:val="007B6F46"/>
    <w:rsid w:val="007B7DFC"/>
    <w:rsid w:val="007C1AC9"/>
    <w:rsid w:val="007C6378"/>
    <w:rsid w:val="007D4AD5"/>
    <w:rsid w:val="007D7997"/>
    <w:rsid w:val="007E063E"/>
    <w:rsid w:val="007E4160"/>
    <w:rsid w:val="007F3367"/>
    <w:rsid w:val="007F4603"/>
    <w:rsid w:val="007F64FC"/>
    <w:rsid w:val="008035CC"/>
    <w:rsid w:val="00806469"/>
    <w:rsid w:val="00807C77"/>
    <w:rsid w:val="00811BCD"/>
    <w:rsid w:val="00816DD4"/>
    <w:rsid w:val="00822AF6"/>
    <w:rsid w:val="00825088"/>
    <w:rsid w:val="00833064"/>
    <w:rsid w:val="008531BF"/>
    <w:rsid w:val="00853F86"/>
    <w:rsid w:val="0087507E"/>
    <w:rsid w:val="0087515C"/>
    <w:rsid w:val="00884878"/>
    <w:rsid w:val="00885831"/>
    <w:rsid w:val="008872F5"/>
    <w:rsid w:val="00887D27"/>
    <w:rsid w:val="008B0912"/>
    <w:rsid w:val="008B3938"/>
    <w:rsid w:val="008B5383"/>
    <w:rsid w:val="008B55BA"/>
    <w:rsid w:val="008C1A07"/>
    <w:rsid w:val="008C6A7B"/>
    <w:rsid w:val="008D003C"/>
    <w:rsid w:val="008D3FF1"/>
    <w:rsid w:val="008E1D42"/>
    <w:rsid w:val="008F2B0F"/>
    <w:rsid w:val="008F43CF"/>
    <w:rsid w:val="008F5511"/>
    <w:rsid w:val="00910019"/>
    <w:rsid w:val="0092413C"/>
    <w:rsid w:val="00927ABB"/>
    <w:rsid w:val="009345AA"/>
    <w:rsid w:val="00947972"/>
    <w:rsid w:val="00950206"/>
    <w:rsid w:val="009510DD"/>
    <w:rsid w:val="00963922"/>
    <w:rsid w:val="00971511"/>
    <w:rsid w:val="00972EA5"/>
    <w:rsid w:val="0097418E"/>
    <w:rsid w:val="00986380"/>
    <w:rsid w:val="00993BB7"/>
    <w:rsid w:val="00996608"/>
    <w:rsid w:val="009A574C"/>
    <w:rsid w:val="009A5EFD"/>
    <w:rsid w:val="009A7FBD"/>
    <w:rsid w:val="009B2FF1"/>
    <w:rsid w:val="009B6A93"/>
    <w:rsid w:val="009C2D86"/>
    <w:rsid w:val="009F23F2"/>
    <w:rsid w:val="00A01FA8"/>
    <w:rsid w:val="00A14097"/>
    <w:rsid w:val="00A2407D"/>
    <w:rsid w:val="00A24F28"/>
    <w:rsid w:val="00A26672"/>
    <w:rsid w:val="00A26DB9"/>
    <w:rsid w:val="00A54216"/>
    <w:rsid w:val="00A63E0D"/>
    <w:rsid w:val="00A65025"/>
    <w:rsid w:val="00A65879"/>
    <w:rsid w:val="00A65DFC"/>
    <w:rsid w:val="00A679AC"/>
    <w:rsid w:val="00A72C0E"/>
    <w:rsid w:val="00A80AA7"/>
    <w:rsid w:val="00A82F1C"/>
    <w:rsid w:val="00A877E4"/>
    <w:rsid w:val="00A87AB5"/>
    <w:rsid w:val="00A94B99"/>
    <w:rsid w:val="00A96B62"/>
    <w:rsid w:val="00AA2B74"/>
    <w:rsid w:val="00AB25A8"/>
    <w:rsid w:val="00AC1467"/>
    <w:rsid w:val="00AC394C"/>
    <w:rsid w:val="00AD288F"/>
    <w:rsid w:val="00AE0682"/>
    <w:rsid w:val="00AE3125"/>
    <w:rsid w:val="00AF15A2"/>
    <w:rsid w:val="00AF3349"/>
    <w:rsid w:val="00AF6640"/>
    <w:rsid w:val="00AF7F02"/>
    <w:rsid w:val="00B0046D"/>
    <w:rsid w:val="00B01ED1"/>
    <w:rsid w:val="00B02A8C"/>
    <w:rsid w:val="00B0459D"/>
    <w:rsid w:val="00B06CC3"/>
    <w:rsid w:val="00B10C66"/>
    <w:rsid w:val="00B13C31"/>
    <w:rsid w:val="00B165AF"/>
    <w:rsid w:val="00B228F3"/>
    <w:rsid w:val="00B23B9C"/>
    <w:rsid w:val="00B35C19"/>
    <w:rsid w:val="00B4109C"/>
    <w:rsid w:val="00B63966"/>
    <w:rsid w:val="00B75AE2"/>
    <w:rsid w:val="00B764B5"/>
    <w:rsid w:val="00B845C4"/>
    <w:rsid w:val="00B847D6"/>
    <w:rsid w:val="00B902F6"/>
    <w:rsid w:val="00B96D95"/>
    <w:rsid w:val="00BA1208"/>
    <w:rsid w:val="00BA407D"/>
    <w:rsid w:val="00BA648C"/>
    <w:rsid w:val="00BA7FDE"/>
    <w:rsid w:val="00BB16BB"/>
    <w:rsid w:val="00BB5BFA"/>
    <w:rsid w:val="00BC447E"/>
    <w:rsid w:val="00BD7018"/>
    <w:rsid w:val="00BE113B"/>
    <w:rsid w:val="00BE64A9"/>
    <w:rsid w:val="00BE6B02"/>
    <w:rsid w:val="00BF4AEC"/>
    <w:rsid w:val="00BF50EF"/>
    <w:rsid w:val="00BF5AB2"/>
    <w:rsid w:val="00C00565"/>
    <w:rsid w:val="00C11C39"/>
    <w:rsid w:val="00C16826"/>
    <w:rsid w:val="00C203CE"/>
    <w:rsid w:val="00C21CDA"/>
    <w:rsid w:val="00C22365"/>
    <w:rsid w:val="00C2393B"/>
    <w:rsid w:val="00C31EC5"/>
    <w:rsid w:val="00C322D7"/>
    <w:rsid w:val="00C33EA3"/>
    <w:rsid w:val="00C41C8C"/>
    <w:rsid w:val="00C43CCA"/>
    <w:rsid w:val="00C44646"/>
    <w:rsid w:val="00C52347"/>
    <w:rsid w:val="00C5258C"/>
    <w:rsid w:val="00C64AA5"/>
    <w:rsid w:val="00C87BC4"/>
    <w:rsid w:val="00C9662D"/>
    <w:rsid w:val="00CA301D"/>
    <w:rsid w:val="00CA4DEF"/>
    <w:rsid w:val="00CA5315"/>
    <w:rsid w:val="00CB1F40"/>
    <w:rsid w:val="00CB446F"/>
    <w:rsid w:val="00CB55F8"/>
    <w:rsid w:val="00CC0FD2"/>
    <w:rsid w:val="00CC3B42"/>
    <w:rsid w:val="00CC59FF"/>
    <w:rsid w:val="00CD5C2B"/>
    <w:rsid w:val="00CE0765"/>
    <w:rsid w:val="00CE5882"/>
    <w:rsid w:val="00CF2B0B"/>
    <w:rsid w:val="00CF3B63"/>
    <w:rsid w:val="00CF43A0"/>
    <w:rsid w:val="00CF4C21"/>
    <w:rsid w:val="00CF7F82"/>
    <w:rsid w:val="00D01AC2"/>
    <w:rsid w:val="00D036F9"/>
    <w:rsid w:val="00D0612A"/>
    <w:rsid w:val="00D06440"/>
    <w:rsid w:val="00D0657F"/>
    <w:rsid w:val="00D10939"/>
    <w:rsid w:val="00D14826"/>
    <w:rsid w:val="00D1553E"/>
    <w:rsid w:val="00D22D3B"/>
    <w:rsid w:val="00D30DDB"/>
    <w:rsid w:val="00D34D64"/>
    <w:rsid w:val="00D364F3"/>
    <w:rsid w:val="00D378F5"/>
    <w:rsid w:val="00D40BDA"/>
    <w:rsid w:val="00D41120"/>
    <w:rsid w:val="00D4122F"/>
    <w:rsid w:val="00D437E2"/>
    <w:rsid w:val="00D4385F"/>
    <w:rsid w:val="00D43B80"/>
    <w:rsid w:val="00D478D8"/>
    <w:rsid w:val="00D52CBC"/>
    <w:rsid w:val="00D575D0"/>
    <w:rsid w:val="00D57ABF"/>
    <w:rsid w:val="00D605B9"/>
    <w:rsid w:val="00D65B62"/>
    <w:rsid w:val="00D904B6"/>
    <w:rsid w:val="00D95226"/>
    <w:rsid w:val="00D953EE"/>
    <w:rsid w:val="00DA47BD"/>
    <w:rsid w:val="00DA4C24"/>
    <w:rsid w:val="00DA4E22"/>
    <w:rsid w:val="00DB087B"/>
    <w:rsid w:val="00DB107F"/>
    <w:rsid w:val="00DB5A0A"/>
    <w:rsid w:val="00DC12AA"/>
    <w:rsid w:val="00DC675B"/>
    <w:rsid w:val="00DF0774"/>
    <w:rsid w:val="00DF3D09"/>
    <w:rsid w:val="00DF5636"/>
    <w:rsid w:val="00E037FB"/>
    <w:rsid w:val="00E11098"/>
    <w:rsid w:val="00E12867"/>
    <w:rsid w:val="00E16149"/>
    <w:rsid w:val="00E170F2"/>
    <w:rsid w:val="00E210C8"/>
    <w:rsid w:val="00E2623C"/>
    <w:rsid w:val="00E33B6C"/>
    <w:rsid w:val="00E34ABF"/>
    <w:rsid w:val="00E35AE8"/>
    <w:rsid w:val="00E379AA"/>
    <w:rsid w:val="00E4423D"/>
    <w:rsid w:val="00E45C9A"/>
    <w:rsid w:val="00E56217"/>
    <w:rsid w:val="00E57217"/>
    <w:rsid w:val="00E639F4"/>
    <w:rsid w:val="00E65858"/>
    <w:rsid w:val="00E66A9E"/>
    <w:rsid w:val="00E7345F"/>
    <w:rsid w:val="00E810F8"/>
    <w:rsid w:val="00E8111C"/>
    <w:rsid w:val="00E93E37"/>
    <w:rsid w:val="00E9453E"/>
    <w:rsid w:val="00EA00C3"/>
    <w:rsid w:val="00EA2036"/>
    <w:rsid w:val="00EB5F06"/>
    <w:rsid w:val="00EB6490"/>
    <w:rsid w:val="00EC5619"/>
    <w:rsid w:val="00ED2580"/>
    <w:rsid w:val="00ED31FD"/>
    <w:rsid w:val="00ED38BE"/>
    <w:rsid w:val="00ED4BBF"/>
    <w:rsid w:val="00EE020C"/>
    <w:rsid w:val="00EE185D"/>
    <w:rsid w:val="00EE1EBE"/>
    <w:rsid w:val="00EE20BB"/>
    <w:rsid w:val="00EE5B10"/>
    <w:rsid w:val="00EF3E9D"/>
    <w:rsid w:val="00EF3FE5"/>
    <w:rsid w:val="00EF5207"/>
    <w:rsid w:val="00F0087F"/>
    <w:rsid w:val="00F00C24"/>
    <w:rsid w:val="00F130E6"/>
    <w:rsid w:val="00F1383F"/>
    <w:rsid w:val="00F16065"/>
    <w:rsid w:val="00F1698E"/>
    <w:rsid w:val="00F22B32"/>
    <w:rsid w:val="00F23394"/>
    <w:rsid w:val="00F239C8"/>
    <w:rsid w:val="00F24888"/>
    <w:rsid w:val="00F24FA0"/>
    <w:rsid w:val="00F3099E"/>
    <w:rsid w:val="00F3376D"/>
    <w:rsid w:val="00F36455"/>
    <w:rsid w:val="00F41573"/>
    <w:rsid w:val="00F438C0"/>
    <w:rsid w:val="00F46984"/>
    <w:rsid w:val="00F5198C"/>
    <w:rsid w:val="00F53B44"/>
    <w:rsid w:val="00F54088"/>
    <w:rsid w:val="00F574FA"/>
    <w:rsid w:val="00F6347A"/>
    <w:rsid w:val="00F752E4"/>
    <w:rsid w:val="00F7795C"/>
    <w:rsid w:val="00F82FB3"/>
    <w:rsid w:val="00F83D0D"/>
    <w:rsid w:val="00F95459"/>
    <w:rsid w:val="00F97435"/>
    <w:rsid w:val="00F978C8"/>
    <w:rsid w:val="00FA0B3C"/>
    <w:rsid w:val="00FB0672"/>
    <w:rsid w:val="00FB2033"/>
    <w:rsid w:val="00FB6F67"/>
    <w:rsid w:val="00FB7509"/>
    <w:rsid w:val="00FC26B0"/>
    <w:rsid w:val="00FC41C9"/>
    <w:rsid w:val="00FC42FB"/>
    <w:rsid w:val="00FD1D72"/>
    <w:rsid w:val="00FD4C89"/>
    <w:rsid w:val="00FD4FFB"/>
    <w:rsid w:val="00FD50EB"/>
    <w:rsid w:val="00FE1A5D"/>
    <w:rsid w:val="00FE2B32"/>
    <w:rsid w:val="00FE42BC"/>
    <w:rsid w:val="00FE6322"/>
    <w:rsid w:val="00FF05E9"/>
    <w:rsid w:val="00FF3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EA2B70F"/>
  <w15:docId w15:val="{31E6033E-D568-404E-AE5E-5DF04EA8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AE2"/>
    <w:pPr>
      <w:spacing w:after="120"/>
      <w:jc w:val="both"/>
    </w:pPr>
    <w:rPr>
      <w:rFonts w:ascii="Arial" w:hAnsi="Arial"/>
      <w:lang w:val="de-DE" w:eastAsia="en-US"/>
    </w:rPr>
  </w:style>
  <w:style w:type="paragraph" w:styleId="Naslov1">
    <w:name w:val="heading 1"/>
    <w:basedOn w:val="Normal"/>
    <w:next w:val="Normal"/>
    <w:link w:val="Naslov1Char"/>
    <w:autoRedefine/>
    <w:uiPriority w:val="99"/>
    <w:qFormat/>
    <w:rsid w:val="00D904B6"/>
    <w:pPr>
      <w:numPr>
        <w:numId w:val="14"/>
      </w:numPr>
      <w:spacing w:before="480" w:after="240"/>
      <w:outlineLvl w:val="0"/>
    </w:pPr>
    <w:rPr>
      <w:rFonts w:eastAsia="Times New Roman" w:cs="Arial"/>
      <w:b/>
      <w:bCs/>
      <w:caps/>
      <w:sz w:val="24"/>
      <w:szCs w:val="24"/>
      <w:lang w:val="en-US" w:eastAsia="de-DE"/>
    </w:rPr>
  </w:style>
  <w:style w:type="paragraph" w:styleId="Naslov2">
    <w:name w:val="heading 2"/>
    <w:basedOn w:val="Normal"/>
    <w:next w:val="Normal"/>
    <w:link w:val="Naslov2Char"/>
    <w:uiPriority w:val="99"/>
    <w:qFormat/>
    <w:rsid w:val="006B6595"/>
    <w:pPr>
      <w:numPr>
        <w:ilvl w:val="1"/>
        <w:numId w:val="14"/>
      </w:numPr>
      <w:spacing w:before="240"/>
      <w:jc w:val="left"/>
      <w:outlineLvl w:val="1"/>
    </w:pPr>
    <w:rPr>
      <w:rFonts w:eastAsia="Times New Roman" w:cs="Arial"/>
      <w:b/>
      <w:bCs/>
      <w:sz w:val="24"/>
      <w:lang w:val="en-US" w:eastAsia="de-DE"/>
    </w:rPr>
  </w:style>
  <w:style w:type="paragraph" w:styleId="Naslov3">
    <w:name w:val="heading 3"/>
    <w:basedOn w:val="Normal"/>
    <w:next w:val="Obinouvueno"/>
    <w:link w:val="Naslov3Char"/>
    <w:autoRedefine/>
    <w:uiPriority w:val="99"/>
    <w:qFormat/>
    <w:rsid w:val="005C6243"/>
    <w:pPr>
      <w:spacing w:before="240"/>
      <w:jc w:val="left"/>
      <w:outlineLvl w:val="2"/>
    </w:pPr>
    <w:rPr>
      <w:rFonts w:eastAsia="Times New Roman" w:cs="Arial"/>
      <w:b/>
      <w:bCs/>
      <w:lang w:val="en-US" w:eastAsia="de-DE"/>
    </w:rPr>
  </w:style>
  <w:style w:type="paragraph" w:styleId="Naslov4">
    <w:name w:val="heading 4"/>
    <w:basedOn w:val="Normal"/>
    <w:next w:val="Obinouvueno"/>
    <w:link w:val="Naslov4Char"/>
    <w:uiPriority w:val="99"/>
    <w:qFormat/>
    <w:rsid w:val="004D2D7F"/>
    <w:pPr>
      <w:numPr>
        <w:ilvl w:val="3"/>
        <w:numId w:val="14"/>
      </w:numPr>
      <w:jc w:val="left"/>
      <w:outlineLvl w:val="3"/>
    </w:pPr>
    <w:rPr>
      <w:rFonts w:eastAsia="Times New Roman" w:cs="Arial"/>
      <w:b/>
      <w:bCs/>
      <w:lang w:val="en-GB" w:eastAsia="de-DE"/>
    </w:rPr>
  </w:style>
  <w:style w:type="paragraph" w:styleId="Naslov5">
    <w:name w:val="heading 5"/>
    <w:basedOn w:val="Normal"/>
    <w:next w:val="Obinouvueno"/>
    <w:link w:val="Naslov5Char"/>
    <w:uiPriority w:val="99"/>
    <w:qFormat/>
    <w:rsid w:val="004D2D7F"/>
    <w:pPr>
      <w:numPr>
        <w:ilvl w:val="4"/>
        <w:numId w:val="14"/>
      </w:numPr>
      <w:jc w:val="left"/>
      <w:outlineLvl w:val="4"/>
    </w:pPr>
    <w:rPr>
      <w:rFonts w:eastAsia="Times New Roman" w:cs="Arial"/>
      <w:u w:val="single"/>
      <w:lang w:val="en-GB" w:eastAsia="de-DE"/>
    </w:rPr>
  </w:style>
  <w:style w:type="paragraph" w:styleId="Naslov6">
    <w:name w:val="heading 6"/>
    <w:basedOn w:val="Naslov7"/>
    <w:next w:val="Naslov9"/>
    <w:link w:val="Naslov6Char"/>
    <w:uiPriority w:val="99"/>
    <w:qFormat/>
    <w:rsid w:val="004D2D7F"/>
    <w:pPr>
      <w:keepNext w:val="0"/>
      <w:keepLines w:val="0"/>
      <w:numPr>
        <w:ilvl w:val="5"/>
      </w:numPr>
      <w:spacing w:before="120" w:after="120"/>
      <w:outlineLvl w:val="5"/>
    </w:pPr>
    <w:rPr>
      <w:rFonts w:ascii="Times New Roman" w:hAnsi="Times New Roman"/>
      <w:iCs w:val="0"/>
      <w:color w:val="auto"/>
      <w:sz w:val="20"/>
      <w:szCs w:val="20"/>
      <w:u w:val="single"/>
      <w:lang w:eastAsia="de-DE"/>
    </w:rPr>
  </w:style>
  <w:style w:type="paragraph" w:styleId="Naslov7">
    <w:name w:val="heading 7"/>
    <w:basedOn w:val="Normal"/>
    <w:next w:val="Normal"/>
    <w:link w:val="Naslov7Char"/>
    <w:uiPriority w:val="99"/>
    <w:qFormat/>
    <w:rsid w:val="004D2D7F"/>
    <w:pPr>
      <w:keepNext/>
      <w:keepLines/>
      <w:numPr>
        <w:ilvl w:val="6"/>
        <w:numId w:val="14"/>
      </w:numPr>
      <w:spacing w:before="200" w:after="0"/>
      <w:outlineLvl w:val="6"/>
    </w:pPr>
    <w:rPr>
      <w:rFonts w:ascii="Cambria" w:eastAsia="Times New Roman" w:hAnsi="Cambria"/>
      <w:i/>
      <w:iCs/>
      <w:color w:val="404040"/>
    </w:rPr>
  </w:style>
  <w:style w:type="paragraph" w:styleId="Naslov9">
    <w:name w:val="heading 9"/>
    <w:basedOn w:val="Normal"/>
    <w:next w:val="Normal"/>
    <w:link w:val="Naslov9Char"/>
    <w:uiPriority w:val="99"/>
    <w:qFormat/>
    <w:rsid w:val="004D2D7F"/>
    <w:pPr>
      <w:keepNext/>
      <w:keepLines/>
      <w:numPr>
        <w:ilvl w:val="8"/>
        <w:numId w:val="14"/>
      </w:numPr>
      <w:spacing w:before="200" w:after="0"/>
      <w:outlineLvl w:val="8"/>
    </w:pPr>
    <w:rPr>
      <w:rFonts w:ascii="Cambria" w:eastAsia="Times New Roman"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D904B6"/>
    <w:rPr>
      <w:rFonts w:ascii="Arial" w:hAnsi="Arial" w:cs="Arial"/>
      <w:b/>
      <w:bCs/>
      <w:caps/>
      <w:snapToGrid w:val="0"/>
      <w:sz w:val="24"/>
      <w:szCs w:val="24"/>
      <w:lang w:val="en-US" w:eastAsia="de-DE"/>
    </w:rPr>
  </w:style>
  <w:style w:type="character" w:customStyle="1" w:styleId="Naslov2Char">
    <w:name w:val="Naslov 2 Char"/>
    <w:basedOn w:val="Zadanifontodlomka"/>
    <w:link w:val="Naslov2"/>
    <w:uiPriority w:val="99"/>
    <w:locked/>
    <w:rsid w:val="006B6595"/>
    <w:rPr>
      <w:rFonts w:ascii="Arial" w:hAnsi="Arial" w:cs="Arial"/>
      <w:b/>
      <w:bCs/>
      <w:snapToGrid w:val="0"/>
      <w:sz w:val="24"/>
      <w:lang w:val="en-US" w:eastAsia="de-DE"/>
    </w:rPr>
  </w:style>
  <w:style w:type="character" w:customStyle="1" w:styleId="Naslov3Char">
    <w:name w:val="Naslov 3 Char"/>
    <w:basedOn w:val="Zadanifontodlomka"/>
    <w:link w:val="Naslov3"/>
    <w:uiPriority w:val="99"/>
    <w:locked/>
    <w:rsid w:val="005C6243"/>
    <w:rPr>
      <w:rFonts w:ascii="Arial" w:hAnsi="Arial" w:cs="Arial"/>
      <w:b/>
      <w:bCs/>
      <w:snapToGrid w:val="0"/>
      <w:lang w:val="en-US" w:eastAsia="de-DE"/>
    </w:rPr>
  </w:style>
  <w:style w:type="character" w:customStyle="1" w:styleId="Naslov4Char">
    <w:name w:val="Naslov 4 Char"/>
    <w:basedOn w:val="Zadanifontodlomka"/>
    <w:link w:val="Naslov4"/>
    <w:uiPriority w:val="99"/>
    <w:locked/>
    <w:rsid w:val="004D2D7F"/>
    <w:rPr>
      <w:rFonts w:ascii="Arial" w:hAnsi="Arial" w:cs="Arial"/>
      <w:b/>
      <w:bCs/>
      <w:snapToGrid w:val="0"/>
      <w:lang w:val="en-GB" w:eastAsia="de-DE"/>
    </w:rPr>
  </w:style>
  <w:style w:type="character" w:customStyle="1" w:styleId="Naslov5Char">
    <w:name w:val="Naslov 5 Char"/>
    <w:basedOn w:val="Zadanifontodlomka"/>
    <w:link w:val="Naslov5"/>
    <w:uiPriority w:val="99"/>
    <w:locked/>
    <w:rsid w:val="00AF3349"/>
    <w:rPr>
      <w:rFonts w:ascii="Arial" w:hAnsi="Arial" w:cs="Arial"/>
      <w:snapToGrid w:val="0"/>
      <w:u w:val="single"/>
      <w:lang w:val="en-GB" w:eastAsia="de-DE"/>
    </w:rPr>
  </w:style>
  <w:style w:type="character" w:customStyle="1" w:styleId="Naslov6Char">
    <w:name w:val="Naslov 6 Char"/>
    <w:basedOn w:val="Zadanifontodlomka"/>
    <w:link w:val="Naslov6"/>
    <w:uiPriority w:val="99"/>
    <w:locked/>
    <w:rsid w:val="00AF3349"/>
    <w:rPr>
      <w:rFonts w:ascii="Times New Roman" w:hAnsi="Times New Roman" w:cs="Times New Roman"/>
      <w:i/>
      <w:sz w:val="20"/>
      <w:szCs w:val="20"/>
      <w:u w:val="single"/>
      <w:lang w:eastAsia="de-DE"/>
    </w:rPr>
  </w:style>
  <w:style w:type="character" w:customStyle="1" w:styleId="Naslov7Char">
    <w:name w:val="Naslov 7 Char"/>
    <w:basedOn w:val="Zadanifontodlomka"/>
    <w:link w:val="Naslov7"/>
    <w:uiPriority w:val="99"/>
    <w:semiHidden/>
    <w:locked/>
    <w:rsid w:val="00AF3349"/>
    <w:rPr>
      <w:rFonts w:ascii="Cambria" w:hAnsi="Cambria" w:cs="Times New Roman"/>
      <w:i/>
      <w:iCs/>
      <w:color w:val="404040"/>
    </w:rPr>
  </w:style>
  <w:style w:type="character" w:customStyle="1" w:styleId="Naslov9Char">
    <w:name w:val="Naslov 9 Char"/>
    <w:basedOn w:val="Zadanifontodlomka"/>
    <w:link w:val="Naslov9"/>
    <w:uiPriority w:val="99"/>
    <w:semiHidden/>
    <w:locked/>
    <w:rsid w:val="00AF3349"/>
    <w:rPr>
      <w:rFonts w:ascii="Cambria" w:hAnsi="Cambria" w:cs="Times New Roman"/>
      <w:i/>
      <w:iCs/>
      <w:color w:val="404040"/>
      <w:sz w:val="20"/>
      <w:szCs w:val="20"/>
    </w:rPr>
  </w:style>
  <w:style w:type="paragraph" w:styleId="Naslov">
    <w:name w:val="Title"/>
    <w:basedOn w:val="Normal"/>
    <w:next w:val="Normal"/>
    <w:link w:val="NaslovChar"/>
    <w:uiPriority w:val="99"/>
    <w:qFormat/>
    <w:rsid w:val="00494AE2"/>
    <w:pPr>
      <w:spacing w:before="120" w:after="40"/>
      <w:jc w:val="left"/>
    </w:pPr>
    <w:rPr>
      <w:rFonts w:eastAsia="Times New Roman" w:cs="Calibri"/>
      <w:b/>
      <w:color w:val="000000"/>
      <w:spacing w:val="5"/>
      <w:kern w:val="28"/>
      <w:sz w:val="24"/>
      <w:szCs w:val="52"/>
      <w:lang w:val="en-US"/>
    </w:rPr>
  </w:style>
  <w:style w:type="character" w:customStyle="1" w:styleId="NaslovChar">
    <w:name w:val="Naslov Char"/>
    <w:basedOn w:val="Zadanifontodlomka"/>
    <w:link w:val="Naslov"/>
    <w:uiPriority w:val="99"/>
    <w:locked/>
    <w:rsid w:val="00494AE2"/>
    <w:rPr>
      <w:rFonts w:ascii="Arial" w:hAnsi="Arial" w:cs="Calibri"/>
      <w:b/>
      <w:color w:val="000000"/>
      <w:spacing w:val="5"/>
      <w:kern w:val="28"/>
      <w:sz w:val="52"/>
      <w:szCs w:val="52"/>
      <w:lang w:val="en-US"/>
    </w:rPr>
  </w:style>
  <w:style w:type="paragraph" w:styleId="Sadraj1">
    <w:name w:val="toc 1"/>
    <w:basedOn w:val="Normal"/>
    <w:next w:val="Normal"/>
    <w:autoRedefine/>
    <w:uiPriority w:val="39"/>
    <w:rsid w:val="00494AE2"/>
    <w:pPr>
      <w:tabs>
        <w:tab w:val="left" w:pos="851"/>
        <w:tab w:val="right" w:leader="dot" w:pos="9843"/>
      </w:tabs>
      <w:spacing w:before="240"/>
      <w:ind w:left="851" w:right="567" w:hanging="851"/>
    </w:pPr>
    <w:rPr>
      <w:rFonts w:eastAsia="Times New Roman" w:cs="Arial"/>
      <w:b/>
      <w:bCs/>
      <w:caps/>
      <w:noProof/>
      <w:lang w:val="en-US" w:eastAsia="de-DE"/>
    </w:rPr>
  </w:style>
  <w:style w:type="paragraph" w:styleId="Obinouvueno">
    <w:name w:val="Normal Indent"/>
    <w:basedOn w:val="Normal"/>
    <w:uiPriority w:val="99"/>
    <w:semiHidden/>
    <w:rsid w:val="00AF3349"/>
    <w:pPr>
      <w:ind w:left="708"/>
    </w:pPr>
  </w:style>
  <w:style w:type="paragraph" w:styleId="Sadraj2">
    <w:name w:val="toc 2"/>
    <w:basedOn w:val="Normal"/>
    <w:next w:val="Normal"/>
    <w:autoRedefine/>
    <w:uiPriority w:val="39"/>
    <w:rsid w:val="00494AE2"/>
    <w:pPr>
      <w:tabs>
        <w:tab w:val="left" w:pos="851"/>
        <w:tab w:val="right" w:leader="dot" w:pos="9843"/>
      </w:tabs>
      <w:spacing w:before="120" w:after="0"/>
      <w:ind w:left="851" w:right="567" w:hanging="851"/>
      <w:contextualSpacing/>
    </w:pPr>
    <w:rPr>
      <w:rFonts w:eastAsia="Times New Roman" w:cs="Arial"/>
      <w:b/>
      <w:bCs/>
      <w:noProof/>
      <w:lang w:val="en-GB" w:eastAsia="de-DE"/>
    </w:rPr>
  </w:style>
  <w:style w:type="paragraph" w:styleId="Sadraj3">
    <w:name w:val="toc 3"/>
    <w:basedOn w:val="Normal"/>
    <w:next w:val="Normal"/>
    <w:autoRedefine/>
    <w:uiPriority w:val="99"/>
    <w:rsid w:val="00494AE2"/>
    <w:pPr>
      <w:tabs>
        <w:tab w:val="left" w:pos="851"/>
        <w:tab w:val="right" w:leader="dot" w:pos="9843"/>
      </w:tabs>
      <w:spacing w:before="20" w:after="20"/>
      <w:ind w:left="851" w:right="142" w:hanging="851"/>
      <w:contextualSpacing/>
      <w:jc w:val="left"/>
    </w:pPr>
    <w:rPr>
      <w:rFonts w:eastAsia="Times New Roman" w:cs="Arial"/>
      <w:bCs/>
      <w:noProof/>
      <w:lang w:val="en-US" w:eastAsia="de-DE"/>
    </w:rPr>
  </w:style>
  <w:style w:type="paragraph" w:styleId="Sadraj4">
    <w:name w:val="toc 4"/>
    <w:basedOn w:val="Normal"/>
    <w:next w:val="Normal"/>
    <w:autoRedefine/>
    <w:uiPriority w:val="99"/>
    <w:semiHidden/>
    <w:rsid w:val="004D2D7F"/>
    <w:pPr>
      <w:tabs>
        <w:tab w:val="left" w:pos="8505"/>
        <w:tab w:val="right" w:pos="8788"/>
      </w:tabs>
      <w:ind w:left="2268" w:right="851" w:hanging="851"/>
    </w:pPr>
    <w:rPr>
      <w:rFonts w:eastAsia="Times New Roman" w:cs="Arial"/>
      <w:lang w:val="en-GB" w:eastAsia="de-DE"/>
    </w:rPr>
  </w:style>
  <w:style w:type="paragraph" w:customStyle="1" w:styleId="berschriftoN">
    <w:name w:val="Überschrift o.N."/>
    <w:basedOn w:val="Naslov1"/>
    <w:uiPriority w:val="99"/>
    <w:rsid w:val="004D2D7F"/>
    <w:pPr>
      <w:numPr>
        <w:numId w:val="0"/>
      </w:numPr>
      <w:spacing w:before="0" w:after="120"/>
    </w:pPr>
    <w:rPr>
      <w:noProof/>
    </w:rPr>
  </w:style>
  <w:style w:type="paragraph" w:styleId="Zaglavlje">
    <w:name w:val="header"/>
    <w:basedOn w:val="Normal"/>
    <w:link w:val="ZaglavljeChar"/>
    <w:uiPriority w:val="99"/>
    <w:rsid w:val="00494AE2"/>
    <w:pPr>
      <w:tabs>
        <w:tab w:val="center" w:pos="4536"/>
        <w:tab w:val="right" w:pos="9072"/>
      </w:tabs>
      <w:spacing w:after="0"/>
    </w:pPr>
  </w:style>
  <w:style w:type="character" w:customStyle="1" w:styleId="ZaglavljeChar">
    <w:name w:val="Zaglavlje Char"/>
    <w:basedOn w:val="Zadanifontodlomka"/>
    <w:link w:val="Zaglavlje"/>
    <w:uiPriority w:val="99"/>
    <w:locked/>
    <w:rsid w:val="00494AE2"/>
    <w:rPr>
      <w:rFonts w:ascii="Arial" w:hAnsi="Arial" w:cs="Times New Roman"/>
    </w:rPr>
  </w:style>
  <w:style w:type="paragraph" w:styleId="Podnoje">
    <w:name w:val="footer"/>
    <w:basedOn w:val="Normal"/>
    <w:link w:val="PodnojeChar"/>
    <w:uiPriority w:val="99"/>
    <w:rsid w:val="001C7F96"/>
    <w:pPr>
      <w:tabs>
        <w:tab w:val="center" w:pos="4536"/>
        <w:tab w:val="right" w:pos="9072"/>
      </w:tabs>
      <w:spacing w:after="0"/>
    </w:pPr>
    <w:rPr>
      <w:sz w:val="16"/>
    </w:rPr>
  </w:style>
  <w:style w:type="character" w:customStyle="1" w:styleId="PodnojeChar">
    <w:name w:val="Podnožje Char"/>
    <w:basedOn w:val="Zadanifontodlomka"/>
    <w:link w:val="Podnoje"/>
    <w:uiPriority w:val="99"/>
    <w:locked/>
    <w:rsid w:val="001C7F96"/>
    <w:rPr>
      <w:rFonts w:ascii="Arial" w:hAnsi="Arial" w:cs="Times New Roman"/>
      <w:sz w:val="16"/>
    </w:rPr>
  </w:style>
  <w:style w:type="paragraph" w:customStyle="1" w:styleId="Heading41994">
    <w:name w:val="Heading 41994"/>
    <w:basedOn w:val="Naslov4"/>
    <w:uiPriority w:val="99"/>
    <w:rsid w:val="00494AE2"/>
    <w:pPr>
      <w:keepNext/>
      <w:numPr>
        <w:ilvl w:val="0"/>
        <w:numId w:val="0"/>
      </w:numPr>
      <w:tabs>
        <w:tab w:val="num" w:pos="360"/>
      </w:tabs>
      <w:spacing w:after="40"/>
      <w:ind w:left="864" w:hanging="864"/>
    </w:pPr>
    <w:rPr>
      <w:rFonts w:cs="Times New Roman"/>
      <w:b w:val="0"/>
      <w:bCs w:val="0"/>
      <w:i/>
      <w:szCs w:val="24"/>
      <w:lang w:val="de-DE" w:eastAsia="en-US"/>
    </w:rPr>
  </w:style>
  <w:style w:type="paragraph" w:styleId="Tekstbalonia">
    <w:name w:val="Balloon Text"/>
    <w:basedOn w:val="Normal"/>
    <w:link w:val="TekstbaloniaChar"/>
    <w:uiPriority w:val="99"/>
    <w:semiHidden/>
    <w:rsid w:val="00494AE2"/>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494AE2"/>
    <w:rPr>
      <w:rFonts w:ascii="Tahoma" w:hAnsi="Tahoma" w:cs="Tahoma"/>
      <w:sz w:val="16"/>
      <w:szCs w:val="16"/>
    </w:rPr>
  </w:style>
  <w:style w:type="paragraph" w:customStyle="1" w:styleId="StandardAuflistung">
    <w:name w:val="Standard Auflistung"/>
    <w:basedOn w:val="Normal"/>
    <w:uiPriority w:val="99"/>
    <w:rsid w:val="006B6595"/>
    <w:pPr>
      <w:numPr>
        <w:numId w:val="15"/>
      </w:numPr>
      <w:spacing w:before="120" w:after="40"/>
      <w:ind w:left="357" w:hanging="357"/>
      <w:jc w:val="left"/>
    </w:pPr>
    <w:rPr>
      <w:rFonts w:eastAsia="Times New Roman"/>
      <w:szCs w:val="24"/>
      <w:lang w:eastAsia="de-DE"/>
    </w:rPr>
  </w:style>
  <w:style w:type="paragraph" w:styleId="Odlomakpopisa">
    <w:name w:val="List Paragraph"/>
    <w:basedOn w:val="Normal"/>
    <w:link w:val="OdlomakpopisaChar"/>
    <w:uiPriority w:val="34"/>
    <w:qFormat/>
    <w:rsid w:val="00F6347A"/>
    <w:pPr>
      <w:numPr>
        <w:numId w:val="19"/>
      </w:numPr>
      <w:contextualSpacing/>
    </w:pPr>
  </w:style>
  <w:style w:type="character" w:styleId="Hiperveza">
    <w:name w:val="Hyperlink"/>
    <w:basedOn w:val="Zadanifontodlomka"/>
    <w:uiPriority w:val="99"/>
    <w:rsid w:val="00494AE2"/>
    <w:rPr>
      <w:rFonts w:cs="Times New Roman"/>
      <w:color w:val="0000FF"/>
      <w:u w:val="single"/>
    </w:rPr>
  </w:style>
  <w:style w:type="paragraph" w:customStyle="1" w:styleId="Freigabezeile">
    <w:name w:val="Freigabezeile"/>
    <w:basedOn w:val="Normal"/>
    <w:uiPriority w:val="99"/>
    <w:rsid w:val="001C7F96"/>
    <w:pPr>
      <w:spacing w:before="120"/>
      <w:jc w:val="left"/>
    </w:pPr>
    <w:rPr>
      <w:sz w:val="18"/>
    </w:rPr>
  </w:style>
  <w:style w:type="paragraph" w:styleId="TOCNaslov">
    <w:name w:val="TOC Heading"/>
    <w:basedOn w:val="Naslov1"/>
    <w:next w:val="Normal"/>
    <w:uiPriority w:val="99"/>
    <w:qFormat/>
    <w:rsid w:val="001A11DB"/>
    <w:pPr>
      <w:keepNext/>
      <w:keepLines/>
      <w:numPr>
        <w:numId w:val="0"/>
      </w:numPr>
      <w:spacing w:after="0" w:line="276" w:lineRule="auto"/>
      <w:jc w:val="left"/>
      <w:outlineLvl w:val="9"/>
    </w:pPr>
    <w:rPr>
      <w:rFonts w:ascii="Cambria" w:hAnsi="Cambria" w:cs="Times New Roman"/>
      <w:caps w:val="0"/>
      <w:color w:val="365F91"/>
      <w:sz w:val="28"/>
      <w:szCs w:val="28"/>
      <w:lang w:val="de-DE" w:eastAsia="en-US"/>
    </w:rPr>
  </w:style>
  <w:style w:type="paragraph" w:styleId="Tijeloteksta">
    <w:name w:val="Body Text"/>
    <w:basedOn w:val="Normal"/>
    <w:link w:val="TijelotekstaChar"/>
    <w:uiPriority w:val="99"/>
    <w:rsid w:val="00AD288F"/>
    <w:pPr>
      <w:spacing w:after="0"/>
    </w:pPr>
    <w:rPr>
      <w:rFonts w:eastAsia="Times New Roman"/>
      <w:szCs w:val="20"/>
      <w:lang w:eastAsia="de-DE"/>
    </w:rPr>
  </w:style>
  <w:style w:type="character" w:customStyle="1" w:styleId="TijelotekstaChar">
    <w:name w:val="Tijelo teksta Char"/>
    <w:basedOn w:val="Zadanifontodlomka"/>
    <w:link w:val="Tijeloteksta"/>
    <w:uiPriority w:val="99"/>
    <w:locked/>
    <w:rsid w:val="00AD288F"/>
    <w:rPr>
      <w:rFonts w:ascii="Arial" w:hAnsi="Arial" w:cs="Times New Roman"/>
      <w:sz w:val="20"/>
      <w:szCs w:val="20"/>
      <w:lang w:eastAsia="de-DE"/>
    </w:rPr>
  </w:style>
  <w:style w:type="character" w:styleId="Referencakomentara">
    <w:name w:val="annotation reference"/>
    <w:basedOn w:val="Zadanifontodlomka"/>
    <w:uiPriority w:val="99"/>
    <w:semiHidden/>
    <w:rsid w:val="0014141E"/>
    <w:rPr>
      <w:rFonts w:cs="Times New Roman"/>
      <w:sz w:val="16"/>
      <w:szCs w:val="16"/>
    </w:rPr>
  </w:style>
  <w:style w:type="paragraph" w:styleId="Tekstkomentara">
    <w:name w:val="annotation text"/>
    <w:basedOn w:val="Normal"/>
    <w:link w:val="TekstkomentaraChar"/>
    <w:uiPriority w:val="99"/>
    <w:semiHidden/>
    <w:rsid w:val="0014141E"/>
    <w:rPr>
      <w:sz w:val="20"/>
      <w:szCs w:val="20"/>
    </w:rPr>
  </w:style>
  <w:style w:type="character" w:customStyle="1" w:styleId="TekstkomentaraChar">
    <w:name w:val="Tekst komentara Char"/>
    <w:basedOn w:val="Zadanifontodlomka"/>
    <w:link w:val="Tekstkomentara"/>
    <w:uiPriority w:val="99"/>
    <w:semiHidden/>
    <w:locked/>
    <w:rsid w:val="0014141E"/>
    <w:rPr>
      <w:rFonts w:ascii="Arial" w:hAnsi="Arial" w:cs="Times New Roman"/>
      <w:sz w:val="20"/>
      <w:szCs w:val="20"/>
    </w:rPr>
  </w:style>
  <w:style w:type="paragraph" w:styleId="Predmetkomentara">
    <w:name w:val="annotation subject"/>
    <w:basedOn w:val="Tekstkomentara"/>
    <w:next w:val="Tekstkomentara"/>
    <w:link w:val="PredmetkomentaraChar"/>
    <w:uiPriority w:val="99"/>
    <w:semiHidden/>
    <w:rsid w:val="0014141E"/>
    <w:rPr>
      <w:b/>
      <w:bCs/>
    </w:rPr>
  </w:style>
  <w:style w:type="character" w:customStyle="1" w:styleId="PredmetkomentaraChar">
    <w:name w:val="Predmet komentara Char"/>
    <w:basedOn w:val="TekstkomentaraChar"/>
    <w:link w:val="Predmetkomentara"/>
    <w:uiPriority w:val="99"/>
    <w:semiHidden/>
    <w:locked/>
    <w:rsid w:val="0014141E"/>
    <w:rPr>
      <w:rFonts w:ascii="Arial" w:hAnsi="Arial" w:cs="Times New Roman"/>
      <w:b/>
      <w:bCs/>
      <w:sz w:val="20"/>
      <w:szCs w:val="20"/>
    </w:rPr>
  </w:style>
  <w:style w:type="paragraph" w:styleId="Tekstfusnote">
    <w:name w:val="footnote text"/>
    <w:basedOn w:val="Normal"/>
    <w:link w:val="TekstfusnoteChar"/>
    <w:uiPriority w:val="99"/>
    <w:semiHidden/>
    <w:rsid w:val="00626B20"/>
    <w:pPr>
      <w:spacing w:after="0"/>
    </w:pPr>
    <w:rPr>
      <w:sz w:val="20"/>
      <w:szCs w:val="20"/>
    </w:rPr>
  </w:style>
  <w:style w:type="character" w:customStyle="1" w:styleId="TekstfusnoteChar">
    <w:name w:val="Tekst fusnote Char"/>
    <w:basedOn w:val="Zadanifontodlomka"/>
    <w:link w:val="Tekstfusnote"/>
    <w:uiPriority w:val="99"/>
    <w:semiHidden/>
    <w:locked/>
    <w:rsid w:val="00626B20"/>
    <w:rPr>
      <w:rFonts w:ascii="Arial" w:hAnsi="Arial" w:cs="Times New Roman"/>
      <w:sz w:val="20"/>
      <w:szCs w:val="20"/>
    </w:rPr>
  </w:style>
  <w:style w:type="character" w:styleId="Referencafusnote">
    <w:name w:val="footnote reference"/>
    <w:basedOn w:val="Zadanifontodlomka"/>
    <w:uiPriority w:val="99"/>
    <w:semiHidden/>
    <w:rsid w:val="00626B20"/>
    <w:rPr>
      <w:rFonts w:cs="Times New Roman"/>
      <w:vertAlign w:val="superscript"/>
    </w:rPr>
  </w:style>
  <w:style w:type="paragraph" w:styleId="Revizija">
    <w:name w:val="Revision"/>
    <w:hidden/>
    <w:uiPriority w:val="99"/>
    <w:semiHidden/>
    <w:rsid w:val="0057574D"/>
    <w:rPr>
      <w:rFonts w:ascii="Arial" w:hAnsi="Arial"/>
      <w:lang w:val="de-DE" w:eastAsia="en-US"/>
    </w:rPr>
  </w:style>
  <w:style w:type="paragraph" w:customStyle="1" w:styleId="Default">
    <w:name w:val="Default"/>
    <w:rsid w:val="007701B0"/>
    <w:pPr>
      <w:autoSpaceDE w:val="0"/>
      <w:autoSpaceDN w:val="0"/>
      <w:adjustRightInd w:val="0"/>
    </w:pPr>
    <w:rPr>
      <w:rFonts w:ascii="Arial" w:hAnsi="Arial" w:cs="Arial"/>
      <w:color w:val="000000"/>
      <w:sz w:val="24"/>
      <w:szCs w:val="24"/>
      <w:lang w:val="de-DE"/>
    </w:rPr>
  </w:style>
  <w:style w:type="character" w:customStyle="1" w:styleId="OdlomakpopisaChar">
    <w:name w:val="Odlomak popisa Char"/>
    <w:link w:val="Odlomakpopisa"/>
    <w:uiPriority w:val="34"/>
    <w:rsid w:val="0032691D"/>
    <w:rPr>
      <w:rFonts w:ascii="Arial" w:hAnsi="Arial"/>
      <w:lang w:val="de-DE" w:eastAsia="en-US"/>
    </w:rPr>
  </w:style>
  <w:style w:type="character" w:styleId="SlijeenaHiperveza">
    <w:name w:val="FollowedHyperlink"/>
    <w:basedOn w:val="Zadanifontodlomka"/>
    <w:uiPriority w:val="99"/>
    <w:semiHidden/>
    <w:unhideWhenUsed/>
    <w:locked/>
    <w:rsid w:val="00B23B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uev-nord-cert.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TNCert-Food-Recall@tuev-nord.d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brcdirectory.com" TargetMode="External"/><Relationship Id="rId10" Type="http://schemas.openxmlformats.org/officeDocument/2006/relationships/hyperlink" Target="mailto:info.tncert@tuev-nord.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rcgsparticip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5" ma:contentTypeDescription="Ein neues Dokument erstellen." ma:contentTypeScope="" ma:versionID="bed47495d5d54d93f4ceea5c58017a59">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targetNamespace="http://schemas.microsoft.com/office/2006/metadata/properties" ma:root="true" ma:fieldsID="a102cf30173a912f1a380c4fd237112a" ns1:_="" ns2:_="" ns3:_="" ns4:_="">
    <xsd:import namespace="http://schemas.microsoft.com/sharepoint/v3"/>
    <xsd:import namespace="42A24AAF-922D-4C4F-9ECE-DCFF7B72B6BE"/>
    <xsd:import namespace="http://schemas.microsoft.com/sharepoint/v4"/>
    <xsd:import namespace="42a24aaf-922d-4c4f-9ece-dcff7b72b6be"/>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element ref="ns4:CS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element name="CSM" ma:index="78" nillable="true" ma:displayName="CSM" ma:internalName="CS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Revision xmlns="42A24AAF-922D-4C4F-9ECE-DCFF7B72B6BE">20/03.21</Revision>
    <Sprache xmlns="42A24AAF-922D-4C4F-9ECE-DCFF7B72B6BE">
      <Value>deutsch</Value>
    </Sprache>
    <IconOverlay xmlns="http://schemas.microsoft.com/sharepoint/v4" xsi:nil="true"/>
    <CSM xmlns="42a24aaf-922d-4c4f-9ece-dcff7b72b6be" xsi:nil="true"/>
    <_SourceUrl xmlns="http://schemas.microsoft.com/sharepoint/v3" xsi:nil="true"/>
    <Title0 xmlns="42a24aaf-922d-4c4f-9ece-dcff7b72b6be">BRCGS Service Description (Changes are marked)</Title0>
    <xd_ProgID xmlns="http://schemas.microsoft.com/sharepoint/v3" xsi:nil="true"/>
    <Standard xmlns="42A24AAF-922D-4C4F-9ECE-DCFF7B72B6BE">
      <Value>---</Value>
      <Value>BRC</Value>
    </Standard>
    <Order xmlns="http://schemas.microsoft.com/sharepoint/v3" xsi:nil="true"/>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Props1.xml><?xml version="1.0" encoding="utf-8"?>
<ds:datastoreItem xmlns:ds="http://schemas.openxmlformats.org/officeDocument/2006/customXml" ds:itemID="{D4183E7D-704A-4292-8FB7-DEA641EA9458}">
  <ds:schemaRefs>
    <ds:schemaRef ds:uri="http://schemas.microsoft.com/sharepoint/v3/contenttype/forms"/>
  </ds:schemaRefs>
</ds:datastoreItem>
</file>

<file path=customXml/itemProps2.xml><?xml version="1.0" encoding="utf-8"?>
<ds:datastoreItem xmlns:ds="http://schemas.openxmlformats.org/officeDocument/2006/customXml" ds:itemID="{9ED3D84C-3A65-4CF4-905A-7F890BC3D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24AAF-922D-4C4F-9ECE-DCFF7B72B6BE"/>
    <ds:schemaRef ds:uri="http://schemas.microsoft.com/sharepoint/v4"/>
    <ds:schemaRef ds:uri="42a24aaf-922d-4c4f-9ece-dcff7b72b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F0B36-18F8-41BB-B0F1-DC77F7A21ABA}">
  <ds:schemaRefs>
    <ds:schemaRef ds:uri="http://purl.org/dc/dcmitype/"/>
    <ds:schemaRef ds:uri="http://schemas.microsoft.com/office/2006/documentManagement/types"/>
    <ds:schemaRef ds:uri="42A24AAF-922D-4C4F-9ECE-DCFF7B72B6B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42a24aaf-922d-4c4f-9ece-dcff7b72b6be"/>
    <ds:schemaRef ds:uri="http://schemas.microsoft.com/sharepoint/v4"/>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1977</Words>
  <Characters>11270</Characters>
  <Application>Microsoft Office Word</Application>
  <DocSecurity>4</DocSecurity>
  <Lines>93</Lines>
  <Paragraphs>26</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BRC Service Description EN (CHANGES MARKED)</vt:lpstr>
    </vt:vector>
  </TitlesOfParts>
  <Company>TUEV NORD group</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 Angelika</dc:creator>
  <cp:keywords/>
  <dc:description/>
  <cp:lastModifiedBy>Caldarevic, Leo</cp:lastModifiedBy>
  <cp:revision>2</cp:revision>
  <cp:lastPrinted>2013-08-28T14:28:00Z</cp:lastPrinted>
  <dcterms:created xsi:type="dcterms:W3CDTF">2021-03-15T08:31:00Z</dcterms:created>
  <dcterms:modified xsi:type="dcterms:W3CDTF">2021-03-15T08:31:00Z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alt">
    <vt:lpwstr>Dokumentenvorlage Leistungsbeschreibungen</vt:lpwstr>
  </property>
  <property fmtid="{D5CDD505-2E9C-101B-9397-08002B2CF9AE}" pid="3" name="ContentTypeId">
    <vt:lpwstr>0x0101001B6C5807B2C37F4A8ABBD9C588F5ADAA</vt:lpwstr>
  </property>
  <property fmtid="{D5CDD505-2E9C-101B-9397-08002B2CF9AE}" pid="4" name="TemplateUrl">
    <vt:lpwstr/>
  </property>
  <property fmtid="{D5CDD505-2E9C-101B-9397-08002B2CF9AE}" pid="5" name="Revision">
    <vt:lpwstr>11/09.15</vt:lpwstr>
  </property>
  <property fmtid="{D5CDD505-2E9C-101B-9397-08002B2CF9AE}" pid="6" name="Sprache">
    <vt:lpwstr>;#deutsch;#</vt:lpwstr>
  </property>
  <property fmtid="{D5CDD505-2E9C-101B-9397-08002B2CF9AE}" pid="7" name="IconOverlay">
    <vt:lpwstr/>
  </property>
  <property fmtid="{D5CDD505-2E9C-101B-9397-08002B2CF9AE}" pid="8" name="xd_ProgID">
    <vt:lpwstr/>
  </property>
  <property fmtid="{D5CDD505-2E9C-101B-9397-08002B2CF9AE}" pid="9" name="Standard">
    <vt:lpwstr>;#BRC;#</vt:lpwstr>
  </property>
  <property fmtid="{D5CDD505-2E9C-101B-9397-08002B2CF9AE}" pid="10" name="Order">
    <vt:lpwstr/>
  </property>
  <property fmtid="{D5CDD505-2E9C-101B-9397-08002B2CF9AE}" pid="11" name="MetaInfo">
    <vt:lpwstr/>
  </property>
</Properties>
</file>