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E0D15" w14:textId="275FEFC6" w:rsidR="001A11DB" w:rsidRDefault="00B75C5E" w:rsidP="00EF3FE5">
      <w:pPr>
        <w:rPr>
          <w:rFonts w:asciiTheme="minorHAnsi" w:hAnsiTheme="minorHAnsi" w:cstheme="minorHAnsi"/>
          <w:lang w:val="en-US"/>
        </w:rPr>
      </w:pPr>
      <w:bookmarkStart w:id="0" w:name="_GoBack"/>
      <w:bookmarkEnd w:id="0"/>
      <w:r w:rsidRPr="00BD1BA4">
        <w:rPr>
          <w:rFonts w:asciiTheme="minorHAnsi" w:hAnsiTheme="minorHAnsi" w:cstheme="minorHAnsi"/>
          <w:lang w:val="en-US"/>
        </w:rPr>
        <w:t xml:space="preserve">Table of contents </w:t>
      </w:r>
    </w:p>
    <w:sdt>
      <w:sdtPr>
        <w:rPr>
          <w:rFonts w:ascii="Arial" w:eastAsiaTheme="minorHAnsi" w:hAnsi="Arial" w:cstheme="minorBidi"/>
          <w:b w:val="0"/>
          <w:bCs w:val="0"/>
          <w:color w:val="auto"/>
          <w:sz w:val="22"/>
          <w:szCs w:val="22"/>
        </w:rPr>
        <w:id w:val="-1669869152"/>
        <w:docPartObj>
          <w:docPartGallery w:val="Table of Contents"/>
          <w:docPartUnique/>
        </w:docPartObj>
      </w:sdtPr>
      <w:sdtEndPr>
        <w:rPr>
          <w:rFonts w:asciiTheme="minorHAnsi" w:hAnsiTheme="minorHAnsi" w:cstheme="minorHAnsi"/>
          <w:noProof/>
        </w:rPr>
      </w:sdtEndPr>
      <w:sdtContent>
        <w:p w14:paraId="65BE3B90" w14:textId="26855337" w:rsidR="0001700B" w:rsidRPr="00BD1BA4" w:rsidRDefault="0001700B" w:rsidP="00BD1BA4">
          <w:pPr>
            <w:pStyle w:val="TOCNaslov"/>
          </w:pPr>
        </w:p>
        <w:p w14:paraId="3488C72F" w14:textId="2484A22A" w:rsidR="00BD1BA4" w:rsidRPr="00BD1BA4" w:rsidRDefault="0001700B">
          <w:pPr>
            <w:pStyle w:val="Sadraj1"/>
            <w:rPr>
              <w:rFonts w:asciiTheme="minorHAnsi" w:eastAsiaTheme="minorEastAsia" w:hAnsiTheme="minorHAnsi" w:cstheme="minorHAnsi"/>
              <w:b w:val="0"/>
              <w:bCs w:val="0"/>
              <w:caps w:val="0"/>
              <w:snapToGrid/>
              <w:lang w:val="de-DE"/>
            </w:rPr>
          </w:pPr>
          <w:r w:rsidRPr="00BD1BA4">
            <w:rPr>
              <w:rFonts w:asciiTheme="minorHAnsi" w:hAnsiTheme="minorHAnsi" w:cstheme="minorHAnsi"/>
            </w:rPr>
            <w:fldChar w:fldCharType="begin"/>
          </w:r>
          <w:r w:rsidRPr="00BD1BA4">
            <w:rPr>
              <w:rFonts w:asciiTheme="minorHAnsi" w:hAnsiTheme="minorHAnsi" w:cstheme="minorHAnsi"/>
            </w:rPr>
            <w:instrText xml:space="preserve"> TOC \o "1-3" \h \z \u </w:instrText>
          </w:r>
          <w:r w:rsidRPr="00BD1BA4">
            <w:rPr>
              <w:rFonts w:asciiTheme="minorHAnsi" w:hAnsiTheme="minorHAnsi" w:cstheme="minorHAnsi"/>
            </w:rPr>
            <w:fldChar w:fldCharType="separate"/>
          </w:r>
          <w:hyperlink w:anchor="_Toc77631881" w:history="1">
            <w:r w:rsidR="00BD1BA4" w:rsidRPr="00BD1BA4">
              <w:rPr>
                <w:rStyle w:val="Hiperveza"/>
                <w:rFonts w:asciiTheme="minorHAnsi" w:hAnsiTheme="minorHAnsi" w:cstheme="minorHAnsi"/>
              </w:rPr>
              <w:t>1</w:t>
            </w:r>
            <w:r w:rsidR="00BD1BA4" w:rsidRPr="00BD1BA4">
              <w:rPr>
                <w:rFonts w:asciiTheme="minorHAnsi" w:eastAsiaTheme="minorEastAsia" w:hAnsiTheme="minorHAnsi" w:cstheme="minorHAnsi"/>
                <w:b w:val="0"/>
                <w:bCs w:val="0"/>
                <w:caps w:val="0"/>
                <w:snapToGrid/>
                <w:lang w:val="de-DE"/>
              </w:rPr>
              <w:tab/>
            </w:r>
            <w:r w:rsidR="00BD1BA4" w:rsidRPr="00BD1BA4">
              <w:rPr>
                <w:rStyle w:val="Hiperveza"/>
                <w:rFonts w:asciiTheme="minorHAnsi" w:hAnsiTheme="minorHAnsi" w:cstheme="minorHAnsi"/>
              </w:rPr>
              <w:t>CERTIFICATION PROCEDURE PEFC CoC</w:t>
            </w:r>
            <w:r w:rsidR="00BD1BA4" w:rsidRPr="00BD1BA4">
              <w:rPr>
                <w:rFonts w:asciiTheme="minorHAnsi" w:hAnsiTheme="minorHAnsi" w:cstheme="minorHAnsi"/>
                <w:webHidden/>
              </w:rPr>
              <w:tab/>
            </w:r>
            <w:r w:rsidR="00BD1BA4" w:rsidRPr="00BD1BA4">
              <w:rPr>
                <w:rFonts w:asciiTheme="minorHAnsi" w:hAnsiTheme="minorHAnsi" w:cstheme="minorHAnsi"/>
                <w:webHidden/>
              </w:rPr>
              <w:fldChar w:fldCharType="begin"/>
            </w:r>
            <w:r w:rsidR="00BD1BA4" w:rsidRPr="00BD1BA4">
              <w:rPr>
                <w:rFonts w:asciiTheme="minorHAnsi" w:hAnsiTheme="minorHAnsi" w:cstheme="minorHAnsi"/>
                <w:webHidden/>
              </w:rPr>
              <w:instrText xml:space="preserve"> PAGEREF _Toc77631881 \h </w:instrText>
            </w:r>
            <w:r w:rsidR="00BD1BA4" w:rsidRPr="00BD1BA4">
              <w:rPr>
                <w:rFonts w:asciiTheme="minorHAnsi" w:hAnsiTheme="minorHAnsi" w:cstheme="minorHAnsi"/>
                <w:webHidden/>
              </w:rPr>
            </w:r>
            <w:r w:rsidR="00BD1BA4" w:rsidRPr="00BD1BA4">
              <w:rPr>
                <w:rFonts w:asciiTheme="minorHAnsi" w:hAnsiTheme="minorHAnsi" w:cstheme="minorHAnsi"/>
                <w:webHidden/>
              </w:rPr>
              <w:fldChar w:fldCharType="separate"/>
            </w:r>
            <w:r w:rsidR="00BD1BA4" w:rsidRPr="00BD1BA4">
              <w:rPr>
                <w:rFonts w:asciiTheme="minorHAnsi" w:hAnsiTheme="minorHAnsi" w:cstheme="minorHAnsi"/>
                <w:webHidden/>
              </w:rPr>
              <w:t>3</w:t>
            </w:r>
            <w:r w:rsidR="00BD1BA4" w:rsidRPr="00BD1BA4">
              <w:rPr>
                <w:rFonts w:asciiTheme="minorHAnsi" w:hAnsiTheme="minorHAnsi" w:cstheme="minorHAnsi"/>
                <w:webHidden/>
              </w:rPr>
              <w:fldChar w:fldCharType="end"/>
            </w:r>
          </w:hyperlink>
        </w:p>
        <w:p w14:paraId="7E4E3096" w14:textId="3D5FCCBE" w:rsidR="00BD1BA4" w:rsidRPr="00BD1BA4" w:rsidRDefault="002D71B3">
          <w:pPr>
            <w:pStyle w:val="Sadraj2"/>
            <w:rPr>
              <w:rFonts w:asciiTheme="minorHAnsi" w:eastAsiaTheme="minorEastAsia" w:hAnsiTheme="minorHAnsi" w:cstheme="minorHAnsi"/>
              <w:b w:val="0"/>
              <w:bCs w:val="0"/>
              <w:snapToGrid/>
              <w:lang w:val="de-DE"/>
            </w:rPr>
          </w:pPr>
          <w:hyperlink w:anchor="_Toc77631882" w:history="1">
            <w:r w:rsidR="00BD1BA4" w:rsidRPr="00BD1BA4">
              <w:rPr>
                <w:rStyle w:val="Hiperveza"/>
                <w:rFonts w:asciiTheme="minorHAnsi" w:hAnsiTheme="minorHAnsi" w:cstheme="minorHAnsi"/>
              </w:rPr>
              <w:t>1.1</w:t>
            </w:r>
            <w:r w:rsidR="00BD1BA4" w:rsidRPr="00BD1BA4">
              <w:rPr>
                <w:rFonts w:asciiTheme="minorHAnsi" w:eastAsiaTheme="minorEastAsia" w:hAnsiTheme="minorHAnsi" w:cstheme="minorHAnsi"/>
                <w:b w:val="0"/>
                <w:bCs w:val="0"/>
                <w:snapToGrid/>
                <w:lang w:val="de-DE"/>
              </w:rPr>
              <w:tab/>
            </w:r>
            <w:r w:rsidR="00BD1BA4" w:rsidRPr="00BD1BA4">
              <w:rPr>
                <w:rStyle w:val="Hiperveza"/>
                <w:rFonts w:asciiTheme="minorHAnsi" w:hAnsiTheme="minorHAnsi" w:cstheme="minorHAnsi"/>
              </w:rPr>
              <w:t>Application review</w:t>
            </w:r>
            <w:r w:rsidR="00BD1BA4" w:rsidRPr="00BD1BA4">
              <w:rPr>
                <w:rFonts w:asciiTheme="minorHAnsi" w:hAnsiTheme="minorHAnsi" w:cstheme="minorHAnsi"/>
                <w:webHidden/>
              </w:rPr>
              <w:tab/>
            </w:r>
            <w:r w:rsidR="00BD1BA4" w:rsidRPr="00BD1BA4">
              <w:rPr>
                <w:rFonts w:asciiTheme="minorHAnsi" w:hAnsiTheme="minorHAnsi" w:cstheme="minorHAnsi"/>
                <w:webHidden/>
              </w:rPr>
              <w:fldChar w:fldCharType="begin"/>
            </w:r>
            <w:r w:rsidR="00BD1BA4" w:rsidRPr="00BD1BA4">
              <w:rPr>
                <w:rFonts w:asciiTheme="minorHAnsi" w:hAnsiTheme="minorHAnsi" w:cstheme="minorHAnsi"/>
                <w:webHidden/>
              </w:rPr>
              <w:instrText xml:space="preserve"> PAGEREF _Toc77631882 \h </w:instrText>
            </w:r>
            <w:r w:rsidR="00BD1BA4" w:rsidRPr="00BD1BA4">
              <w:rPr>
                <w:rFonts w:asciiTheme="minorHAnsi" w:hAnsiTheme="minorHAnsi" w:cstheme="minorHAnsi"/>
                <w:webHidden/>
              </w:rPr>
            </w:r>
            <w:r w:rsidR="00BD1BA4" w:rsidRPr="00BD1BA4">
              <w:rPr>
                <w:rFonts w:asciiTheme="minorHAnsi" w:hAnsiTheme="minorHAnsi" w:cstheme="minorHAnsi"/>
                <w:webHidden/>
              </w:rPr>
              <w:fldChar w:fldCharType="separate"/>
            </w:r>
            <w:r w:rsidR="00BD1BA4" w:rsidRPr="00BD1BA4">
              <w:rPr>
                <w:rFonts w:asciiTheme="minorHAnsi" w:hAnsiTheme="minorHAnsi" w:cstheme="minorHAnsi"/>
                <w:webHidden/>
              </w:rPr>
              <w:t>3</w:t>
            </w:r>
            <w:r w:rsidR="00BD1BA4" w:rsidRPr="00BD1BA4">
              <w:rPr>
                <w:rFonts w:asciiTheme="minorHAnsi" w:hAnsiTheme="minorHAnsi" w:cstheme="minorHAnsi"/>
                <w:webHidden/>
              </w:rPr>
              <w:fldChar w:fldCharType="end"/>
            </w:r>
          </w:hyperlink>
        </w:p>
        <w:p w14:paraId="18AAD485" w14:textId="3D9551F1" w:rsidR="00BD1BA4" w:rsidRPr="00BD1BA4" w:rsidRDefault="002D71B3">
          <w:pPr>
            <w:pStyle w:val="Sadraj2"/>
            <w:rPr>
              <w:rFonts w:asciiTheme="minorHAnsi" w:eastAsiaTheme="minorEastAsia" w:hAnsiTheme="minorHAnsi" w:cstheme="minorHAnsi"/>
              <w:b w:val="0"/>
              <w:bCs w:val="0"/>
              <w:snapToGrid/>
              <w:lang w:val="de-DE"/>
            </w:rPr>
          </w:pPr>
          <w:hyperlink w:anchor="_Toc77631883" w:history="1">
            <w:r w:rsidR="00BD1BA4" w:rsidRPr="00BD1BA4">
              <w:rPr>
                <w:rStyle w:val="Hiperveza"/>
                <w:rFonts w:asciiTheme="minorHAnsi" w:hAnsiTheme="minorHAnsi" w:cstheme="minorHAnsi"/>
              </w:rPr>
              <w:t>1.2</w:t>
            </w:r>
            <w:r w:rsidR="00BD1BA4" w:rsidRPr="00BD1BA4">
              <w:rPr>
                <w:rFonts w:asciiTheme="minorHAnsi" w:eastAsiaTheme="minorEastAsia" w:hAnsiTheme="minorHAnsi" w:cstheme="minorHAnsi"/>
                <w:b w:val="0"/>
                <w:bCs w:val="0"/>
                <w:snapToGrid/>
                <w:lang w:val="de-DE"/>
              </w:rPr>
              <w:tab/>
            </w:r>
            <w:r w:rsidR="00BD1BA4" w:rsidRPr="00BD1BA4">
              <w:rPr>
                <w:rStyle w:val="Hiperveza"/>
                <w:rFonts w:asciiTheme="minorHAnsi" w:hAnsiTheme="minorHAnsi" w:cstheme="minorHAnsi"/>
              </w:rPr>
              <w:t>Preliminary audit</w:t>
            </w:r>
            <w:r w:rsidR="00BD1BA4" w:rsidRPr="00BD1BA4">
              <w:rPr>
                <w:rFonts w:asciiTheme="minorHAnsi" w:hAnsiTheme="minorHAnsi" w:cstheme="minorHAnsi"/>
                <w:webHidden/>
              </w:rPr>
              <w:tab/>
            </w:r>
            <w:r w:rsidR="00BD1BA4" w:rsidRPr="00BD1BA4">
              <w:rPr>
                <w:rFonts w:asciiTheme="minorHAnsi" w:hAnsiTheme="minorHAnsi" w:cstheme="minorHAnsi"/>
                <w:webHidden/>
              </w:rPr>
              <w:fldChar w:fldCharType="begin"/>
            </w:r>
            <w:r w:rsidR="00BD1BA4" w:rsidRPr="00BD1BA4">
              <w:rPr>
                <w:rFonts w:asciiTheme="minorHAnsi" w:hAnsiTheme="minorHAnsi" w:cstheme="minorHAnsi"/>
                <w:webHidden/>
              </w:rPr>
              <w:instrText xml:space="preserve"> PAGEREF _Toc77631883 \h </w:instrText>
            </w:r>
            <w:r w:rsidR="00BD1BA4" w:rsidRPr="00BD1BA4">
              <w:rPr>
                <w:rFonts w:asciiTheme="minorHAnsi" w:hAnsiTheme="minorHAnsi" w:cstheme="minorHAnsi"/>
                <w:webHidden/>
              </w:rPr>
            </w:r>
            <w:r w:rsidR="00BD1BA4" w:rsidRPr="00BD1BA4">
              <w:rPr>
                <w:rFonts w:asciiTheme="minorHAnsi" w:hAnsiTheme="minorHAnsi" w:cstheme="minorHAnsi"/>
                <w:webHidden/>
              </w:rPr>
              <w:fldChar w:fldCharType="separate"/>
            </w:r>
            <w:r w:rsidR="00BD1BA4" w:rsidRPr="00BD1BA4">
              <w:rPr>
                <w:rFonts w:asciiTheme="minorHAnsi" w:hAnsiTheme="minorHAnsi" w:cstheme="minorHAnsi"/>
                <w:webHidden/>
              </w:rPr>
              <w:t>3</w:t>
            </w:r>
            <w:r w:rsidR="00BD1BA4" w:rsidRPr="00BD1BA4">
              <w:rPr>
                <w:rFonts w:asciiTheme="minorHAnsi" w:hAnsiTheme="minorHAnsi" w:cstheme="minorHAnsi"/>
                <w:webHidden/>
              </w:rPr>
              <w:fldChar w:fldCharType="end"/>
            </w:r>
          </w:hyperlink>
        </w:p>
        <w:p w14:paraId="6CA7A6B0" w14:textId="12E80DEF" w:rsidR="00BD1BA4" w:rsidRPr="00BD1BA4" w:rsidRDefault="002D71B3">
          <w:pPr>
            <w:pStyle w:val="Sadraj1"/>
            <w:rPr>
              <w:rFonts w:asciiTheme="minorHAnsi" w:eastAsiaTheme="minorEastAsia" w:hAnsiTheme="minorHAnsi" w:cstheme="minorHAnsi"/>
              <w:b w:val="0"/>
              <w:bCs w:val="0"/>
              <w:caps w:val="0"/>
              <w:snapToGrid/>
              <w:lang w:val="de-DE"/>
            </w:rPr>
          </w:pPr>
          <w:hyperlink w:anchor="_Toc77631884" w:history="1">
            <w:r w:rsidR="00BD1BA4" w:rsidRPr="00BD1BA4">
              <w:rPr>
                <w:rStyle w:val="Hiperveza"/>
                <w:rFonts w:asciiTheme="minorHAnsi" w:hAnsiTheme="minorHAnsi" w:cstheme="minorHAnsi"/>
              </w:rPr>
              <w:t>2</w:t>
            </w:r>
            <w:r w:rsidR="00BD1BA4" w:rsidRPr="00BD1BA4">
              <w:rPr>
                <w:rFonts w:asciiTheme="minorHAnsi" w:eastAsiaTheme="minorEastAsia" w:hAnsiTheme="minorHAnsi" w:cstheme="minorHAnsi"/>
                <w:b w:val="0"/>
                <w:bCs w:val="0"/>
                <w:caps w:val="0"/>
                <w:snapToGrid/>
                <w:lang w:val="de-DE"/>
              </w:rPr>
              <w:tab/>
            </w:r>
            <w:r w:rsidR="00BD1BA4" w:rsidRPr="00BD1BA4">
              <w:rPr>
                <w:rStyle w:val="Hiperveza"/>
                <w:rFonts w:asciiTheme="minorHAnsi" w:hAnsiTheme="minorHAnsi" w:cstheme="minorHAnsi"/>
              </w:rPr>
              <w:t>Evaluation of PEFC documentation (procedures/ PEFC-manual)</w:t>
            </w:r>
            <w:r w:rsidR="00BD1BA4" w:rsidRPr="00BD1BA4">
              <w:rPr>
                <w:rFonts w:asciiTheme="minorHAnsi" w:hAnsiTheme="minorHAnsi" w:cstheme="minorHAnsi"/>
                <w:webHidden/>
              </w:rPr>
              <w:tab/>
            </w:r>
            <w:r w:rsidR="00BD1BA4" w:rsidRPr="00BD1BA4">
              <w:rPr>
                <w:rFonts w:asciiTheme="minorHAnsi" w:hAnsiTheme="minorHAnsi" w:cstheme="minorHAnsi"/>
                <w:webHidden/>
              </w:rPr>
              <w:fldChar w:fldCharType="begin"/>
            </w:r>
            <w:r w:rsidR="00BD1BA4" w:rsidRPr="00BD1BA4">
              <w:rPr>
                <w:rFonts w:asciiTheme="minorHAnsi" w:hAnsiTheme="minorHAnsi" w:cstheme="minorHAnsi"/>
                <w:webHidden/>
              </w:rPr>
              <w:instrText xml:space="preserve"> PAGEREF _Toc77631884 \h </w:instrText>
            </w:r>
            <w:r w:rsidR="00BD1BA4" w:rsidRPr="00BD1BA4">
              <w:rPr>
                <w:rFonts w:asciiTheme="minorHAnsi" w:hAnsiTheme="minorHAnsi" w:cstheme="minorHAnsi"/>
                <w:webHidden/>
              </w:rPr>
            </w:r>
            <w:r w:rsidR="00BD1BA4" w:rsidRPr="00BD1BA4">
              <w:rPr>
                <w:rFonts w:asciiTheme="minorHAnsi" w:hAnsiTheme="minorHAnsi" w:cstheme="minorHAnsi"/>
                <w:webHidden/>
              </w:rPr>
              <w:fldChar w:fldCharType="separate"/>
            </w:r>
            <w:r w:rsidR="00BD1BA4" w:rsidRPr="00BD1BA4">
              <w:rPr>
                <w:rFonts w:asciiTheme="minorHAnsi" w:hAnsiTheme="minorHAnsi" w:cstheme="minorHAnsi"/>
                <w:webHidden/>
              </w:rPr>
              <w:t>3</w:t>
            </w:r>
            <w:r w:rsidR="00BD1BA4" w:rsidRPr="00BD1BA4">
              <w:rPr>
                <w:rFonts w:asciiTheme="minorHAnsi" w:hAnsiTheme="minorHAnsi" w:cstheme="minorHAnsi"/>
                <w:webHidden/>
              </w:rPr>
              <w:fldChar w:fldCharType="end"/>
            </w:r>
          </w:hyperlink>
        </w:p>
        <w:p w14:paraId="76B2ACDD" w14:textId="011C20F8" w:rsidR="00BD1BA4" w:rsidRPr="00BD1BA4" w:rsidRDefault="002D71B3">
          <w:pPr>
            <w:pStyle w:val="Sadraj1"/>
            <w:rPr>
              <w:rFonts w:asciiTheme="minorHAnsi" w:eastAsiaTheme="minorEastAsia" w:hAnsiTheme="minorHAnsi" w:cstheme="minorHAnsi"/>
              <w:b w:val="0"/>
              <w:bCs w:val="0"/>
              <w:caps w:val="0"/>
              <w:snapToGrid/>
              <w:lang w:val="de-DE"/>
            </w:rPr>
          </w:pPr>
          <w:hyperlink w:anchor="_Toc77631885" w:history="1">
            <w:r w:rsidR="00BD1BA4" w:rsidRPr="00BD1BA4">
              <w:rPr>
                <w:rStyle w:val="Hiperveza"/>
                <w:rFonts w:asciiTheme="minorHAnsi" w:hAnsiTheme="minorHAnsi" w:cstheme="minorHAnsi"/>
              </w:rPr>
              <w:t>3</w:t>
            </w:r>
            <w:r w:rsidR="00BD1BA4" w:rsidRPr="00BD1BA4">
              <w:rPr>
                <w:rFonts w:asciiTheme="minorHAnsi" w:eastAsiaTheme="minorEastAsia" w:hAnsiTheme="minorHAnsi" w:cstheme="minorHAnsi"/>
                <w:b w:val="0"/>
                <w:bCs w:val="0"/>
                <w:caps w:val="0"/>
                <w:snapToGrid/>
                <w:lang w:val="de-DE"/>
              </w:rPr>
              <w:tab/>
            </w:r>
            <w:r w:rsidR="00BD1BA4" w:rsidRPr="00BD1BA4">
              <w:rPr>
                <w:rStyle w:val="Hiperveza"/>
                <w:rFonts w:asciiTheme="minorHAnsi" w:hAnsiTheme="minorHAnsi" w:cstheme="minorHAnsi"/>
              </w:rPr>
              <w:t>CERTIFICATION AUDIT</w:t>
            </w:r>
            <w:r w:rsidR="00BD1BA4" w:rsidRPr="00BD1BA4">
              <w:rPr>
                <w:rFonts w:asciiTheme="minorHAnsi" w:hAnsiTheme="minorHAnsi" w:cstheme="minorHAnsi"/>
                <w:webHidden/>
              </w:rPr>
              <w:tab/>
            </w:r>
            <w:r w:rsidR="00BD1BA4" w:rsidRPr="00BD1BA4">
              <w:rPr>
                <w:rFonts w:asciiTheme="minorHAnsi" w:hAnsiTheme="minorHAnsi" w:cstheme="minorHAnsi"/>
                <w:webHidden/>
              </w:rPr>
              <w:fldChar w:fldCharType="begin"/>
            </w:r>
            <w:r w:rsidR="00BD1BA4" w:rsidRPr="00BD1BA4">
              <w:rPr>
                <w:rFonts w:asciiTheme="minorHAnsi" w:hAnsiTheme="minorHAnsi" w:cstheme="minorHAnsi"/>
                <w:webHidden/>
              </w:rPr>
              <w:instrText xml:space="preserve"> PAGEREF _Toc77631885 \h </w:instrText>
            </w:r>
            <w:r w:rsidR="00BD1BA4" w:rsidRPr="00BD1BA4">
              <w:rPr>
                <w:rFonts w:asciiTheme="minorHAnsi" w:hAnsiTheme="minorHAnsi" w:cstheme="minorHAnsi"/>
                <w:webHidden/>
              </w:rPr>
            </w:r>
            <w:r w:rsidR="00BD1BA4" w:rsidRPr="00BD1BA4">
              <w:rPr>
                <w:rFonts w:asciiTheme="minorHAnsi" w:hAnsiTheme="minorHAnsi" w:cstheme="minorHAnsi"/>
                <w:webHidden/>
              </w:rPr>
              <w:fldChar w:fldCharType="separate"/>
            </w:r>
            <w:r w:rsidR="00BD1BA4" w:rsidRPr="00BD1BA4">
              <w:rPr>
                <w:rFonts w:asciiTheme="minorHAnsi" w:hAnsiTheme="minorHAnsi" w:cstheme="minorHAnsi"/>
                <w:webHidden/>
              </w:rPr>
              <w:t>3</w:t>
            </w:r>
            <w:r w:rsidR="00BD1BA4" w:rsidRPr="00BD1BA4">
              <w:rPr>
                <w:rFonts w:asciiTheme="minorHAnsi" w:hAnsiTheme="minorHAnsi" w:cstheme="minorHAnsi"/>
                <w:webHidden/>
              </w:rPr>
              <w:fldChar w:fldCharType="end"/>
            </w:r>
          </w:hyperlink>
        </w:p>
        <w:p w14:paraId="3F9E8F19" w14:textId="4DF35D21" w:rsidR="00BD1BA4" w:rsidRPr="00BD1BA4" w:rsidRDefault="002D71B3">
          <w:pPr>
            <w:pStyle w:val="Sadraj1"/>
            <w:rPr>
              <w:rFonts w:asciiTheme="minorHAnsi" w:eastAsiaTheme="minorEastAsia" w:hAnsiTheme="minorHAnsi" w:cstheme="minorHAnsi"/>
              <w:b w:val="0"/>
              <w:bCs w:val="0"/>
              <w:caps w:val="0"/>
              <w:snapToGrid/>
              <w:lang w:val="de-DE"/>
            </w:rPr>
          </w:pPr>
          <w:hyperlink w:anchor="_Toc77631886" w:history="1">
            <w:r w:rsidR="00BD1BA4" w:rsidRPr="00BD1BA4">
              <w:rPr>
                <w:rStyle w:val="Hiperveza"/>
                <w:rFonts w:asciiTheme="minorHAnsi" w:hAnsiTheme="minorHAnsi" w:cstheme="minorHAnsi"/>
              </w:rPr>
              <w:t>4</w:t>
            </w:r>
            <w:r w:rsidR="00BD1BA4" w:rsidRPr="00BD1BA4">
              <w:rPr>
                <w:rFonts w:asciiTheme="minorHAnsi" w:eastAsiaTheme="minorEastAsia" w:hAnsiTheme="minorHAnsi" w:cstheme="minorHAnsi"/>
                <w:b w:val="0"/>
                <w:bCs w:val="0"/>
                <w:caps w:val="0"/>
                <w:snapToGrid/>
                <w:lang w:val="de-DE"/>
              </w:rPr>
              <w:tab/>
            </w:r>
            <w:r w:rsidR="00BD1BA4" w:rsidRPr="00BD1BA4">
              <w:rPr>
                <w:rStyle w:val="Hiperveza"/>
                <w:rFonts w:asciiTheme="minorHAnsi" w:hAnsiTheme="minorHAnsi" w:cstheme="minorHAnsi"/>
              </w:rPr>
              <w:t>ISSUE OF THE CERTIFICATE AND SURVEILLANCE AUDITS</w:t>
            </w:r>
            <w:r w:rsidR="00BD1BA4" w:rsidRPr="00BD1BA4">
              <w:rPr>
                <w:rFonts w:asciiTheme="minorHAnsi" w:hAnsiTheme="minorHAnsi" w:cstheme="minorHAnsi"/>
                <w:webHidden/>
              </w:rPr>
              <w:tab/>
            </w:r>
            <w:r w:rsidR="00BD1BA4" w:rsidRPr="00BD1BA4">
              <w:rPr>
                <w:rFonts w:asciiTheme="minorHAnsi" w:hAnsiTheme="minorHAnsi" w:cstheme="minorHAnsi"/>
                <w:webHidden/>
              </w:rPr>
              <w:fldChar w:fldCharType="begin"/>
            </w:r>
            <w:r w:rsidR="00BD1BA4" w:rsidRPr="00BD1BA4">
              <w:rPr>
                <w:rFonts w:asciiTheme="minorHAnsi" w:hAnsiTheme="minorHAnsi" w:cstheme="minorHAnsi"/>
                <w:webHidden/>
              </w:rPr>
              <w:instrText xml:space="preserve"> PAGEREF _Toc77631886 \h </w:instrText>
            </w:r>
            <w:r w:rsidR="00BD1BA4" w:rsidRPr="00BD1BA4">
              <w:rPr>
                <w:rFonts w:asciiTheme="minorHAnsi" w:hAnsiTheme="minorHAnsi" w:cstheme="minorHAnsi"/>
                <w:webHidden/>
              </w:rPr>
            </w:r>
            <w:r w:rsidR="00BD1BA4" w:rsidRPr="00BD1BA4">
              <w:rPr>
                <w:rFonts w:asciiTheme="minorHAnsi" w:hAnsiTheme="minorHAnsi" w:cstheme="minorHAnsi"/>
                <w:webHidden/>
              </w:rPr>
              <w:fldChar w:fldCharType="separate"/>
            </w:r>
            <w:r w:rsidR="00BD1BA4" w:rsidRPr="00BD1BA4">
              <w:rPr>
                <w:rFonts w:asciiTheme="minorHAnsi" w:hAnsiTheme="minorHAnsi" w:cstheme="minorHAnsi"/>
                <w:webHidden/>
              </w:rPr>
              <w:t>4</w:t>
            </w:r>
            <w:r w:rsidR="00BD1BA4" w:rsidRPr="00BD1BA4">
              <w:rPr>
                <w:rFonts w:asciiTheme="minorHAnsi" w:hAnsiTheme="minorHAnsi" w:cstheme="minorHAnsi"/>
                <w:webHidden/>
              </w:rPr>
              <w:fldChar w:fldCharType="end"/>
            </w:r>
          </w:hyperlink>
        </w:p>
        <w:p w14:paraId="40E492D1" w14:textId="1A4213A1" w:rsidR="00BD1BA4" w:rsidRPr="00BD1BA4" w:rsidRDefault="002D71B3">
          <w:pPr>
            <w:pStyle w:val="Sadraj2"/>
            <w:rPr>
              <w:rFonts w:asciiTheme="minorHAnsi" w:eastAsiaTheme="minorEastAsia" w:hAnsiTheme="minorHAnsi" w:cstheme="minorHAnsi"/>
              <w:b w:val="0"/>
              <w:bCs w:val="0"/>
              <w:snapToGrid/>
              <w:lang w:val="de-DE"/>
            </w:rPr>
          </w:pPr>
          <w:hyperlink w:anchor="_Toc77631887" w:history="1">
            <w:r w:rsidR="00BD1BA4" w:rsidRPr="00BD1BA4">
              <w:rPr>
                <w:rStyle w:val="Hiperveza"/>
                <w:rFonts w:asciiTheme="minorHAnsi" w:hAnsiTheme="minorHAnsi" w:cstheme="minorHAnsi"/>
              </w:rPr>
              <w:t>4.1</w:t>
            </w:r>
            <w:r w:rsidR="00BD1BA4" w:rsidRPr="00BD1BA4">
              <w:rPr>
                <w:rFonts w:asciiTheme="minorHAnsi" w:eastAsiaTheme="minorEastAsia" w:hAnsiTheme="minorHAnsi" w:cstheme="minorHAnsi"/>
                <w:b w:val="0"/>
                <w:bCs w:val="0"/>
                <w:snapToGrid/>
                <w:lang w:val="de-DE"/>
              </w:rPr>
              <w:tab/>
            </w:r>
            <w:r w:rsidR="00BD1BA4" w:rsidRPr="00BD1BA4">
              <w:rPr>
                <w:rStyle w:val="Hiperveza"/>
                <w:rFonts w:asciiTheme="minorHAnsi" w:hAnsiTheme="minorHAnsi" w:cstheme="minorHAnsi"/>
              </w:rPr>
              <w:t>Surveillance audit</w:t>
            </w:r>
            <w:r w:rsidR="00BD1BA4" w:rsidRPr="00BD1BA4">
              <w:rPr>
                <w:rFonts w:asciiTheme="minorHAnsi" w:hAnsiTheme="minorHAnsi" w:cstheme="minorHAnsi"/>
                <w:webHidden/>
              </w:rPr>
              <w:tab/>
            </w:r>
            <w:r w:rsidR="00BD1BA4" w:rsidRPr="00BD1BA4">
              <w:rPr>
                <w:rFonts w:asciiTheme="minorHAnsi" w:hAnsiTheme="minorHAnsi" w:cstheme="minorHAnsi"/>
                <w:webHidden/>
              </w:rPr>
              <w:fldChar w:fldCharType="begin"/>
            </w:r>
            <w:r w:rsidR="00BD1BA4" w:rsidRPr="00BD1BA4">
              <w:rPr>
                <w:rFonts w:asciiTheme="minorHAnsi" w:hAnsiTheme="minorHAnsi" w:cstheme="minorHAnsi"/>
                <w:webHidden/>
              </w:rPr>
              <w:instrText xml:space="preserve"> PAGEREF _Toc77631887 \h </w:instrText>
            </w:r>
            <w:r w:rsidR="00BD1BA4" w:rsidRPr="00BD1BA4">
              <w:rPr>
                <w:rFonts w:asciiTheme="minorHAnsi" w:hAnsiTheme="minorHAnsi" w:cstheme="minorHAnsi"/>
                <w:webHidden/>
              </w:rPr>
            </w:r>
            <w:r w:rsidR="00BD1BA4" w:rsidRPr="00BD1BA4">
              <w:rPr>
                <w:rFonts w:asciiTheme="minorHAnsi" w:hAnsiTheme="minorHAnsi" w:cstheme="minorHAnsi"/>
                <w:webHidden/>
              </w:rPr>
              <w:fldChar w:fldCharType="separate"/>
            </w:r>
            <w:r w:rsidR="00BD1BA4" w:rsidRPr="00BD1BA4">
              <w:rPr>
                <w:rFonts w:asciiTheme="minorHAnsi" w:hAnsiTheme="minorHAnsi" w:cstheme="minorHAnsi"/>
                <w:webHidden/>
              </w:rPr>
              <w:t>4</w:t>
            </w:r>
            <w:r w:rsidR="00BD1BA4" w:rsidRPr="00BD1BA4">
              <w:rPr>
                <w:rFonts w:asciiTheme="minorHAnsi" w:hAnsiTheme="minorHAnsi" w:cstheme="minorHAnsi"/>
                <w:webHidden/>
              </w:rPr>
              <w:fldChar w:fldCharType="end"/>
            </w:r>
          </w:hyperlink>
        </w:p>
        <w:p w14:paraId="1BE12283" w14:textId="343EAC1B" w:rsidR="00BD1BA4" w:rsidRPr="00BD1BA4" w:rsidRDefault="002D71B3">
          <w:pPr>
            <w:pStyle w:val="Sadraj2"/>
            <w:rPr>
              <w:rFonts w:asciiTheme="minorHAnsi" w:eastAsiaTheme="minorEastAsia" w:hAnsiTheme="minorHAnsi" w:cstheme="minorHAnsi"/>
              <w:b w:val="0"/>
              <w:bCs w:val="0"/>
              <w:snapToGrid/>
              <w:lang w:val="de-DE"/>
            </w:rPr>
          </w:pPr>
          <w:hyperlink w:anchor="_Toc77631888" w:history="1">
            <w:r w:rsidR="00BD1BA4" w:rsidRPr="00BD1BA4">
              <w:rPr>
                <w:rStyle w:val="Hiperveza"/>
                <w:rFonts w:asciiTheme="minorHAnsi" w:hAnsiTheme="minorHAnsi" w:cstheme="minorHAnsi"/>
              </w:rPr>
              <w:t>4.2</w:t>
            </w:r>
            <w:r w:rsidR="00BD1BA4" w:rsidRPr="00BD1BA4">
              <w:rPr>
                <w:rFonts w:asciiTheme="minorHAnsi" w:eastAsiaTheme="minorEastAsia" w:hAnsiTheme="minorHAnsi" w:cstheme="minorHAnsi"/>
                <w:b w:val="0"/>
                <w:bCs w:val="0"/>
                <w:snapToGrid/>
                <w:lang w:val="de-DE"/>
              </w:rPr>
              <w:tab/>
            </w:r>
            <w:r w:rsidR="00BD1BA4" w:rsidRPr="00BD1BA4">
              <w:rPr>
                <w:rStyle w:val="Hiperveza"/>
                <w:rFonts w:asciiTheme="minorHAnsi" w:hAnsiTheme="minorHAnsi" w:cstheme="minorHAnsi"/>
              </w:rPr>
              <w:t>Recertification audit</w:t>
            </w:r>
            <w:r w:rsidR="00BD1BA4" w:rsidRPr="00BD1BA4">
              <w:rPr>
                <w:rFonts w:asciiTheme="minorHAnsi" w:hAnsiTheme="minorHAnsi" w:cstheme="minorHAnsi"/>
                <w:webHidden/>
              </w:rPr>
              <w:tab/>
            </w:r>
            <w:r w:rsidR="00BD1BA4" w:rsidRPr="00BD1BA4">
              <w:rPr>
                <w:rFonts w:asciiTheme="minorHAnsi" w:hAnsiTheme="minorHAnsi" w:cstheme="minorHAnsi"/>
                <w:webHidden/>
              </w:rPr>
              <w:fldChar w:fldCharType="begin"/>
            </w:r>
            <w:r w:rsidR="00BD1BA4" w:rsidRPr="00BD1BA4">
              <w:rPr>
                <w:rFonts w:asciiTheme="minorHAnsi" w:hAnsiTheme="minorHAnsi" w:cstheme="minorHAnsi"/>
                <w:webHidden/>
              </w:rPr>
              <w:instrText xml:space="preserve"> PAGEREF _Toc77631888 \h </w:instrText>
            </w:r>
            <w:r w:rsidR="00BD1BA4" w:rsidRPr="00BD1BA4">
              <w:rPr>
                <w:rFonts w:asciiTheme="minorHAnsi" w:hAnsiTheme="minorHAnsi" w:cstheme="minorHAnsi"/>
                <w:webHidden/>
              </w:rPr>
            </w:r>
            <w:r w:rsidR="00BD1BA4" w:rsidRPr="00BD1BA4">
              <w:rPr>
                <w:rFonts w:asciiTheme="minorHAnsi" w:hAnsiTheme="minorHAnsi" w:cstheme="minorHAnsi"/>
                <w:webHidden/>
              </w:rPr>
              <w:fldChar w:fldCharType="separate"/>
            </w:r>
            <w:r w:rsidR="00BD1BA4" w:rsidRPr="00BD1BA4">
              <w:rPr>
                <w:rFonts w:asciiTheme="minorHAnsi" w:hAnsiTheme="minorHAnsi" w:cstheme="minorHAnsi"/>
                <w:webHidden/>
              </w:rPr>
              <w:t>5</w:t>
            </w:r>
            <w:r w:rsidR="00BD1BA4" w:rsidRPr="00BD1BA4">
              <w:rPr>
                <w:rFonts w:asciiTheme="minorHAnsi" w:hAnsiTheme="minorHAnsi" w:cstheme="minorHAnsi"/>
                <w:webHidden/>
              </w:rPr>
              <w:fldChar w:fldCharType="end"/>
            </w:r>
          </w:hyperlink>
        </w:p>
        <w:p w14:paraId="26F5B31D" w14:textId="1AF24F99" w:rsidR="00BD1BA4" w:rsidRPr="00BD1BA4" w:rsidRDefault="002D71B3">
          <w:pPr>
            <w:pStyle w:val="Sadraj2"/>
            <w:rPr>
              <w:rFonts w:asciiTheme="minorHAnsi" w:eastAsiaTheme="minorEastAsia" w:hAnsiTheme="minorHAnsi" w:cstheme="minorHAnsi"/>
              <w:b w:val="0"/>
              <w:bCs w:val="0"/>
              <w:snapToGrid/>
              <w:lang w:val="de-DE"/>
            </w:rPr>
          </w:pPr>
          <w:hyperlink w:anchor="_Toc77631889" w:history="1">
            <w:r w:rsidR="00BD1BA4" w:rsidRPr="00BD1BA4">
              <w:rPr>
                <w:rStyle w:val="Hiperveza"/>
                <w:rFonts w:asciiTheme="minorHAnsi" w:hAnsiTheme="minorHAnsi" w:cstheme="minorHAnsi"/>
              </w:rPr>
              <w:t>4.3</w:t>
            </w:r>
            <w:r w:rsidR="00BD1BA4" w:rsidRPr="00BD1BA4">
              <w:rPr>
                <w:rFonts w:asciiTheme="minorHAnsi" w:eastAsiaTheme="minorEastAsia" w:hAnsiTheme="minorHAnsi" w:cstheme="minorHAnsi"/>
                <w:b w:val="0"/>
                <w:bCs w:val="0"/>
                <w:snapToGrid/>
                <w:lang w:val="de-DE"/>
              </w:rPr>
              <w:tab/>
            </w:r>
            <w:r w:rsidR="00BD1BA4" w:rsidRPr="00BD1BA4">
              <w:rPr>
                <w:rStyle w:val="Hiperveza"/>
                <w:rFonts w:asciiTheme="minorHAnsi" w:hAnsiTheme="minorHAnsi" w:cstheme="minorHAnsi"/>
              </w:rPr>
              <w:t>Short-term announced audits</w:t>
            </w:r>
            <w:r w:rsidR="00BD1BA4" w:rsidRPr="00BD1BA4">
              <w:rPr>
                <w:rFonts w:asciiTheme="minorHAnsi" w:hAnsiTheme="minorHAnsi" w:cstheme="minorHAnsi"/>
                <w:webHidden/>
              </w:rPr>
              <w:tab/>
            </w:r>
            <w:r w:rsidR="00BD1BA4" w:rsidRPr="00BD1BA4">
              <w:rPr>
                <w:rFonts w:asciiTheme="minorHAnsi" w:hAnsiTheme="minorHAnsi" w:cstheme="minorHAnsi"/>
                <w:webHidden/>
              </w:rPr>
              <w:fldChar w:fldCharType="begin"/>
            </w:r>
            <w:r w:rsidR="00BD1BA4" w:rsidRPr="00BD1BA4">
              <w:rPr>
                <w:rFonts w:asciiTheme="minorHAnsi" w:hAnsiTheme="minorHAnsi" w:cstheme="minorHAnsi"/>
                <w:webHidden/>
              </w:rPr>
              <w:instrText xml:space="preserve"> PAGEREF _Toc77631889 \h </w:instrText>
            </w:r>
            <w:r w:rsidR="00BD1BA4" w:rsidRPr="00BD1BA4">
              <w:rPr>
                <w:rFonts w:asciiTheme="minorHAnsi" w:hAnsiTheme="minorHAnsi" w:cstheme="minorHAnsi"/>
                <w:webHidden/>
              </w:rPr>
            </w:r>
            <w:r w:rsidR="00BD1BA4" w:rsidRPr="00BD1BA4">
              <w:rPr>
                <w:rFonts w:asciiTheme="minorHAnsi" w:hAnsiTheme="minorHAnsi" w:cstheme="minorHAnsi"/>
                <w:webHidden/>
              </w:rPr>
              <w:fldChar w:fldCharType="separate"/>
            </w:r>
            <w:r w:rsidR="00BD1BA4" w:rsidRPr="00BD1BA4">
              <w:rPr>
                <w:rFonts w:asciiTheme="minorHAnsi" w:hAnsiTheme="minorHAnsi" w:cstheme="minorHAnsi"/>
                <w:webHidden/>
              </w:rPr>
              <w:t>5</w:t>
            </w:r>
            <w:r w:rsidR="00BD1BA4" w:rsidRPr="00BD1BA4">
              <w:rPr>
                <w:rFonts w:asciiTheme="minorHAnsi" w:hAnsiTheme="minorHAnsi" w:cstheme="minorHAnsi"/>
                <w:webHidden/>
              </w:rPr>
              <w:fldChar w:fldCharType="end"/>
            </w:r>
          </w:hyperlink>
        </w:p>
        <w:p w14:paraId="3AE529DD" w14:textId="1A9EA42D" w:rsidR="00BD1BA4" w:rsidRPr="00BD1BA4" w:rsidRDefault="002D71B3">
          <w:pPr>
            <w:pStyle w:val="Sadraj1"/>
            <w:rPr>
              <w:rFonts w:asciiTheme="minorHAnsi" w:eastAsiaTheme="minorEastAsia" w:hAnsiTheme="minorHAnsi" w:cstheme="minorHAnsi"/>
              <w:b w:val="0"/>
              <w:bCs w:val="0"/>
              <w:caps w:val="0"/>
              <w:snapToGrid/>
              <w:lang w:val="de-DE"/>
            </w:rPr>
          </w:pPr>
          <w:hyperlink w:anchor="_Toc77631890" w:history="1">
            <w:r w:rsidR="00BD1BA4" w:rsidRPr="00BD1BA4">
              <w:rPr>
                <w:rStyle w:val="Hiperveza"/>
                <w:rFonts w:asciiTheme="minorHAnsi" w:hAnsiTheme="minorHAnsi" w:cstheme="minorHAnsi"/>
              </w:rPr>
              <w:t>5</w:t>
            </w:r>
            <w:r w:rsidR="00BD1BA4" w:rsidRPr="00BD1BA4">
              <w:rPr>
                <w:rFonts w:asciiTheme="minorHAnsi" w:eastAsiaTheme="minorEastAsia" w:hAnsiTheme="minorHAnsi" w:cstheme="minorHAnsi"/>
                <w:b w:val="0"/>
                <w:bCs w:val="0"/>
                <w:caps w:val="0"/>
                <w:snapToGrid/>
                <w:lang w:val="de-DE"/>
              </w:rPr>
              <w:tab/>
            </w:r>
            <w:r w:rsidR="00BD1BA4" w:rsidRPr="00BD1BA4">
              <w:rPr>
                <w:rStyle w:val="Hiperveza"/>
                <w:rFonts w:asciiTheme="minorHAnsi" w:hAnsiTheme="minorHAnsi" w:cstheme="minorHAnsi"/>
              </w:rPr>
              <w:t>aDDITION INFORMATION REGARDING MULTI-SITE CERTIFICATION</w:t>
            </w:r>
            <w:r w:rsidR="00BD1BA4" w:rsidRPr="00BD1BA4">
              <w:rPr>
                <w:rFonts w:asciiTheme="minorHAnsi" w:hAnsiTheme="minorHAnsi" w:cstheme="minorHAnsi"/>
                <w:webHidden/>
              </w:rPr>
              <w:tab/>
            </w:r>
            <w:r w:rsidR="00BD1BA4" w:rsidRPr="00BD1BA4">
              <w:rPr>
                <w:rFonts w:asciiTheme="minorHAnsi" w:hAnsiTheme="minorHAnsi" w:cstheme="minorHAnsi"/>
                <w:webHidden/>
              </w:rPr>
              <w:fldChar w:fldCharType="begin"/>
            </w:r>
            <w:r w:rsidR="00BD1BA4" w:rsidRPr="00BD1BA4">
              <w:rPr>
                <w:rFonts w:asciiTheme="minorHAnsi" w:hAnsiTheme="minorHAnsi" w:cstheme="minorHAnsi"/>
                <w:webHidden/>
              </w:rPr>
              <w:instrText xml:space="preserve"> PAGEREF _Toc77631890 \h </w:instrText>
            </w:r>
            <w:r w:rsidR="00BD1BA4" w:rsidRPr="00BD1BA4">
              <w:rPr>
                <w:rFonts w:asciiTheme="minorHAnsi" w:hAnsiTheme="minorHAnsi" w:cstheme="minorHAnsi"/>
                <w:webHidden/>
              </w:rPr>
            </w:r>
            <w:r w:rsidR="00BD1BA4" w:rsidRPr="00BD1BA4">
              <w:rPr>
                <w:rFonts w:asciiTheme="minorHAnsi" w:hAnsiTheme="minorHAnsi" w:cstheme="minorHAnsi"/>
                <w:webHidden/>
              </w:rPr>
              <w:fldChar w:fldCharType="separate"/>
            </w:r>
            <w:r w:rsidR="00BD1BA4" w:rsidRPr="00BD1BA4">
              <w:rPr>
                <w:rFonts w:asciiTheme="minorHAnsi" w:hAnsiTheme="minorHAnsi" w:cstheme="minorHAnsi"/>
                <w:webHidden/>
              </w:rPr>
              <w:t>5</w:t>
            </w:r>
            <w:r w:rsidR="00BD1BA4" w:rsidRPr="00BD1BA4">
              <w:rPr>
                <w:rFonts w:asciiTheme="minorHAnsi" w:hAnsiTheme="minorHAnsi" w:cstheme="minorHAnsi"/>
                <w:webHidden/>
              </w:rPr>
              <w:fldChar w:fldCharType="end"/>
            </w:r>
          </w:hyperlink>
        </w:p>
        <w:p w14:paraId="0483E452" w14:textId="7DFCF9AF" w:rsidR="00BD1BA4" w:rsidRPr="00BD1BA4" w:rsidRDefault="002D71B3">
          <w:pPr>
            <w:pStyle w:val="Sadraj2"/>
            <w:rPr>
              <w:rFonts w:asciiTheme="minorHAnsi" w:eastAsiaTheme="minorEastAsia" w:hAnsiTheme="minorHAnsi" w:cstheme="minorHAnsi"/>
              <w:b w:val="0"/>
              <w:bCs w:val="0"/>
              <w:snapToGrid/>
              <w:lang w:val="de-DE"/>
            </w:rPr>
          </w:pPr>
          <w:hyperlink w:anchor="_Toc77631891" w:history="1">
            <w:r w:rsidR="00BD1BA4" w:rsidRPr="00BD1BA4">
              <w:rPr>
                <w:rStyle w:val="Hiperveza"/>
                <w:rFonts w:asciiTheme="minorHAnsi" w:hAnsiTheme="minorHAnsi" w:cstheme="minorHAnsi"/>
              </w:rPr>
              <w:t>5.1</w:t>
            </w:r>
            <w:r w:rsidR="00BD1BA4" w:rsidRPr="00BD1BA4">
              <w:rPr>
                <w:rFonts w:asciiTheme="minorHAnsi" w:eastAsiaTheme="minorEastAsia" w:hAnsiTheme="minorHAnsi" w:cstheme="minorHAnsi"/>
                <w:b w:val="0"/>
                <w:bCs w:val="0"/>
                <w:snapToGrid/>
                <w:lang w:val="de-DE"/>
              </w:rPr>
              <w:tab/>
            </w:r>
            <w:r w:rsidR="00BD1BA4" w:rsidRPr="00BD1BA4">
              <w:rPr>
                <w:rStyle w:val="Hiperveza"/>
                <w:rFonts w:asciiTheme="minorHAnsi" w:hAnsiTheme="minorHAnsi" w:cstheme="minorHAnsi"/>
              </w:rPr>
              <w:t>Function and responsibilities of central office and sites</w:t>
            </w:r>
            <w:r w:rsidR="00BD1BA4" w:rsidRPr="00BD1BA4">
              <w:rPr>
                <w:rFonts w:asciiTheme="minorHAnsi" w:hAnsiTheme="minorHAnsi" w:cstheme="minorHAnsi"/>
                <w:webHidden/>
              </w:rPr>
              <w:tab/>
            </w:r>
            <w:r w:rsidR="00BD1BA4" w:rsidRPr="00BD1BA4">
              <w:rPr>
                <w:rFonts w:asciiTheme="minorHAnsi" w:hAnsiTheme="minorHAnsi" w:cstheme="minorHAnsi"/>
                <w:webHidden/>
              </w:rPr>
              <w:fldChar w:fldCharType="begin"/>
            </w:r>
            <w:r w:rsidR="00BD1BA4" w:rsidRPr="00BD1BA4">
              <w:rPr>
                <w:rFonts w:asciiTheme="minorHAnsi" w:hAnsiTheme="minorHAnsi" w:cstheme="minorHAnsi"/>
                <w:webHidden/>
              </w:rPr>
              <w:instrText xml:space="preserve"> PAGEREF _Toc77631891 \h </w:instrText>
            </w:r>
            <w:r w:rsidR="00BD1BA4" w:rsidRPr="00BD1BA4">
              <w:rPr>
                <w:rFonts w:asciiTheme="minorHAnsi" w:hAnsiTheme="minorHAnsi" w:cstheme="minorHAnsi"/>
                <w:webHidden/>
              </w:rPr>
            </w:r>
            <w:r w:rsidR="00BD1BA4" w:rsidRPr="00BD1BA4">
              <w:rPr>
                <w:rFonts w:asciiTheme="minorHAnsi" w:hAnsiTheme="minorHAnsi" w:cstheme="minorHAnsi"/>
                <w:webHidden/>
              </w:rPr>
              <w:fldChar w:fldCharType="separate"/>
            </w:r>
            <w:r w:rsidR="00BD1BA4" w:rsidRPr="00BD1BA4">
              <w:rPr>
                <w:rFonts w:asciiTheme="minorHAnsi" w:hAnsiTheme="minorHAnsi" w:cstheme="minorHAnsi"/>
                <w:webHidden/>
              </w:rPr>
              <w:t>6</w:t>
            </w:r>
            <w:r w:rsidR="00BD1BA4" w:rsidRPr="00BD1BA4">
              <w:rPr>
                <w:rFonts w:asciiTheme="minorHAnsi" w:hAnsiTheme="minorHAnsi" w:cstheme="minorHAnsi"/>
                <w:webHidden/>
              </w:rPr>
              <w:fldChar w:fldCharType="end"/>
            </w:r>
          </w:hyperlink>
        </w:p>
        <w:p w14:paraId="52DAD9E1" w14:textId="4E7CA76A" w:rsidR="00BD1BA4" w:rsidRPr="00BD1BA4" w:rsidRDefault="002D71B3">
          <w:pPr>
            <w:pStyle w:val="Sadraj1"/>
            <w:rPr>
              <w:rFonts w:asciiTheme="minorHAnsi" w:eastAsiaTheme="minorEastAsia" w:hAnsiTheme="minorHAnsi" w:cstheme="minorHAnsi"/>
              <w:b w:val="0"/>
              <w:bCs w:val="0"/>
              <w:caps w:val="0"/>
              <w:snapToGrid/>
              <w:lang w:val="de-DE"/>
            </w:rPr>
          </w:pPr>
          <w:hyperlink w:anchor="_Toc77631892" w:history="1">
            <w:r w:rsidR="00BD1BA4" w:rsidRPr="00BD1BA4">
              <w:rPr>
                <w:rStyle w:val="Hiperveza"/>
                <w:rFonts w:asciiTheme="minorHAnsi" w:eastAsiaTheme="minorHAnsi" w:hAnsiTheme="minorHAnsi" w:cstheme="minorHAnsi"/>
              </w:rPr>
              <w:t>6</w:t>
            </w:r>
            <w:r w:rsidR="00BD1BA4" w:rsidRPr="00BD1BA4">
              <w:rPr>
                <w:rFonts w:asciiTheme="minorHAnsi" w:eastAsiaTheme="minorEastAsia" w:hAnsiTheme="minorHAnsi" w:cstheme="minorHAnsi"/>
                <w:b w:val="0"/>
                <w:bCs w:val="0"/>
                <w:caps w:val="0"/>
                <w:snapToGrid/>
                <w:lang w:val="de-DE"/>
              </w:rPr>
              <w:tab/>
            </w:r>
            <w:r w:rsidR="00BD1BA4" w:rsidRPr="00BD1BA4">
              <w:rPr>
                <w:rStyle w:val="Hiperveza"/>
                <w:rFonts w:asciiTheme="minorHAnsi" w:hAnsiTheme="minorHAnsi" w:cstheme="minorHAnsi"/>
              </w:rPr>
              <w:t>Explanations for the PEFC COC certification audit (main audit)</w:t>
            </w:r>
            <w:r w:rsidR="00BD1BA4" w:rsidRPr="00BD1BA4">
              <w:rPr>
                <w:rFonts w:asciiTheme="minorHAnsi" w:hAnsiTheme="minorHAnsi" w:cstheme="minorHAnsi"/>
                <w:webHidden/>
              </w:rPr>
              <w:tab/>
            </w:r>
            <w:r w:rsidR="00BD1BA4" w:rsidRPr="00BD1BA4">
              <w:rPr>
                <w:rFonts w:asciiTheme="minorHAnsi" w:hAnsiTheme="minorHAnsi" w:cstheme="minorHAnsi"/>
                <w:webHidden/>
              </w:rPr>
              <w:fldChar w:fldCharType="begin"/>
            </w:r>
            <w:r w:rsidR="00BD1BA4" w:rsidRPr="00BD1BA4">
              <w:rPr>
                <w:rFonts w:asciiTheme="minorHAnsi" w:hAnsiTheme="minorHAnsi" w:cstheme="minorHAnsi"/>
                <w:webHidden/>
              </w:rPr>
              <w:instrText xml:space="preserve"> PAGEREF _Toc77631892 \h </w:instrText>
            </w:r>
            <w:r w:rsidR="00BD1BA4" w:rsidRPr="00BD1BA4">
              <w:rPr>
                <w:rFonts w:asciiTheme="minorHAnsi" w:hAnsiTheme="minorHAnsi" w:cstheme="minorHAnsi"/>
                <w:webHidden/>
              </w:rPr>
            </w:r>
            <w:r w:rsidR="00BD1BA4" w:rsidRPr="00BD1BA4">
              <w:rPr>
                <w:rFonts w:asciiTheme="minorHAnsi" w:hAnsiTheme="minorHAnsi" w:cstheme="minorHAnsi"/>
                <w:webHidden/>
              </w:rPr>
              <w:fldChar w:fldCharType="separate"/>
            </w:r>
            <w:r w:rsidR="00BD1BA4" w:rsidRPr="00BD1BA4">
              <w:rPr>
                <w:rFonts w:asciiTheme="minorHAnsi" w:hAnsiTheme="minorHAnsi" w:cstheme="minorHAnsi"/>
                <w:webHidden/>
              </w:rPr>
              <w:t>7</w:t>
            </w:r>
            <w:r w:rsidR="00BD1BA4" w:rsidRPr="00BD1BA4">
              <w:rPr>
                <w:rFonts w:asciiTheme="minorHAnsi" w:hAnsiTheme="minorHAnsi" w:cstheme="minorHAnsi"/>
                <w:webHidden/>
              </w:rPr>
              <w:fldChar w:fldCharType="end"/>
            </w:r>
          </w:hyperlink>
        </w:p>
        <w:p w14:paraId="30E58081" w14:textId="76AD3CD9" w:rsidR="00BD1BA4" w:rsidRPr="00BD1BA4" w:rsidRDefault="002D71B3">
          <w:pPr>
            <w:pStyle w:val="Sadraj2"/>
            <w:rPr>
              <w:rFonts w:asciiTheme="minorHAnsi" w:eastAsiaTheme="minorEastAsia" w:hAnsiTheme="minorHAnsi" w:cstheme="minorHAnsi"/>
              <w:b w:val="0"/>
              <w:bCs w:val="0"/>
              <w:snapToGrid/>
              <w:lang w:val="de-DE"/>
            </w:rPr>
          </w:pPr>
          <w:hyperlink w:anchor="_Toc77631893" w:history="1">
            <w:r w:rsidR="00BD1BA4" w:rsidRPr="00BD1BA4">
              <w:rPr>
                <w:rStyle w:val="Hiperveza"/>
                <w:rFonts w:asciiTheme="minorHAnsi" w:hAnsiTheme="minorHAnsi" w:cstheme="minorHAnsi"/>
              </w:rPr>
              <w:t>6.1</w:t>
            </w:r>
            <w:r w:rsidR="00BD1BA4" w:rsidRPr="00BD1BA4">
              <w:rPr>
                <w:rFonts w:asciiTheme="minorHAnsi" w:eastAsiaTheme="minorEastAsia" w:hAnsiTheme="minorHAnsi" w:cstheme="minorHAnsi"/>
                <w:b w:val="0"/>
                <w:bCs w:val="0"/>
                <w:snapToGrid/>
                <w:lang w:val="de-DE"/>
              </w:rPr>
              <w:tab/>
            </w:r>
            <w:r w:rsidR="00BD1BA4" w:rsidRPr="00BD1BA4">
              <w:rPr>
                <w:rStyle w:val="Hiperveza"/>
                <w:rFonts w:asciiTheme="minorHAnsi" w:hAnsiTheme="minorHAnsi" w:cstheme="minorHAnsi"/>
              </w:rPr>
              <w:t>Physical separation method</w:t>
            </w:r>
            <w:r w:rsidR="00BD1BA4" w:rsidRPr="00BD1BA4">
              <w:rPr>
                <w:rFonts w:asciiTheme="minorHAnsi" w:hAnsiTheme="minorHAnsi" w:cstheme="minorHAnsi"/>
                <w:webHidden/>
              </w:rPr>
              <w:tab/>
            </w:r>
            <w:r w:rsidR="00BD1BA4" w:rsidRPr="00BD1BA4">
              <w:rPr>
                <w:rFonts w:asciiTheme="minorHAnsi" w:hAnsiTheme="minorHAnsi" w:cstheme="minorHAnsi"/>
                <w:webHidden/>
              </w:rPr>
              <w:fldChar w:fldCharType="begin"/>
            </w:r>
            <w:r w:rsidR="00BD1BA4" w:rsidRPr="00BD1BA4">
              <w:rPr>
                <w:rFonts w:asciiTheme="minorHAnsi" w:hAnsiTheme="minorHAnsi" w:cstheme="minorHAnsi"/>
                <w:webHidden/>
              </w:rPr>
              <w:instrText xml:space="preserve"> PAGEREF _Toc77631893 \h </w:instrText>
            </w:r>
            <w:r w:rsidR="00BD1BA4" w:rsidRPr="00BD1BA4">
              <w:rPr>
                <w:rFonts w:asciiTheme="minorHAnsi" w:hAnsiTheme="minorHAnsi" w:cstheme="minorHAnsi"/>
                <w:webHidden/>
              </w:rPr>
            </w:r>
            <w:r w:rsidR="00BD1BA4" w:rsidRPr="00BD1BA4">
              <w:rPr>
                <w:rFonts w:asciiTheme="minorHAnsi" w:hAnsiTheme="minorHAnsi" w:cstheme="minorHAnsi"/>
                <w:webHidden/>
              </w:rPr>
              <w:fldChar w:fldCharType="separate"/>
            </w:r>
            <w:r w:rsidR="00BD1BA4" w:rsidRPr="00BD1BA4">
              <w:rPr>
                <w:rFonts w:asciiTheme="minorHAnsi" w:hAnsiTheme="minorHAnsi" w:cstheme="minorHAnsi"/>
                <w:webHidden/>
              </w:rPr>
              <w:t>7</w:t>
            </w:r>
            <w:r w:rsidR="00BD1BA4" w:rsidRPr="00BD1BA4">
              <w:rPr>
                <w:rFonts w:asciiTheme="minorHAnsi" w:hAnsiTheme="minorHAnsi" w:cstheme="minorHAnsi"/>
                <w:webHidden/>
              </w:rPr>
              <w:fldChar w:fldCharType="end"/>
            </w:r>
          </w:hyperlink>
        </w:p>
        <w:p w14:paraId="6F7FA0B0" w14:textId="66D88B95" w:rsidR="00BD1BA4" w:rsidRPr="00BD1BA4" w:rsidRDefault="002D71B3">
          <w:pPr>
            <w:pStyle w:val="Sadraj2"/>
            <w:rPr>
              <w:rFonts w:asciiTheme="minorHAnsi" w:eastAsiaTheme="minorEastAsia" w:hAnsiTheme="minorHAnsi" w:cstheme="minorHAnsi"/>
              <w:b w:val="0"/>
              <w:bCs w:val="0"/>
              <w:snapToGrid/>
              <w:lang w:val="de-DE"/>
            </w:rPr>
          </w:pPr>
          <w:hyperlink w:anchor="_Toc77631894" w:history="1">
            <w:r w:rsidR="00BD1BA4" w:rsidRPr="00BD1BA4">
              <w:rPr>
                <w:rStyle w:val="Hiperveza"/>
                <w:rFonts w:asciiTheme="minorHAnsi" w:hAnsiTheme="minorHAnsi" w:cstheme="minorHAnsi"/>
              </w:rPr>
              <w:t>6.2</w:t>
            </w:r>
            <w:r w:rsidR="00BD1BA4" w:rsidRPr="00BD1BA4">
              <w:rPr>
                <w:rFonts w:asciiTheme="minorHAnsi" w:eastAsiaTheme="minorEastAsia" w:hAnsiTheme="minorHAnsi" w:cstheme="minorHAnsi"/>
                <w:b w:val="0"/>
                <w:bCs w:val="0"/>
                <w:snapToGrid/>
                <w:lang w:val="de-DE"/>
              </w:rPr>
              <w:tab/>
            </w:r>
            <w:r w:rsidR="00BD1BA4" w:rsidRPr="00BD1BA4">
              <w:rPr>
                <w:rStyle w:val="Hiperveza"/>
                <w:rFonts w:asciiTheme="minorHAnsi" w:hAnsiTheme="minorHAnsi" w:cstheme="minorHAnsi"/>
              </w:rPr>
              <w:t>Percentage method</w:t>
            </w:r>
            <w:r w:rsidR="00BD1BA4" w:rsidRPr="00BD1BA4">
              <w:rPr>
                <w:rFonts w:asciiTheme="minorHAnsi" w:hAnsiTheme="minorHAnsi" w:cstheme="minorHAnsi"/>
                <w:webHidden/>
              </w:rPr>
              <w:tab/>
            </w:r>
            <w:r w:rsidR="00BD1BA4" w:rsidRPr="00BD1BA4">
              <w:rPr>
                <w:rFonts w:asciiTheme="minorHAnsi" w:hAnsiTheme="minorHAnsi" w:cstheme="minorHAnsi"/>
                <w:webHidden/>
              </w:rPr>
              <w:fldChar w:fldCharType="begin"/>
            </w:r>
            <w:r w:rsidR="00BD1BA4" w:rsidRPr="00BD1BA4">
              <w:rPr>
                <w:rFonts w:asciiTheme="minorHAnsi" w:hAnsiTheme="minorHAnsi" w:cstheme="minorHAnsi"/>
                <w:webHidden/>
              </w:rPr>
              <w:instrText xml:space="preserve"> PAGEREF _Toc77631894 \h </w:instrText>
            </w:r>
            <w:r w:rsidR="00BD1BA4" w:rsidRPr="00BD1BA4">
              <w:rPr>
                <w:rFonts w:asciiTheme="minorHAnsi" w:hAnsiTheme="minorHAnsi" w:cstheme="minorHAnsi"/>
                <w:webHidden/>
              </w:rPr>
            </w:r>
            <w:r w:rsidR="00BD1BA4" w:rsidRPr="00BD1BA4">
              <w:rPr>
                <w:rFonts w:asciiTheme="minorHAnsi" w:hAnsiTheme="minorHAnsi" w:cstheme="minorHAnsi"/>
                <w:webHidden/>
              </w:rPr>
              <w:fldChar w:fldCharType="separate"/>
            </w:r>
            <w:r w:rsidR="00BD1BA4" w:rsidRPr="00BD1BA4">
              <w:rPr>
                <w:rFonts w:asciiTheme="minorHAnsi" w:hAnsiTheme="minorHAnsi" w:cstheme="minorHAnsi"/>
                <w:webHidden/>
              </w:rPr>
              <w:t>8</w:t>
            </w:r>
            <w:r w:rsidR="00BD1BA4" w:rsidRPr="00BD1BA4">
              <w:rPr>
                <w:rFonts w:asciiTheme="minorHAnsi" w:hAnsiTheme="minorHAnsi" w:cstheme="minorHAnsi"/>
                <w:webHidden/>
              </w:rPr>
              <w:fldChar w:fldCharType="end"/>
            </w:r>
          </w:hyperlink>
        </w:p>
        <w:p w14:paraId="0E447940" w14:textId="5EF3D87F" w:rsidR="00BD1BA4" w:rsidRPr="00BD1BA4" w:rsidRDefault="002D71B3">
          <w:pPr>
            <w:pStyle w:val="Sadraj2"/>
            <w:rPr>
              <w:rFonts w:asciiTheme="minorHAnsi" w:eastAsiaTheme="minorEastAsia" w:hAnsiTheme="minorHAnsi" w:cstheme="minorHAnsi"/>
              <w:b w:val="0"/>
              <w:bCs w:val="0"/>
              <w:snapToGrid/>
              <w:lang w:val="de-DE"/>
            </w:rPr>
          </w:pPr>
          <w:hyperlink w:anchor="_Toc77631895" w:history="1">
            <w:r w:rsidR="00BD1BA4" w:rsidRPr="00BD1BA4">
              <w:rPr>
                <w:rStyle w:val="Hiperveza"/>
                <w:rFonts w:asciiTheme="minorHAnsi" w:hAnsiTheme="minorHAnsi" w:cstheme="minorHAnsi"/>
              </w:rPr>
              <w:t>6.3</w:t>
            </w:r>
            <w:r w:rsidR="00BD1BA4" w:rsidRPr="00BD1BA4">
              <w:rPr>
                <w:rFonts w:asciiTheme="minorHAnsi" w:eastAsiaTheme="minorEastAsia" w:hAnsiTheme="minorHAnsi" w:cstheme="minorHAnsi"/>
                <w:b w:val="0"/>
                <w:bCs w:val="0"/>
                <w:snapToGrid/>
                <w:lang w:val="de-DE"/>
              </w:rPr>
              <w:tab/>
            </w:r>
            <w:r w:rsidR="00BD1BA4" w:rsidRPr="00BD1BA4">
              <w:rPr>
                <w:rStyle w:val="Hiperveza"/>
                <w:rFonts w:asciiTheme="minorHAnsi" w:hAnsiTheme="minorHAnsi" w:cstheme="minorHAnsi"/>
              </w:rPr>
              <w:t>Credit method</w:t>
            </w:r>
            <w:r w:rsidR="00BD1BA4" w:rsidRPr="00BD1BA4">
              <w:rPr>
                <w:rFonts w:asciiTheme="minorHAnsi" w:hAnsiTheme="minorHAnsi" w:cstheme="minorHAnsi"/>
                <w:webHidden/>
              </w:rPr>
              <w:tab/>
            </w:r>
            <w:r w:rsidR="00BD1BA4" w:rsidRPr="00BD1BA4">
              <w:rPr>
                <w:rFonts w:asciiTheme="minorHAnsi" w:hAnsiTheme="minorHAnsi" w:cstheme="minorHAnsi"/>
                <w:webHidden/>
              </w:rPr>
              <w:fldChar w:fldCharType="begin"/>
            </w:r>
            <w:r w:rsidR="00BD1BA4" w:rsidRPr="00BD1BA4">
              <w:rPr>
                <w:rFonts w:asciiTheme="minorHAnsi" w:hAnsiTheme="minorHAnsi" w:cstheme="minorHAnsi"/>
                <w:webHidden/>
              </w:rPr>
              <w:instrText xml:space="preserve"> PAGEREF _Toc77631895 \h </w:instrText>
            </w:r>
            <w:r w:rsidR="00BD1BA4" w:rsidRPr="00BD1BA4">
              <w:rPr>
                <w:rFonts w:asciiTheme="minorHAnsi" w:hAnsiTheme="minorHAnsi" w:cstheme="minorHAnsi"/>
                <w:webHidden/>
              </w:rPr>
            </w:r>
            <w:r w:rsidR="00BD1BA4" w:rsidRPr="00BD1BA4">
              <w:rPr>
                <w:rFonts w:asciiTheme="minorHAnsi" w:hAnsiTheme="minorHAnsi" w:cstheme="minorHAnsi"/>
                <w:webHidden/>
              </w:rPr>
              <w:fldChar w:fldCharType="separate"/>
            </w:r>
            <w:r w:rsidR="00BD1BA4" w:rsidRPr="00BD1BA4">
              <w:rPr>
                <w:rFonts w:asciiTheme="minorHAnsi" w:hAnsiTheme="minorHAnsi" w:cstheme="minorHAnsi"/>
                <w:webHidden/>
              </w:rPr>
              <w:t>8</w:t>
            </w:r>
            <w:r w:rsidR="00BD1BA4" w:rsidRPr="00BD1BA4">
              <w:rPr>
                <w:rFonts w:asciiTheme="minorHAnsi" w:hAnsiTheme="minorHAnsi" w:cstheme="minorHAnsi"/>
                <w:webHidden/>
              </w:rPr>
              <w:fldChar w:fldCharType="end"/>
            </w:r>
          </w:hyperlink>
        </w:p>
        <w:p w14:paraId="73EC42B8" w14:textId="21BBBBCA" w:rsidR="00BD1BA4" w:rsidRPr="00BD1BA4" w:rsidRDefault="002D71B3">
          <w:pPr>
            <w:pStyle w:val="Sadraj1"/>
            <w:rPr>
              <w:rFonts w:asciiTheme="minorHAnsi" w:eastAsiaTheme="minorEastAsia" w:hAnsiTheme="minorHAnsi" w:cstheme="minorHAnsi"/>
              <w:b w:val="0"/>
              <w:bCs w:val="0"/>
              <w:caps w:val="0"/>
              <w:snapToGrid/>
              <w:lang w:val="de-DE"/>
            </w:rPr>
          </w:pPr>
          <w:hyperlink w:anchor="_Toc77631896" w:history="1">
            <w:r w:rsidR="00BD1BA4" w:rsidRPr="00BD1BA4">
              <w:rPr>
                <w:rStyle w:val="Hiperveza"/>
                <w:rFonts w:asciiTheme="minorHAnsi" w:hAnsiTheme="minorHAnsi" w:cstheme="minorHAnsi"/>
              </w:rPr>
              <w:t>7</w:t>
            </w:r>
            <w:r w:rsidR="00BD1BA4" w:rsidRPr="00BD1BA4">
              <w:rPr>
                <w:rFonts w:asciiTheme="minorHAnsi" w:eastAsiaTheme="minorEastAsia" w:hAnsiTheme="minorHAnsi" w:cstheme="minorHAnsi"/>
                <w:b w:val="0"/>
                <w:bCs w:val="0"/>
                <w:caps w:val="0"/>
                <w:snapToGrid/>
                <w:lang w:val="de-DE"/>
              </w:rPr>
              <w:tab/>
            </w:r>
            <w:r w:rsidR="00BD1BA4" w:rsidRPr="00BD1BA4">
              <w:rPr>
                <w:rStyle w:val="Hiperveza"/>
                <w:rFonts w:asciiTheme="minorHAnsi" w:hAnsiTheme="minorHAnsi" w:cstheme="minorHAnsi"/>
              </w:rPr>
              <w:t>TRADEMARK USE</w:t>
            </w:r>
            <w:r w:rsidR="00BD1BA4" w:rsidRPr="00BD1BA4">
              <w:rPr>
                <w:rFonts w:asciiTheme="minorHAnsi" w:hAnsiTheme="minorHAnsi" w:cstheme="minorHAnsi"/>
                <w:webHidden/>
              </w:rPr>
              <w:tab/>
            </w:r>
            <w:r w:rsidR="00BD1BA4" w:rsidRPr="00BD1BA4">
              <w:rPr>
                <w:rFonts w:asciiTheme="minorHAnsi" w:hAnsiTheme="minorHAnsi" w:cstheme="minorHAnsi"/>
                <w:webHidden/>
              </w:rPr>
              <w:fldChar w:fldCharType="begin"/>
            </w:r>
            <w:r w:rsidR="00BD1BA4" w:rsidRPr="00BD1BA4">
              <w:rPr>
                <w:rFonts w:asciiTheme="minorHAnsi" w:hAnsiTheme="minorHAnsi" w:cstheme="minorHAnsi"/>
                <w:webHidden/>
              </w:rPr>
              <w:instrText xml:space="preserve"> PAGEREF _Toc77631896 \h </w:instrText>
            </w:r>
            <w:r w:rsidR="00BD1BA4" w:rsidRPr="00BD1BA4">
              <w:rPr>
                <w:rFonts w:asciiTheme="minorHAnsi" w:hAnsiTheme="minorHAnsi" w:cstheme="minorHAnsi"/>
                <w:webHidden/>
              </w:rPr>
            </w:r>
            <w:r w:rsidR="00BD1BA4" w:rsidRPr="00BD1BA4">
              <w:rPr>
                <w:rFonts w:asciiTheme="minorHAnsi" w:hAnsiTheme="minorHAnsi" w:cstheme="minorHAnsi"/>
                <w:webHidden/>
              </w:rPr>
              <w:fldChar w:fldCharType="separate"/>
            </w:r>
            <w:r w:rsidR="00BD1BA4" w:rsidRPr="00BD1BA4">
              <w:rPr>
                <w:rFonts w:asciiTheme="minorHAnsi" w:hAnsiTheme="minorHAnsi" w:cstheme="minorHAnsi"/>
                <w:webHidden/>
              </w:rPr>
              <w:t>9</w:t>
            </w:r>
            <w:r w:rsidR="00BD1BA4" w:rsidRPr="00BD1BA4">
              <w:rPr>
                <w:rFonts w:asciiTheme="minorHAnsi" w:hAnsiTheme="minorHAnsi" w:cstheme="minorHAnsi"/>
                <w:webHidden/>
              </w:rPr>
              <w:fldChar w:fldCharType="end"/>
            </w:r>
          </w:hyperlink>
        </w:p>
        <w:p w14:paraId="49C88F12" w14:textId="6E20E64D" w:rsidR="00BD1BA4" w:rsidRPr="00BD1BA4" w:rsidRDefault="002D71B3">
          <w:pPr>
            <w:pStyle w:val="Sadraj1"/>
            <w:rPr>
              <w:rFonts w:asciiTheme="minorHAnsi" w:eastAsiaTheme="minorEastAsia" w:hAnsiTheme="minorHAnsi" w:cstheme="minorHAnsi"/>
              <w:b w:val="0"/>
              <w:bCs w:val="0"/>
              <w:caps w:val="0"/>
              <w:snapToGrid/>
              <w:lang w:val="de-DE"/>
            </w:rPr>
          </w:pPr>
          <w:hyperlink w:anchor="_Toc77631897" w:history="1">
            <w:r w:rsidR="00BD1BA4" w:rsidRPr="00BD1BA4">
              <w:rPr>
                <w:rStyle w:val="Hiperveza"/>
                <w:rFonts w:asciiTheme="minorHAnsi" w:hAnsiTheme="minorHAnsi" w:cstheme="minorHAnsi"/>
              </w:rPr>
              <w:t>8</w:t>
            </w:r>
            <w:r w:rsidR="00BD1BA4" w:rsidRPr="00BD1BA4">
              <w:rPr>
                <w:rFonts w:asciiTheme="minorHAnsi" w:eastAsiaTheme="minorEastAsia" w:hAnsiTheme="minorHAnsi" w:cstheme="minorHAnsi"/>
                <w:b w:val="0"/>
                <w:bCs w:val="0"/>
                <w:caps w:val="0"/>
                <w:snapToGrid/>
                <w:lang w:val="de-DE"/>
              </w:rPr>
              <w:tab/>
            </w:r>
            <w:r w:rsidR="00BD1BA4" w:rsidRPr="00BD1BA4">
              <w:rPr>
                <w:rStyle w:val="Hiperveza"/>
                <w:rFonts w:asciiTheme="minorHAnsi" w:hAnsiTheme="minorHAnsi" w:cstheme="minorHAnsi"/>
              </w:rPr>
              <w:t>PEFC NOTIFICATION FEE</w:t>
            </w:r>
            <w:r w:rsidR="00BD1BA4" w:rsidRPr="00BD1BA4">
              <w:rPr>
                <w:rFonts w:asciiTheme="minorHAnsi" w:hAnsiTheme="minorHAnsi" w:cstheme="minorHAnsi"/>
                <w:webHidden/>
              </w:rPr>
              <w:tab/>
            </w:r>
            <w:r w:rsidR="00BD1BA4" w:rsidRPr="00BD1BA4">
              <w:rPr>
                <w:rFonts w:asciiTheme="minorHAnsi" w:hAnsiTheme="minorHAnsi" w:cstheme="minorHAnsi"/>
                <w:webHidden/>
              </w:rPr>
              <w:fldChar w:fldCharType="begin"/>
            </w:r>
            <w:r w:rsidR="00BD1BA4" w:rsidRPr="00BD1BA4">
              <w:rPr>
                <w:rFonts w:asciiTheme="minorHAnsi" w:hAnsiTheme="minorHAnsi" w:cstheme="minorHAnsi"/>
                <w:webHidden/>
              </w:rPr>
              <w:instrText xml:space="preserve"> PAGEREF _Toc77631897 \h </w:instrText>
            </w:r>
            <w:r w:rsidR="00BD1BA4" w:rsidRPr="00BD1BA4">
              <w:rPr>
                <w:rFonts w:asciiTheme="minorHAnsi" w:hAnsiTheme="minorHAnsi" w:cstheme="minorHAnsi"/>
                <w:webHidden/>
              </w:rPr>
            </w:r>
            <w:r w:rsidR="00BD1BA4" w:rsidRPr="00BD1BA4">
              <w:rPr>
                <w:rFonts w:asciiTheme="minorHAnsi" w:hAnsiTheme="minorHAnsi" w:cstheme="minorHAnsi"/>
                <w:webHidden/>
              </w:rPr>
              <w:fldChar w:fldCharType="separate"/>
            </w:r>
            <w:r w:rsidR="00BD1BA4" w:rsidRPr="00BD1BA4">
              <w:rPr>
                <w:rFonts w:asciiTheme="minorHAnsi" w:hAnsiTheme="minorHAnsi" w:cstheme="minorHAnsi"/>
                <w:webHidden/>
              </w:rPr>
              <w:t>9</w:t>
            </w:r>
            <w:r w:rsidR="00BD1BA4" w:rsidRPr="00BD1BA4">
              <w:rPr>
                <w:rFonts w:asciiTheme="minorHAnsi" w:hAnsiTheme="minorHAnsi" w:cstheme="minorHAnsi"/>
                <w:webHidden/>
              </w:rPr>
              <w:fldChar w:fldCharType="end"/>
            </w:r>
          </w:hyperlink>
        </w:p>
        <w:p w14:paraId="4DFFE1B9" w14:textId="2E2573B1" w:rsidR="0001700B" w:rsidRPr="00BD1BA4" w:rsidRDefault="0001700B">
          <w:pPr>
            <w:rPr>
              <w:rFonts w:asciiTheme="minorHAnsi" w:hAnsiTheme="minorHAnsi" w:cstheme="minorHAnsi"/>
            </w:rPr>
          </w:pPr>
          <w:r w:rsidRPr="00BD1BA4">
            <w:rPr>
              <w:rFonts w:asciiTheme="minorHAnsi" w:hAnsiTheme="minorHAnsi" w:cstheme="minorHAnsi"/>
              <w:b/>
              <w:bCs/>
              <w:noProof/>
            </w:rPr>
            <w:fldChar w:fldCharType="end"/>
          </w:r>
        </w:p>
      </w:sdtContent>
    </w:sdt>
    <w:p w14:paraId="6409497F" w14:textId="77777777" w:rsidR="00A30F70" w:rsidRPr="00BD1BA4" w:rsidRDefault="00A30F70" w:rsidP="00A30F70">
      <w:pPr>
        <w:pStyle w:val="Obinitekst"/>
        <w:rPr>
          <w:rFonts w:asciiTheme="minorHAnsi" w:hAnsiTheme="minorHAnsi" w:cstheme="minorHAnsi"/>
          <w:sz w:val="22"/>
          <w:szCs w:val="22"/>
          <w:lang w:val="en-US"/>
        </w:rPr>
      </w:pPr>
      <w:r w:rsidRPr="00BD1BA4">
        <w:rPr>
          <w:rFonts w:asciiTheme="minorHAnsi" w:hAnsiTheme="minorHAnsi" w:cstheme="minorHAnsi"/>
          <w:sz w:val="22"/>
          <w:szCs w:val="22"/>
          <w:lang w:val="en-US"/>
        </w:rPr>
        <w:t xml:space="preserve">If you should require any further information then please do not hesitate to </w:t>
      </w:r>
      <w:r w:rsidR="00AE3462" w:rsidRPr="00BD1BA4">
        <w:rPr>
          <w:rFonts w:asciiTheme="minorHAnsi" w:hAnsiTheme="minorHAnsi" w:cstheme="minorHAnsi"/>
          <w:sz w:val="22"/>
          <w:szCs w:val="22"/>
          <w:lang w:val="en-US"/>
        </w:rPr>
        <w:t>contact us</w:t>
      </w:r>
      <w:r w:rsidRPr="00BD1BA4">
        <w:rPr>
          <w:rFonts w:asciiTheme="minorHAnsi" w:hAnsiTheme="minorHAnsi" w:cstheme="minorHAnsi"/>
          <w:sz w:val="22"/>
          <w:szCs w:val="22"/>
          <w:lang w:val="en-US"/>
        </w:rPr>
        <w:t>. We will be please to help you.</w:t>
      </w:r>
    </w:p>
    <w:p w14:paraId="535572D0" w14:textId="77777777" w:rsidR="001A11DB" w:rsidRPr="00BD1BA4" w:rsidRDefault="001A11DB" w:rsidP="001A11DB">
      <w:pPr>
        <w:jc w:val="left"/>
        <w:rPr>
          <w:rFonts w:asciiTheme="minorHAnsi" w:hAnsiTheme="minorHAnsi" w:cstheme="minorHAnsi"/>
          <w:lang w:val="en-US"/>
        </w:rPr>
      </w:pPr>
    </w:p>
    <w:p w14:paraId="10228210" w14:textId="77777777" w:rsidR="001A11DB" w:rsidRPr="00BD1BA4" w:rsidRDefault="00A30F70" w:rsidP="001A11DB">
      <w:pPr>
        <w:jc w:val="left"/>
        <w:rPr>
          <w:rFonts w:asciiTheme="minorHAnsi" w:hAnsiTheme="minorHAnsi" w:cstheme="minorHAnsi"/>
          <w:lang w:val="en-US"/>
        </w:rPr>
      </w:pPr>
      <w:r w:rsidRPr="00BD1BA4">
        <w:rPr>
          <w:rFonts w:asciiTheme="minorHAnsi" w:hAnsiTheme="minorHAnsi" w:cstheme="minorHAnsi"/>
          <w:lang w:val="en-US"/>
        </w:rPr>
        <w:t>Please contact us via m</w:t>
      </w:r>
      <w:r w:rsidR="001A11DB" w:rsidRPr="00BD1BA4">
        <w:rPr>
          <w:rFonts w:asciiTheme="minorHAnsi" w:hAnsiTheme="minorHAnsi" w:cstheme="minorHAnsi"/>
          <w:lang w:val="en-US"/>
        </w:rPr>
        <w:t>ail</w:t>
      </w:r>
      <w:r w:rsidRPr="00BD1BA4">
        <w:rPr>
          <w:rFonts w:asciiTheme="minorHAnsi" w:hAnsiTheme="minorHAnsi" w:cstheme="minorHAnsi"/>
          <w:lang w:val="en-US"/>
        </w:rPr>
        <w:t xml:space="preserve"> to</w:t>
      </w:r>
      <w:r w:rsidR="001A11DB" w:rsidRPr="00BD1BA4">
        <w:rPr>
          <w:rFonts w:asciiTheme="minorHAnsi" w:hAnsiTheme="minorHAnsi" w:cstheme="minorHAnsi"/>
          <w:lang w:val="en-US"/>
        </w:rPr>
        <w:t xml:space="preserve"> </w:t>
      </w:r>
      <w:hyperlink r:id="rId11" w:history="1">
        <w:r w:rsidR="001A11DB" w:rsidRPr="00BD1BA4">
          <w:rPr>
            <w:rStyle w:val="Hiperveza"/>
            <w:rFonts w:asciiTheme="minorHAnsi" w:hAnsiTheme="minorHAnsi" w:cstheme="minorHAnsi"/>
            <w:lang w:val="en-US"/>
          </w:rPr>
          <w:t>info.tncert@tuev-nord.de</w:t>
        </w:r>
      </w:hyperlink>
      <w:r w:rsidR="001A11DB" w:rsidRPr="00BD1BA4">
        <w:rPr>
          <w:rFonts w:asciiTheme="minorHAnsi" w:hAnsiTheme="minorHAnsi" w:cstheme="minorHAnsi"/>
          <w:lang w:val="en-US"/>
        </w:rPr>
        <w:t xml:space="preserve"> </w:t>
      </w:r>
      <w:r w:rsidRPr="00BD1BA4">
        <w:rPr>
          <w:rFonts w:asciiTheme="minorHAnsi" w:hAnsiTheme="minorHAnsi" w:cstheme="minorHAnsi"/>
          <w:lang w:val="en-US"/>
        </w:rPr>
        <w:t xml:space="preserve">or </w:t>
      </w:r>
      <w:r w:rsidR="00B75C5E" w:rsidRPr="00BD1BA4">
        <w:rPr>
          <w:rFonts w:asciiTheme="minorHAnsi" w:hAnsiTheme="minorHAnsi" w:cstheme="minorHAnsi"/>
          <w:lang w:val="en-US"/>
        </w:rPr>
        <w:t xml:space="preserve">by telephone </w:t>
      </w:r>
      <w:r w:rsidR="00872A51" w:rsidRPr="00BD1BA4">
        <w:rPr>
          <w:rFonts w:asciiTheme="minorHAnsi" w:hAnsiTheme="minorHAnsi" w:cstheme="minorHAnsi"/>
          <w:lang w:val="en-US"/>
        </w:rPr>
        <w:t>0</w:t>
      </w:r>
      <w:r w:rsidR="00B75C5E" w:rsidRPr="00BD1BA4">
        <w:rPr>
          <w:rFonts w:asciiTheme="minorHAnsi" w:hAnsiTheme="minorHAnsi" w:cstheme="minorHAnsi"/>
          <w:lang w:val="en-US"/>
        </w:rPr>
        <w:t>800</w:t>
      </w:r>
      <w:r w:rsidR="00872A51" w:rsidRPr="00BD1BA4">
        <w:rPr>
          <w:rFonts w:asciiTheme="minorHAnsi" w:hAnsiTheme="minorHAnsi" w:cstheme="minorHAnsi"/>
          <w:lang w:val="en-US"/>
        </w:rPr>
        <w:t xml:space="preserve"> </w:t>
      </w:r>
      <w:r w:rsidR="00B75C5E" w:rsidRPr="00BD1BA4">
        <w:rPr>
          <w:rFonts w:asciiTheme="minorHAnsi" w:hAnsiTheme="minorHAnsi" w:cstheme="minorHAnsi"/>
          <w:lang w:val="en-US"/>
        </w:rPr>
        <w:t xml:space="preserve">245 74 57 </w:t>
      </w:r>
      <w:r w:rsidR="00AE3462" w:rsidRPr="00BD1BA4">
        <w:rPr>
          <w:rFonts w:asciiTheme="minorHAnsi" w:hAnsiTheme="minorHAnsi" w:cstheme="minorHAnsi"/>
          <w:lang w:val="en-US"/>
        </w:rPr>
        <w:t xml:space="preserve">(Free-phone from within Germany) </w:t>
      </w:r>
      <w:r w:rsidR="00B75C5E" w:rsidRPr="00BD1BA4">
        <w:rPr>
          <w:rFonts w:asciiTheme="minorHAnsi" w:hAnsiTheme="minorHAnsi" w:cstheme="minorHAnsi"/>
          <w:lang w:val="en-US"/>
        </w:rPr>
        <w:t xml:space="preserve">or </w:t>
      </w:r>
      <w:r w:rsidR="00B75C5E" w:rsidRPr="00BD1BA4">
        <w:rPr>
          <w:rStyle w:val="baec5a81-e4d6-4674-97f3-e9220f0136c1"/>
          <w:rFonts w:asciiTheme="minorHAnsi" w:hAnsiTheme="minorHAnsi" w:cstheme="minorHAnsi"/>
          <w:lang w:val="en-US"/>
        </w:rPr>
        <w:t>+49 511 9986-1222</w:t>
      </w:r>
      <w:r w:rsidR="00AE3462" w:rsidRPr="00BD1BA4">
        <w:rPr>
          <w:rStyle w:val="baec5a81-e4d6-4674-97f3-e9220f0136c1"/>
          <w:rFonts w:asciiTheme="minorHAnsi" w:hAnsiTheme="minorHAnsi" w:cstheme="minorHAnsi"/>
          <w:lang w:val="en-US"/>
        </w:rPr>
        <w:t xml:space="preserve"> from abroad</w:t>
      </w:r>
      <w:r w:rsidR="00B75C5E" w:rsidRPr="00BD1BA4">
        <w:rPr>
          <w:rFonts w:asciiTheme="minorHAnsi" w:hAnsiTheme="minorHAnsi" w:cstheme="minorHAnsi"/>
          <w:lang w:val="en-US"/>
        </w:rPr>
        <w:t xml:space="preserve">. </w:t>
      </w:r>
    </w:p>
    <w:p w14:paraId="16E453E4" w14:textId="77777777" w:rsidR="001A11DB" w:rsidRPr="00BD1BA4" w:rsidRDefault="001A11DB" w:rsidP="001A11DB">
      <w:pPr>
        <w:jc w:val="left"/>
        <w:rPr>
          <w:rFonts w:asciiTheme="minorHAnsi" w:hAnsiTheme="minorHAnsi" w:cstheme="minorHAnsi"/>
          <w:lang w:val="en-US"/>
        </w:rPr>
      </w:pPr>
    </w:p>
    <w:p w14:paraId="50730E85" w14:textId="77777777" w:rsidR="001576BB" w:rsidRPr="00BD1BA4" w:rsidRDefault="001576BB" w:rsidP="001576BB">
      <w:pPr>
        <w:jc w:val="left"/>
        <w:rPr>
          <w:rFonts w:asciiTheme="minorHAnsi" w:hAnsiTheme="minorHAnsi" w:cstheme="minorHAnsi"/>
        </w:rPr>
      </w:pPr>
      <w:r w:rsidRPr="00BD1BA4">
        <w:rPr>
          <w:rFonts w:asciiTheme="minorHAnsi" w:hAnsiTheme="minorHAnsi" w:cstheme="minorHAnsi"/>
        </w:rPr>
        <w:t>TÜV NORD CERT GmbH</w:t>
      </w:r>
    </w:p>
    <w:p w14:paraId="2D7D4AC2" w14:textId="77777777" w:rsidR="009000B5" w:rsidRPr="00BD1BA4" w:rsidRDefault="009000B5" w:rsidP="009000B5">
      <w:pPr>
        <w:jc w:val="left"/>
        <w:rPr>
          <w:ins w:id="1" w:author="Kahlert, Carsten" w:date="2022-01-04T12:30:00Z"/>
          <w:rFonts w:asciiTheme="minorHAnsi" w:hAnsiTheme="minorHAnsi" w:cstheme="minorHAnsi"/>
        </w:rPr>
      </w:pPr>
      <w:ins w:id="2" w:author="Kahlert, Carsten" w:date="2022-01-04T12:30:00Z">
        <w:r>
          <w:rPr>
            <w:rFonts w:asciiTheme="minorHAnsi" w:hAnsiTheme="minorHAnsi" w:cstheme="minorHAnsi"/>
          </w:rPr>
          <w:t>Am Tüv 1</w:t>
        </w:r>
      </w:ins>
    </w:p>
    <w:p w14:paraId="3AA9BE95" w14:textId="77777777" w:rsidR="009000B5" w:rsidRPr="00BD1BA4" w:rsidRDefault="009000B5" w:rsidP="009000B5">
      <w:pPr>
        <w:jc w:val="left"/>
        <w:rPr>
          <w:ins w:id="3" w:author="Kahlert, Carsten" w:date="2022-01-04T12:30:00Z"/>
          <w:rFonts w:asciiTheme="minorHAnsi" w:hAnsiTheme="minorHAnsi" w:cstheme="minorHAnsi"/>
        </w:rPr>
      </w:pPr>
      <w:ins w:id="4" w:author="Kahlert, Carsten" w:date="2022-01-04T12:30:00Z">
        <w:r>
          <w:rPr>
            <w:rFonts w:asciiTheme="minorHAnsi" w:hAnsiTheme="minorHAnsi" w:cstheme="minorHAnsi"/>
          </w:rPr>
          <w:t>45307</w:t>
        </w:r>
        <w:r w:rsidRPr="00BD1BA4">
          <w:rPr>
            <w:rFonts w:asciiTheme="minorHAnsi" w:hAnsiTheme="minorHAnsi" w:cstheme="minorHAnsi"/>
          </w:rPr>
          <w:t xml:space="preserve"> Essen</w:t>
        </w:r>
      </w:ins>
    </w:p>
    <w:p w14:paraId="6185CF10" w14:textId="77777777" w:rsidR="00B75C5E" w:rsidRPr="00BD1BA4" w:rsidRDefault="00B75C5E" w:rsidP="001576BB">
      <w:pPr>
        <w:jc w:val="left"/>
        <w:rPr>
          <w:rFonts w:asciiTheme="minorHAnsi" w:hAnsiTheme="minorHAnsi" w:cstheme="minorHAnsi"/>
        </w:rPr>
      </w:pPr>
      <w:r w:rsidRPr="00BD1BA4">
        <w:rPr>
          <w:rFonts w:asciiTheme="minorHAnsi" w:hAnsiTheme="minorHAnsi" w:cstheme="minorHAnsi"/>
        </w:rPr>
        <w:t>Germany</w:t>
      </w:r>
    </w:p>
    <w:p w14:paraId="01E34BB6" w14:textId="77777777" w:rsidR="001A11DB" w:rsidRPr="00BD1BA4" w:rsidRDefault="009000B5" w:rsidP="001576BB">
      <w:pPr>
        <w:jc w:val="left"/>
        <w:rPr>
          <w:rFonts w:asciiTheme="minorHAnsi" w:hAnsiTheme="minorHAnsi" w:cstheme="minorHAnsi"/>
        </w:rPr>
        <w:sectPr w:rsidR="001A11DB" w:rsidRPr="00BD1BA4" w:rsidSect="00D904B6">
          <w:headerReference w:type="default" r:id="rId12"/>
          <w:footerReference w:type="default" r:id="rId13"/>
          <w:pgSz w:w="11906" w:h="16838"/>
          <w:pgMar w:top="2942" w:right="964" w:bottom="1440" w:left="1134" w:header="720" w:footer="720" w:gutter="0"/>
          <w:cols w:space="720"/>
          <w:docGrid w:linePitch="360"/>
        </w:sectPr>
      </w:pPr>
      <w:hyperlink r:id="rId14" w:history="1">
        <w:r w:rsidR="00B75C5E" w:rsidRPr="00BD1BA4">
          <w:rPr>
            <w:rStyle w:val="Hiperveza"/>
            <w:rFonts w:asciiTheme="minorHAnsi" w:hAnsiTheme="minorHAnsi" w:cstheme="minorHAnsi"/>
          </w:rPr>
          <w:t>www.tuev-nord-cert.com</w:t>
        </w:r>
      </w:hyperlink>
      <w:r w:rsidR="00B75C5E" w:rsidRPr="00BD1BA4">
        <w:rPr>
          <w:rFonts w:asciiTheme="minorHAnsi" w:hAnsiTheme="minorHAnsi" w:cstheme="minorHAnsi"/>
        </w:rPr>
        <w:t xml:space="preserve"> </w:t>
      </w:r>
    </w:p>
    <w:p w14:paraId="278AC45A" w14:textId="1489A0F5" w:rsidR="001969F4" w:rsidRPr="00BD1BA4" w:rsidRDefault="001D78F7" w:rsidP="00BD1BA4">
      <w:pPr>
        <w:pStyle w:val="Naslov1"/>
      </w:pPr>
      <w:r w:rsidRPr="00BD1BA4">
        <w:rPr>
          <w:lang w:val="de-DE"/>
        </w:rPr>
        <w:br w:type="page"/>
      </w:r>
      <w:bookmarkStart w:id="5" w:name="_Toc77627634"/>
      <w:bookmarkStart w:id="6" w:name="_Toc77628061"/>
      <w:bookmarkStart w:id="7" w:name="_Toc77631881"/>
      <w:r w:rsidR="001969F4" w:rsidRPr="00BD1BA4">
        <w:lastRenderedPageBreak/>
        <w:t>CERTIFICATION PROCEDURE PEFC CoC</w:t>
      </w:r>
      <w:bookmarkEnd w:id="5"/>
      <w:bookmarkEnd w:id="6"/>
      <w:bookmarkEnd w:id="7"/>
    </w:p>
    <w:p w14:paraId="119B6A9C" w14:textId="77777777" w:rsidR="001969F4" w:rsidRPr="00BD1BA4" w:rsidRDefault="001969F4" w:rsidP="001969F4">
      <w:pPr>
        <w:rPr>
          <w:rFonts w:asciiTheme="minorHAnsi" w:hAnsiTheme="minorHAnsi" w:cstheme="minorHAnsi"/>
          <w:lang w:val="en-US"/>
        </w:rPr>
        <w:sectPr w:rsidR="001969F4" w:rsidRPr="00BD1BA4" w:rsidSect="001969F4">
          <w:headerReference w:type="default" r:id="rId15"/>
          <w:footerReference w:type="default" r:id="rId16"/>
          <w:type w:val="continuous"/>
          <w:pgSz w:w="11906" w:h="16838"/>
          <w:pgMar w:top="2942" w:right="964" w:bottom="1440" w:left="1134" w:header="720" w:footer="720" w:gutter="0"/>
          <w:cols w:space="720"/>
          <w:docGrid w:linePitch="360"/>
        </w:sectPr>
      </w:pPr>
      <w:r w:rsidRPr="00BD1BA4">
        <w:rPr>
          <w:rFonts w:asciiTheme="minorHAnsi" w:hAnsiTheme="minorHAnsi" w:cstheme="minorHAnsi"/>
          <w:lang w:val="en-US"/>
        </w:rPr>
        <w:t>The certification procedure PEFC-CoC is divided into 5 phases. The auditors are selected by the program management according to home of resistance.</w:t>
      </w:r>
    </w:p>
    <w:p w14:paraId="12559690" w14:textId="1B428E7A" w:rsidR="001969F4" w:rsidRPr="00BD1BA4" w:rsidRDefault="00BD1BA4" w:rsidP="00BD1BA4">
      <w:pPr>
        <w:pStyle w:val="Naslov2"/>
      </w:pPr>
      <w:bookmarkStart w:id="8" w:name="_Toc77627635"/>
      <w:bookmarkStart w:id="9" w:name="_Toc77628062"/>
      <w:bookmarkStart w:id="10" w:name="_Toc77631882"/>
      <w:r w:rsidRPr="00BD1BA4">
        <w:t>Application review</w:t>
      </w:r>
      <w:bookmarkEnd w:id="8"/>
      <w:bookmarkEnd w:id="9"/>
      <w:bookmarkEnd w:id="10"/>
    </w:p>
    <w:p w14:paraId="787DD0C3" w14:textId="77777777" w:rsidR="001969F4" w:rsidRPr="00BD1BA4" w:rsidRDefault="001969F4" w:rsidP="001969F4">
      <w:pPr>
        <w:pStyle w:val="StandardAuflistung"/>
        <w:numPr>
          <w:ilvl w:val="0"/>
          <w:numId w:val="0"/>
        </w:numPr>
        <w:rPr>
          <w:rFonts w:asciiTheme="minorHAnsi" w:eastAsiaTheme="minorHAnsi" w:hAnsiTheme="minorHAnsi" w:cstheme="minorHAnsi"/>
          <w:szCs w:val="22"/>
          <w:lang w:val="en-US" w:eastAsia="en-US"/>
        </w:rPr>
      </w:pPr>
      <w:r w:rsidRPr="00BD1BA4">
        <w:rPr>
          <w:rFonts w:asciiTheme="minorHAnsi" w:eastAsiaTheme="minorHAnsi" w:hAnsiTheme="minorHAnsi" w:cstheme="minorHAnsi"/>
          <w:szCs w:val="22"/>
          <w:lang w:val="en-US" w:eastAsia="en-US"/>
        </w:rPr>
        <w:t xml:space="preserve">Before starting audit preparation, lead auditor will fulfill Application review to see if audit is plausible and does auditor have all needed info (documented procedures, companies’ products, in case of multi-site – all sites covered by certificate, COC method and intention for use PEFC trademarks). For the application review is needed: The filled out questionnaire and later the PEFC manual including all procedures. </w:t>
      </w:r>
    </w:p>
    <w:p w14:paraId="0DBEC51D" w14:textId="77777777" w:rsidR="001969F4" w:rsidRPr="00BD1BA4" w:rsidRDefault="001969F4" w:rsidP="001969F4">
      <w:pPr>
        <w:rPr>
          <w:rFonts w:asciiTheme="minorHAnsi" w:hAnsiTheme="minorHAnsi" w:cstheme="minorHAnsi"/>
          <w:lang w:val="en-US" w:eastAsia="de-DE"/>
        </w:rPr>
      </w:pPr>
    </w:p>
    <w:p w14:paraId="6A9C9391" w14:textId="29872CCF" w:rsidR="001969F4" w:rsidRPr="00BD1BA4" w:rsidRDefault="00BD1BA4" w:rsidP="00BD1BA4">
      <w:pPr>
        <w:pStyle w:val="Naslov2"/>
      </w:pPr>
      <w:bookmarkStart w:id="11" w:name="_Toc13755517"/>
      <w:bookmarkStart w:id="12" w:name="_Toc77627636"/>
      <w:bookmarkStart w:id="13" w:name="_Toc77628063"/>
      <w:bookmarkStart w:id="14" w:name="_Toc77631883"/>
      <w:r w:rsidRPr="00BD1BA4">
        <w:t>Preliminary audit</w:t>
      </w:r>
      <w:bookmarkEnd w:id="11"/>
      <w:bookmarkEnd w:id="12"/>
      <w:bookmarkEnd w:id="13"/>
      <w:bookmarkEnd w:id="14"/>
    </w:p>
    <w:p w14:paraId="13D61E0F" w14:textId="77777777" w:rsidR="001969F4" w:rsidRPr="00BD1BA4" w:rsidRDefault="001969F4" w:rsidP="001969F4">
      <w:pPr>
        <w:rPr>
          <w:rFonts w:asciiTheme="minorHAnsi" w:hAnsiTheme="minorHAnsi" w:cstheme="minorHAnsi"/>
          <w:lang w:val="en-US"/>
        </w:rPr>
      </w:pPr>
      <w:r w:rsidRPr="00BD1BA4">
        <w:rPr>
          <w:rFonts w:asciiTheme="minorHAnsi" w:hAnsiTheme="minorHAnsi" w:cstheme="minorHAnsi"/>
          <w:lang w:val="en-US"/>
        </w:rPr>
        <w:t>A company may request a preliminary audit to ensure the conformity requirements. In this audit the grade of conformance to the requirements of PEFC CoC will be assessed prior to the performance of the actual certification audit.</w:t>
      </w:r>
    </w:p>
    <w:p w14:paraId="184BED02" w14:textId="77777777" w:rsidR="001969F4" w:rsidRPr="00BD1BA4" w:rsidRDefault="001969F4" w:rsidP="001969F4">
      <w:pPr>
        <w:rPr>
          <w:rFonts w:asciiTheme="minorHAnsi" w:hAnsiTheme="minorHAnsi" w:cstheme="minorHAnsi"/>
          <w:lang w:val="en-US"/>
        </w:rPr>
      </w:pPr>
    </w:p>
    <w:p w14:paraId="33D02B1C" w14:textId="77777777" w:rsidR="001969F4" w:rsidRPr="00BD1BA4" w:rsidRDefault="001969F4" w:rsidP="001969F4">
      <w:pPr>
        <w:rPr>
          <w:rFonts w:asciiTheme="minorHAnsi" w:hAnsiTheme="minorHAnsi" w:cstheme="minorHAnsi"/>
          <w:lang w:val="en-US"/>
        </w:rPr>
      </w:pPr>
      <w:r w:rsidRPr="00BD1BA4">
        <w:rPr>
          <w:rFonts w:asciiTheme="minorHAnsi" w:hAnsiTheme="minorHAnsi" w:cstheme="minorHAnsi"/>
          <w:lang w:val="en-US"/>
        </w:rPr>
        <w:t>The following documents must be on hand at the client’s site when performing the preliminary audit:</w:t>
      </w:r>
    </w:p>
    <w:p w14:paraId="5412B2A7" w14:textId="77777777" w:rsidR="001969F4" w:rsidRPr="00BD1BA4" w:rsidRDefault="001969F4" w:rsidP="001969F4">
      <w:pPr>
        <w:pStyle w:val="Odlomakpopisa"/>
        <w:numPr>
          <w:ilvl w:val="0"/>
          <w:numId w:val="22"/>
        </w:numPr>
        <w:rPr>
          <w:rFonts w:asciiTheme="minorHAnsi" w:hAnsiTheme="minorHAnsi" w:cstheme="minorHAnsi"/>
          <w:lang w:val="en-US"/>
        </w:rPr>
      </w:pPr>
      <w:r w:rsidRPr="00BD1BA4">
        <w:rPr>
          <w:rFonts w:asciiTheme="minorHAnsi" w:hAnsiTheme="minorHAnsi" w:cstheme="minorHAnsi"/>
          <w:lang w:val="en-US"/>
        </w:rPr>
        <w:t>Information about the PEFC CoC responsibility (incl. Organigram)</w:t>
      </w:r>
    </w:p>
    <w:p w14:paraId="6C5C9691" w14:textId="77777777" w:rsidR="001969F4" w:rsidRPr="00BD1BA4" w:rsidRDefault="001969F4" w:rsidP="001969F4">
      <w:pPr>
        <w:pStyle w:val="Odlomakpopisa"/>
        <w:numPr>
          <w:ilvl w:val="0"/>
          <w:numId w:val="22"/>
        </w:numPr>
        <w:rPr>
          <w:rFonts w:asciiTheme="minorHAnsi" w:hAnsiTheme="minorHAnsi" w:cstheme="minorHAnsi"/>
          <w:lang w:val="en-US"/>
        </w:rPr>
      </w:pPr>
      <w:r w:rsidRPr="00BD1BA4">
        <w:rPr>
          <w:rFonts w:asciiTheme="minorHAnsi" w:hAnsiTheme="minorHAnsi" w:cstheme="minorHAnsi"/>
          <w:lang w:val="en-US"/>
        </w:rPr>
        <w:t xml:space="preserve">Process instruction/ PEFC manual (depending on the type of business and dimension) </w:t>
      </w:r>
    </w:p>
    <w:p w14:paraId="37093A14" w14:textId="77777777" w:rsidR="001969F4" w:rsidRPr="00BD1BA4" w:rsidRDefault="001969F4" w:rsidP="001969F4">
      <w:pPr>
        <w:pStyle w:val="Odlomakpopisa"/>
        <w:numPr>
          <w:ilvl w:val="0"/>
          <w:numId w:val="22"/>
        </w:numPr>
        <w:rPr>
          <w:rFonts w:asciiTheme="minorHAnsi" w:hAnsiTheme="minorHAnsi" w:cstheme="minorHAnsi"/>
          <w:lang w:val="en-US"/>
        </w:rPr>
      </w:pPr>
      <w:r w:rsidRPr="00BD1BA4">
        <w:rPr>
          <w:rFonts w:asciiTheme="minorHAnsi" w:hAnsiTheme="minorHAnsi" w:cstheme="minorHAnsi"/>
          <w:lang w:val="en-US"/>
        </w:rPr>
        <w:t>Declaration of Conformity (A62F019e)</w:t>
      </w:r>
    </w:p>
    <w:p w14:paraId="7805DF6A" w14:textId="77777777" w:rsidR="001969F4" w:rsidRPr="00BD1BA4" w:rsidRDefault="001969F4" w:rsidP="001969F4">
      <w:pPr>
        <w:pStyle w:val="Odlomakpopisa"/>
        <w:numPr>
          <w:ilvl w:val="0"/>
          <w:numId w:val="22"/>
        </w:numPr>
        <w:rPr>
          <w:rFonts w:asciiTheme="minorHAnsi" w:hAnsiTheme="minorHAnsi" w:cstheme="minorHAnsi"/>
          <w:lang w:val="en-US"/>
        </w:rPr>
      </w:pPr>
      <w:r w:rsidRPr="00BD1BA4">
        <w:rPr>
          <w:rFonts w:asciiTheme="minorHAnsi" w:hAnsiTheme="minorHAnsi" w:cstheme="minorHAnsi"/>
          <w:lang w:val="en-US"/>
        </w:rPr>
        <w:t>Product classification questionnaire (in case the national PEFC office requires it)</w:t>
      </w:r>
    </w:p>
    <w:p w14:paraId="1458D0A9" w14:textId="77777777" w:rsidR="001969F4" w:rsidRPr="00BD1BA4" w:rsidRDefault="001969F4" w:rsidP="001969F4">
      <w:pPr>
        <w:pStyle w:val="Odlomakpopisa"/>
        <w:numPr>
          <w:ilvl w:val="0"/>
          <w:numId w:val="22"/>
        </w:numPr>
        <w:rPr>
          <w:rFonts w:asciiTheme="minorHAnsi" w:hAnsiTheme="minorHAnsi" w:cstheme="minorHAnsi"/>
          <w:lang w:val="en-US"/>
        </w:rPr>
      </w:pPr>
      <w:r w:rsidRPr="00BD1BA4">
        <w:rPr>
          <w:rFonts w:asciiTheme="minorHAnsi" w:hAnsiTheme="minorHAnsi" w:cstheme="minorHAnsi"/>
          <w:lang w:val="en-US"/>
        </w:rPr>
        <w:t>Contract of Certification PEFC CoC</w:t>
      </w:r>
    </w:p>
    <w:p w14:paraId="2E498D48" w14:textId="77777777" w:rsidR="001969F4" w:rsidRPr="00BD1BA4" w:rsidRDefault="001969F4" w:rsidP="001969F4">
      <w:pPr>
        <w:pStyle w:val="Odlomakpopisa"/>
        <w:numPr>
          <w:ilvl w:val="0"/>
          <w:numId w:val="22"/>
        </w:numPr>
        <w:rPr>
          <w:rFonts w:asciiTheme="minorHAnsi" w:hAnsiTheme="minorHAnsi" w:cstheme="minorHAnsi"/>
          <w:lang w:val="en-US"/>
        </w:rPr>
      </w:pPr>
      <w:r w:rsidRPr="00BD1BA4">
        <w:rPr>
          <w:rFonts w:asciiTheme="minorHAnsi" w:hAnsiTheme="minorHAnsi" w:cstheme="minorHAnsi"/>
          <w:lang w:val="en-US"/>
        </w:rPr>
        <w:t>Questionnaire regarding the PEFC notification fee</w:t>
      </w:r>
    </w:p>
    <w:p w14:paraId="56BDCB3C" w14:textId="77777777" w:rsidR="001969F4" w:rsidRPr="00BD1BA4" w:rsidRDefault="001969F4" w:rsidP="001969F4">
      <w:pPr>
        <w:rPr>
          <w:rFonts w:asciiTheme="minorHAnsi" w:hAnsiTheme="minorHAnsi" w:cstheme="minorHAnsi"/>
          <w:lang w:val="en-US"/>
        </w:rPr>
      </w:pPr>
    </w:p>
    <w:p w14:paraId="4A2AB2F5" w14:textId="77777777" w:rsidR="001969F4" w:rsidRPr="00BD1BA4" w:rsidRDefault="001969F4" w:rsidP="001969F4">
      <w:pPr>
        <w:rPr>
          <w:rFonts w:asciiTheme="minorHAnsi" w:hAnsiTheme="minorHAnsi" w:cstheme="minorHAnsi"/>
          <w:lang w:val="en-US"/>
        </w:rPr>
      </w:pPr>
      <w:r w:rsidRPr="00BD1BA4">
        <w:rPr>
          <w:rFonts w:asciiTheme="minorHAnsi" w:hAnsiTheme="minorHAnsi" w:cstheme="minorHAnsi"/>
          <w:lang w:val="en-US"/>
        </w:rPr>
        <w:t>The purpose of the preliminary audit is to reveal weak points in the PEFC documentation and in the implementation of the PEFC system. The results of the preliminary audit will be elucidated to the client or, if desired, documented in a report. The extent of the audit will be settled in agreement with the client and, as a rule, is performed by one auditor (lead auditor). A preliminary audit can only be performed once.</w:t>
      </w:r>
    </w:p>
    <w:p w14:paraId="63204C00" w14:textId="77777777" w:rsidR="001969F4" w:rsidRPr="00BD1BA4" w:rsidRDefault="001969F4" w:rsidP="00BD1BA4">
      <w:pPr>
        <w:pStyle w:val="Naslov1"/>
      </w:pPr>
      <w:bookmarkStart w:id="15" w:name="_Toc38306596"/>
      <w:bookmarkStart w:id="16" w:name="_Toc38306650"/>
      <w:bookmarkStart w:id="17" w:name="_Toc38306735"/>
      <w:bookmarkStart w:id="18" w:name="_Toc38306825"/>
      <w:bookmarkStart w:id="19" w:name="_Toc38306907"/>
      <w:bookmarkStart w:id="20" w:name="_Toc38306977"/>
      <w:bookmarkStart w:id="21" w:name="_Toc38307095"/>
      <w:bookmarkStart w:id="22" w:name="_Toc38307151"/>
      <w:bookmarkStart w:id="23" w:name="_Toc38307179"/>
      <w:bookmarkStart w:id="24" w:name="_Toc38307205"/>
      <w:bookmarkStart w:id="25" w:name="_Toc38306597"/>
      <w:bookmarkStart w:id="26" w:name="_Toc38306651"/>
      <w:bookmarkStart w:id="27" w:name="_Toc38306736"/>
      <w:bookmarkStart w:id="28" w:name="_Toc38306826"/>
      <w:bookmarkStart w:id="29" w:name="_Toc38306908"/>
      <w:bookmarkStart w:id="30" w:name="_Toc38306978"/>
      <w:bookmarkStart w:id="31" w:name="_Toc38307096"/>
      <w:bookmarkStart w:id="32" w:name="_Toc38307152"/>
      <w:bookmarkStart w:id="33" w:name="_Toc38307180"/>
      <w:bookmarkStart w:id="34" w:name="_Toc38307206"/>
      <w:bookmarkStart w:id="35" w:name="_Toc13755518"/>
      <w:bookmarkStart w:id="36" w:name="_Toc77627637"/>
      <w:bookmarkStart w:id="37" w:name="_Toc77628064"/>
      <w:bookmarkStart w:id="38" w:name="_Toc7763188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BD1BA4">
        <w:t>Evaluation of PEFC documentation (procedures/ PEFC-manual)</w:t>
      </w:r>
      <w:bookmarkEnd w:id="35"/>
      <w:bookmarkEnd w:id="36"/>
      <w:bookmarkEnd w:id="37"/>
      <w:bookmarkEnd w:id="38"/>
    </w:p>
    <w:p w14:paraId="69108486" w14:textId="77777777" w:rsidR="001969F4" w:rsidRPr="00BD1BA4" w:rsidRDefault="001969F4" w:rsidP="001969F4">
      <w:pPr>
        <w:numPr>
          <w:ilvl w:val="12"/>
          <w:numId w:val="0"/>
        </w:numPr>
        <w:rPr>
          <w:rFonts w:asciiTheme="minorHAnsi" w:hAnsiTheme="minorHAnsi" w:cstheme="minorHAnsi"/>
          <w:lang w:val="en-US"/>
        </w:rPr>
      </w:pPr>
      <w:r w:rsidRPr="00BD1BA4">
        <w:rPr>
          <w:rFonts w:asciiTheme="minorHAnsi" w:hAnsiTheme="minorHAnsi" w:cstheme="minorHAnsi"/>
          <w:lang w:val="en-US"/>
        </w:rPr>
        <w:t>Before carrying out the certification audit, the relevant procedures or the PEFC manual shall be sent to the auditor, so that the auditor can assess the complexity by evaluating the processes and procedures and use this information to create the audit plan. This review is usually done as a desk audit. At the request of the applicant, however, it is also possible to carry out a pre-audit on site, but this would entail additional costs.</w:t>
      </w:r>
    </w:p>
    <w:p w14:paraId="39B8F16E" w14:textId="77777777" w:rsidR="001969F4" w:rsidRPr="00BD1BA4" w:rsidRDefault="001969F4" w:rsidP="00BD1BA4">
      <w:pPr>
        <w:pStyle w:val="Naslov1"/>
      </w:pPr>
      <w:bookmarkStart w:id="39" w:name="_Toc38306653"/>
      <w:bookmarkStart w:id="40" w:name="_Toc38306738"/>
      <w:bookmarkStart w:id="41" w:name="_Toc38306828"/>
      <w:bookmarkStart w:id="42" w:name="_Toc38306910"/>
      <w:bookmarkStart w:id="43" w:name="_Toc38306980"/>
      <w:bookmarkStart w:id="44" w:name="_Toc38307098"/>
      <w:bookmarkStart w:id="45" w:name="_Toc38307154"/>
      <w:bookmarkStart w:id="46" w:name="_Toc38307182"/>
      <w:bookmarkStart w:id="47" w:name="_Toc38307208"/>
      <w:bookmarkStart w:id="48" w:name="_Toc13755519"/>
      <w:bookmarkStart w:id="49" w:name="_Toc13755612"/>
      <w:bookmarkStart w:id="50" w:name="_Toc13755794"/>
      <w:bookmarkStart w:id="51" w:name="_Toc13755855"/>
      <w:bookmarkStart w:id="52" w:name="_Toc13755878"/>
      <w:bookmarkStart w:id="53" w:name="_Toc13756474"/>
      <w:bookmarkStart w:id="54" w:name="_Toc13757094"/>
      <w:bookmarkStart w:id="55" w:name="_Toc13757159"/>
      <w:bookmarkStart w:id="56" w:name="_Toc13757222"/>
      <w:bookmarkStart w:id="57" w:name="_Toc13757312"/>
      <w:bookmarkStart w:id="58" w:name="_Toc13757416"/>
      <w:bookmarkStart w:id="59" w:name="_Toc13757445"/>
      <w:bookmarkStart w:id="60" w:name="_Toc13757485"/>
      <w:bookmarkStart w:id="61" w:name="_Toc13757880"/>
      <w:bookmarkStart w:id="62" w:name="_Toc13757978"/>
      <w:bookmarkStart w:id="63" w:name="_Toc13755520"/>
      <w:bookmarkStart w:id="64" w:name="_Toc13755613"/>
      <w:bookmarkStart w:id="65" w:name="_Toc13755795"/>
      <w:bookmarkStart w:id="66" w:name="_Toc13755856"/>
      <w:bookmarkStart w:id="67" w:name="_Toc13755879"/>
      <w:bookmarkStart w:id="68" w:name="_Toc13756475"/>
      <w:bookmarkStart w:id="69" w:name="_Toc13757095"/>
      <w:bookmarkStart w:id="70" w:name="_Toc13757160"/>
      <w:bookmarkStart w:id="71" w:name="_Toc13757223"/>
      <w:bookmarkStart w:id="72" w:name="_Toc13757313"/>
      <w:bookmarkStart w:id="73" w:name="_Toc13757417"/>
      <w:bookmarkStart w:id="74" w:name="_Toc13757446"/>
      <w:bookmarkStart w:id="75" w:name="_Toc13757486"/>
      <w:bookmarkStart w:id="76" w:name="_Toc13757881"/>
      <w:bookmarkStart w:id="77" w:name="_Toc13757979"/>
      <w:bookmarkStart w:id="78" w:name="_Toc13755521"/>
      <w:bookmarkStart w:id="79" w:name="_Toc13755614"/>
      <w:bookmarkStart w:id="80" w:name="_Toc13755796"/>
      <w:bookmarkStart w:id="81" w:name="_Toc13755857"/>
      <w:bookmarkStart w:id="82" w:name="_Toc13755880"/>
      <w:bookmarkStart w:id="83" w:name="_Toc13756476"/>
      <w:bookmarkStart w:id="84" w:name="_Toc13757096"/>
      <w:bookmarkStart w:id="85" w:name="_Toc13757161"/>
      <w:bookmarkStart w:id="86" w:name="_Toc13757224"/>
      <w:bookmarkStart w:id="87" w:name="_Toc13757314"/>
      <w:bookmarkStart w:id="88" w:name="_Toc13757418"/>
      <w:bookmarkStart w:id="89" w:name="_Toc13757447"/>
      <w:bookmarkStart w:id="90" w:name="_Toc13757487"/>
      <w:bookmarkStart w:id="91" w:name="_Toc13757882"/>
      <w:bookmarkStart w:id="92" w:name="_Toc13757980"/>
      <w:bookmarkStart w:id="93" w:name="_Toc13755522"/>
      <w:bookmarkStart w:id="94" w:name="_Toc77627638"/>
      <w:bookmarkStart w:id="95" w:name="_Toc77628065"/>
      <w:bookmarkStart w:id="96" w:name="_Toc77631885"/>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BD1BA4">
        <w:t>CERTIFICATION AUDIT</w:t>
      </w:r>
      <w:bookmarkEnd w:id="93"/>
      <w:bookmarkEnd w:id="94"/>
      <w:bookmarkEnd w:id="95"/>
      <w:bookmarkEnd w:id="96"/>
    </w:p>
    <w:p w14:paraId="0712E042" w14:textId="77777777" w:rsidR="001969F4" w:rsidRPr="00BD1BA4" w:rsidRDefault="001969F4" w:rsidP="001969F4">
      <w:pPr>
        <w:rPr>
          <w:rFonts w:asciiTheme="minorHAnsi" w:hAnsiTheme="minorHAnsi" w:cstheme="minorHAnsi"/>
          <w:lang w:val="en-GB"/>
        </w:rPr>
      </w:pPr>
      <w:r w:rsidRPr="00BD1BA4">
        <w:rPr>
          <w:rFonts w:asciiTheme="minorHAnsi" w:hAnsiTheme="minorHAnsi" w:cstheme="minorHAnsi"/>
          <w:lang w:val="en-GB"/>
        </w:rPr>
        <w:t xml:space="preserve">The certification audit starts with an introduction of the participants and audit will be performed according to the TÜV NORD CERT audit protocol. Based on the registration of their resources and commodity flow (input </w:t>
      </w:r>
      <w:r w:rsidRPr="00BD1BA4">
        <w:rPr>
          <w:rFonts w:asciiTheme="minorHAnsi" w:hAnsiTheme="minorHAnsi" w:cstheme="minorHAnsi"/>
          <w:lang w:val="en-GB"/>
        </w:rPr>
        <w:lastRenderedPageBreak/>
        <w:t xml:space="preserve">resources – output product) the company making the application for certification should verify the origin and destination of their certified resources and products. </w:t>
      </w:r>
      <w:r w:rsidRPr="00BD1BA4">
        <w:rPr>
          <w:rFonts w:asciiTheme="minorHAnsi" w:hAnsiTheme="minorHAnsi" w:cstheme="minorHAnsi"/>
          <w:lang w:val="en-US"/>
        </w:rPr>
        <w:t xml:space="preserve">The company’s duty during the audit is to demonstrate the practical application of its documented procedures. </w:t>
      </w:r>
    </w:p>
    <w:p w14:paraId="7A31E88A" w14:textId="77777777" w:rsidR="001969F4" w:rsidRPr="00BD1BA4" w:rsidRDefault="001969F4" w:rsidP="001969F4">
      <w:pPr>
        <w:rPr>
          <w:rFonts w:asciiTheme="minorHAnsi" w:hAnsiTheme="minorHAnsi" w:cstheme="minorHAnsi"/>
          <w:lang w:val="en-US"/>
        </w:rPr>
      </w:pPr>
      <w:r w:rsidRPr="00BD1BA4">
        <w:rPr>
          <w:rFonts w:asciiTheme="minorHAnsi" w:hAnsiTheme="minorHAnsi" w:cstheme="minorHAnsi"/>
          <w:lang w:val="en-US"/>
        </w:rPr>
        <w:t>The following topics are subject of the certification audit:</w:t>
      </w:r>
    </w:p>
    <w:p w14:paraId="67B2E88C" w14:textId="77777777" w:rsidR="001969F4" w:rsidRPr="00BD1BA4" w:rsidRDefault="001969F4" w:rsidP="001969F4">
      <w:pPr>
        <w:spacing w:after="0"/>
        <w:ind w:left="709"/>
        <w:rPr>
          <w:rFonts w:asciiTheme="minorHAnsi" w:hAnsiTheme="minorHAnsi" w:cstheme="minorHAnsi"/>
          <w:lang w:val="en-US"/>
        </w:rPr>
      </w:pPr>
      <w:r w:rsidRPr="00BD1BA4">
        <w:rPr>
          <w:rFonts w:asciiTheme="minorHAnsi" w:hAnsiTheme="minorHAnsi" w:cstheme="minorHAnsi"/>
          <w:lang w:val="en-US"/>
        </w:rPr>
        <w:t>• PEFC manual with all necessary procedures</w:t>
      </w:r>
    </w:p>
    <w:p w14:paraId="55902AC9" w14:textId="77777777" w:rsidR="001969F4" w:rsidRPr="00BD1BA4" w:rsidRDefault="001969F4" w:rsidP="001969F4">
      <w:pPr>
        <w:spacing w:after="0"/>
        <w:ind w:left="709"/>
        <w:rPr>
          <w:rFonts w:asciiTheme="minorHAnsi" w:hAnsiTheme="minorHAnsi" w:cstheme="minorHAnsi"/>
          <w:lang w:val="en-US"/>
        </w:rPr>
      </w:pPr>
      <w:r w:rsidRPr="00BD1BA4">
        <w:rPr>
          <w:rFonts w:asciiTheme="minorHAnsi" w:hAnsiTheme="minorHAnsi" w:cstheme="minorHAnsi"/>
          <w:lang w:val="en-US"/>
        </w:rPr>
        <w:t>• Implementation of physical separation, percentage method or credit method</w:t>
      </w:r>
    </w:p>
    <w:p w14:paraId="16C63864" w14:textId="77777777" w:rsidR="001969F4" w:rsidRPr="00BD1BA4" w:rsidRDefault="001969F4" w:rsidP="001969F4">
      <w:pPr>
        <w:spacing w:after="0"/>
        <w:ind w:left="709"/>
        <w:rPr>
          <w:rFonts w:asciiTheme="minorHAnsi" w:hAnsiTheme="minorHAnsi" w:cstheme="minorHAnsi"/>
          <w:lang w:val="en-US"/>
        </w:rPr>
      </w:pPr>
      <w:r w:rsidRPr="00BD1BA4">
        <w:rPr>
          <w:rFonts w:asciiTheme="minorHAnsi" w:hAnsiTheme="minorHAnsi" w:cstheme="minorHAnsi"/>
          <w:lang w:val="en-US"/>
        </w:rPr>
        <w:t>• Suppliers list and existing certificate copies of PEFC certified suppliers</w:t>
      </w:r>
    </w:p>
    <w:p w14:paraId="4D6DFFDC" w14:textId="77777777" w:rsidR="001969F4" w:rsidRPr="00BD1BA4" w:rsidRDefault="001969F4" w:rsidP="001969F4">
      <w:pPr>
        <w:spacing w:after="0"/>
        <w:ind w:left="709"/>
        <w:rPr>
          <w:rFonts w:asciiTheme="minorHAnsi" w:hAnsiTheme="minorHAnsi" w:cstheme="minorHAnsi"/>
          <w:lang w:val="en-US"/>
        </w:rPr>
      </w:pPr>
      <w:r w:rsidRPr="00BD1BA4">
        <w:rPr>
          <w:rFonts w:asciiTheme="minorHAnsi" w:hAnsiTheme="minorHAnsi" w:cstheme="minorHAnsi"/>
          <w:lang w:val="en-US"/>
        </w:rPr>
        <w:t>• Due Diligence System (DDS)</w:t>
      </w:r>
    </w:p>
    <w:p w14:paraId="0FFD8938" w14:textId="77777777" w:rsidR="001969F4" w:rsidRPr="00BD1BA4" w:rsidRDefault="001969F4" w:rsidP="001969F4">
      <w:pPr>
        <w:spacing w:after="0"/>
        <w:ind w:left="709"/>
        <w:rPr>
          <w:rFonts w:asciiTheme="minorHAnsi" w:hAnsiTheme="minorHAnsi" w:cstheme="minorHAnsi"/>
          <w:lang w:val="en-US"/>
        </w:rPr>
      </w:pPr>
      <w:r w:rsidRPr="00BD1BA4">
        <w:rPr>
          <w:rFonts w:asciiTheme="minorHAnsi" w:hAnsiTheme="minorHAnsi" w:cstheme="minorHAnsi"/>
          <w:lang w:val="en-US"/>
        </w:rPr>
        <w:t>• List of products</w:t>
      </w:r>
    </w:p>
    <w:p w14:paraId="0C85EB36" w14:textId="77777777" w:rsidR="001969F4" w:rsidRPr="00BD1BA4" w:rsidRDefault="001969F4" w:rsidP="001969F4">
      <w:pPr>
        <w:spacing w:after="0"/>
        <w:ind w:left="709"/>
        <w:rPr>
          <w:rFonts w:asciiTheme="minorHAnsi" w:hAnsiTheme="minorHAnsi" w:cstheme="minorHAnsi"/>
          <w:lang w:val="en-US"/>
        </w:rPr>
      </w:pPr>
      <w:r w:rsidRPr="00BD1BA4">
        <w:rPr>
          <w:rFonts w:asciiTheme="minorHAnsi" w:hAnsiTheme="minorHAnsi" w:cstheme="minorHAnsi"/>
          <w:lang w:val="en-US"/>
        </w:rPr>
        <w:t>• Documentation of internal audit</w:t>
      </w:r>
    </w:p>
    <w:p w14:paraId="089D1D22" w14:textId="77777777" w:rsidR="001969F4" w:rsidRPr="00BD1BA4" w:rsidRDefault="001969F4" w:rsidP="001969F4">
      <w:pPr>
        <w:spacing w:after="0"/>
        <w:ind w:left="709"/>
        <w:rPr>
          <w:rFonts w:asciiTheme="minorHAnsi" w:hAnsiTheme="minorHAnsi" w:cstheme="minorHAnsi"/>
          <w:lang w:val="en-US"/>
        </w:rPr>
      </w:pPr>
      <w:r w:rsidRPr="00BD1BA4">
        <w:rPr>
          <w:rFonts w:asciiTheme="minorHAnsi" w:hAnsiTheme="minorHAnsi" w:cstheme="minorHAnsi"/>
          <w:lang w:val="en-US"/>
        </w:rPr>
        <w:t>• Proof of PEFC training for relevant employees (list of participants)</w:t>
      </w:r>
    </w:p>
    <w:p w14:paraId="0E7362C4" w14:textId="77777777" w:rsidR="001969F4" w:rsidRPr="00BD1BA4" w:rsidRDefault="001969F4" w:rsidP="001969F4">
      <w:pPr>
        <w:spacing w:after="0"/>
        <w:ind w:left="709"/>
        <w:rPr>
          <w:rFonts w:asciiTheme="minorHAnsi" w:hAnsiTheme="minorHAnsi" w:cstheme="minorHAnsi"/>
          <w:lang w:val="en-US"/>
        </w:rPr>
      </w:pPr>
      <w:r w:rsidRPr="00BD1BA4">
        <w:rPr>
          <w:rFonts w:asciiTheme="minorHAnsi" w:hAnsiTheme="minorHAnsi" w:cstheme="minorHAnsi"/>
          <w:lang w:val="en-US"/>
        </w:rPr>
        <w:t>• PEFC-complaint management</w:t>
      </w:r>
    </w:p>
    <w:p w14:paraId="7BA0C2A1" w14:textId="77777777" w:rsidR="001969F4" w:rsidRPr="00BD1BA4" w:rsidRDefault="001969F4" w:rsidP="001969F4">
      <w:pPr>
        <w:spacing w:after="0"/>
        <w:ind w:left="709"/>
        <w:rPr>
          <w:rFonts w:asciiTheme="minorHAnsi" w:hAnsiTheme="minorHAnsi" w:cstheme="minorHAnsi"/>
          <w:lang w:val="en-US"/>
        </w:rPr>
      </w:pPr>
      <w:r w:rsidRPr="00BD1BA4">
        <w:rPr>
          <w:rFonts w:asciiTheme="minorHAnsi" w:hAnsiTheme="minorHAnsi" w:cstheme="minorHAnsi"/>
          <w:lang w:val="en-US"/>
        </w:rPr>
        <w:t>• Outsourcing incl. Outsourcing-contracts</w:t>
      </w:r>
    </w:p>
    <w:p w14:paraId="61579AFD" w14:textId="77777777" w:rsidR="001969F4" w:rsidRPr="00BD1BA4" w:rsidRDefault="001969F4" w:rsidP="001969F4">
      <w:pPr>
        <w:spacing w:after="0"/>
        <w:ind w:left="709"/>
        <w:rPr>
          <w:rFonts w:asciiTheme="minorHAnsi" w:hAnsiTheme="minorHAnsi" w:cstheme="minorHAnsi"/>
          <w:lang w:val="en-US"/>
        </w:rPr>
      </w:pPr>
      <w:r w:rsidRPr="00BD1BA4">
        <w:rPr>
          <w:rFonts w:asciiTheme="minorHAnsi" w:hAnsiTheme="minorHAnsi" w:cstheme="minorHAnsi"/>
          <w:lang w:val="en-US"/>
        </w:rPr>
        <w:t>• Social, health and safety</w:t>
      </w:r>
    </w:p>
    <w:p w14:paraId="78E1C987" w14:textId="77777777" w:rsidR="001969F4" w:rsidRPr="00BD1BA4" w:rsidRDefault="001969F4" w:rsidP="001969F4">
      <w:pPr>
        <w:ind w:left="709"/>
        <w:rPr>
          <w:rFonts w:asciiTheme="minorHAnsi" w:hAnsiTheme="minorHAnsi" w:cstheme="minorHAnsi"/>
          <w:lang w:val="en-US"/>
        </w:rPr>
      </w:pPr>
    </w:p>
    <w:p w14:paraId="08FD3649" w14:textId="77777777" w:rsidR="001969F4" w:rsidRPr="00BD1BA4" w:rsidRDefault="001969F4" w:rsidP="001969F4">
      <w:pPr>
        <w:rPr>
          <w:rFonts w:asciiTheme="minorHAnsi" w:hAnsiTheme="minorHAnsi" w:cstheme="minorHAnsi"/>
          <w:lang w:val="en-US"/>
        </w:rPr>
      </w:pPr>
      <w:r w:rsidRPr="00BD1BA4">
        <w:rPr>
          <w:rFonts w:asciiTheme="minorHAnsi" w:hAnsiTheme="minorHAnsi" w:cstheme="minorHAnsi"/>
          <w:lang w:val="en-US"/>
        </w:rPr>
        <w:t>After completion of the audit, the client will be informed about the audit result in a final discussion. The result is documented in a report. Nonconformities are documented in nonconformity reports. The auditors decide on the classification into critical and non-critical nonconformities. A critical deviation either leads to a follow up-audit, this means a follow up-on-site inspection or submission of new documents. The scope of the follow up-audit is decided by the lead auditor; however, only the points affected by the nonconformities are audited. The follow up-audit takes place according to expenditure according to the price list. In the case of a non-critical deviation, corrective actions are defined and usually assessed by reviewing documents.</w:t>
      </w:r>
    </w:p>
    <w:p w14:paraId="751833E8" w14:textId="77777777" w:rsidR="001969F4" w:rsidRPr="00BD1BA4" w:rsidRDefault="001969F4" w:rsidP="00BD1BA4">
      <w:pPr>
        <w:pStyle w:val="Naslov1"/>
      </w:pPr>
      <w:bookmarkStart w:id="97" w:name="_Toc77627639"/>
      <w:bookmarkStart w:id="98" w:name="_Toc77628066"/>
      <w:bookmarkStart w:id="99" w:name="_Toc77631886"/>
      <w:r w:rsidRPr="00BD1BA4">
        <w:t>ISSUE OF THE CERTIFICATE AND SURVEILLANCE AUDITS</w:t>
      </w:r>
      <w:bookmarkEnd w:id="97"/>
      <w:bookmarkEnd w:id="98"/>
      <w:bookmarkEnd w:id="99"/>
    </w:p>
    <w:p w14:paraId="3C8C3D9F" w14:textId="77777777" w:rsidR="001969F4" w:rsidRPr="00BD1BA4" w:rsidRDefault="001969F4" w:rsidP="001969F4">
      <w:pPr>
        <w:rPr>
          <w:rFonts w:asciiTheme="minorHAnsi" w:hAnsiTheme="minorHAnsi" w:cstheme="minorHAnsi"/>
          <w:lang w:val="en-US" w:eastAsia="de-DE"/>
        </w:rPr>
      </w:pPr>
      <w:bookmarkStart w:id="100" w:name="_Toc38306600"/>
      <w:bookmarkStart w:id="101" w:name="_Toc38306655"/>
      <w:bookmarkStart w:id="102" w:name="_Toc38306740"/>
      <w:bookmarkStart w:id="103" w:name="_Toc38306830"/>
      <w:bookmarkStart w:id="104" w:name="_Toc38306912"/>
      <w:bookmarkStart w:id="105" w:name="_Toc38306982"/>
      <w:bookmarkStart w:id="106" w:name="_Toc38307100"/>
      <w:bookmarkStart w:id="107" w:name="_Toc38307157"/>
      <w:bookmarkStart w:id="108" w:name="_Toc38315390"/>
      <w:bookmarkStart w:id="109" w:name="_Toc38306832"/>
      <w:bookmarkStart w:id="110" w:name="_Toc38315392"/>
      <w:bookmarkEnd w:id="100"/>
      <w:bookmarkEnd w:id="101"/>
      <w:bookmarkEnd w:id="102"/>
      <w:bookmarkEnd w:id="103"/>
      <w:bookmarkEnd w:id="104"/>
      <w:bookmarkEnd w:id="105"/>
      <w:bookmarkEnd w:id="106"/>
      <w:bookmarkEnd w:id="107"/>
      <w:bookmarkEnd w:id="108"/>
      <w:bookmarkEnd w:id="109"/>
      <w:bookmarkEnd w:id="110"/>
      <w:r w:rsidRPr="00BD1BA4">
        <w:rPr>
          <w:rFonts w:asciiTheme="minorHAnsi" w:hAnsiTheme="minorHAnsi" w:cstheme="minorHAnsi"/>
          <w:lang w:val="en-US" w:eastAsia="de-DE"/>
        </w:rPr>
        <w:t xml:space="preserve">In the audit report, the auditor documents a recommendation for the granting of the PEFC certificate. All nonconformities shall be closed before making certification decision for initial certification audit. A positive certification decision is done when the TÜV NORD CERT veto person has evaluated the report and the whole PEFC process positive. Compliance with four-eye principle ensures the independence and high quality of the audits. The certificate is issued only if all nonconformities (critical and uncritical) are closed. The validity period of the TÜV NORD CERT certificate is five years, whereby annual surveillance audits shall be carried out in the company. </w:t>
      </w:r>
    </w:p>
    <w:p w14:paraId="6B24DDCB" w14:textId="77777777" w:rsidR="001969F4" w:rsidRPr="00BD1BA4" w:rsidRDefault="001969F4" w:rsidP="001969F4">
      <w:pPr>
        <w:rPr>
          <w:rFonts w:asciiTheme="minorHAnsi" w:hAnsiTheme="minorHAnsi" w:cstheme="minorHAnsi"/>
          <w:lang w:val="en-US"/>
        </w:rPr>
      </w:pPr>
    </w:p>
    <w:p w14:paraId="005D9735" w14:textId="010EC189" w:rsidR="001969F4" w:rsidRPr="00BD1BA4" w:rsidRDefault="00BD1BA4" w:rsidP="00BD1BA4">
      <w:pPr>
        <w:pStyle w:val="Naslov2"/>
      </w:pPr>
      <w:bookmarkStart w:id="111" w:name="_Toc13755524"/>
      <w:bookmarkStart w:id="112" w:name="_Toc77627640"/>
      <w:bookmarkStart w:id="113" w:name="_Toc77628067"/>
      <w:bookmarkStart w:id="114" w:name="_Toc77631887"/>
      <w:r w:rsidRPr="00BD1BA4">
        <w:t>Surveillance audit</w:t>
      </w:r>
      <w:bookmarkEnd w:id="111"/>
      <w:bookmarkEnd w:id="112"/>
      <w:bookmarkEnd w:id="113"/>
      <w:bookmarkEnd w:id="114"/>
    </w:p>
    <w:p w14:paraId="217E7372" w14:textId="77777777" w:rsidR="001969F4" w:rsidRPr="00BD1BA4" w:rsidRDefault="001969F4" w:rsidP="001969F4">
      <w:pPr>
        <w:rPr>
          <w:rFonts w:asciiTheme="minorHAnsi" w:hAnsiTheme="minorHAnsi" w:cstheme="minorHAnsi"/>
          <w:lang w:val="en-US" w:eastAsia="de-DE"/>
        </w:rPr>
      </w:pPr>
      <w:r w:rsidRPr="00BD1BA4">
        <w:rPr>
          <w:rFonts w:asciiTheme="minorHAnsi" w:hAnsiTheme="minorHAnsi" w:cstheme="minorHAnsi"/>
          <w:lang w:val="en-US" w:eastAsia="de-DE"/>
        </w:rPr>
        <w:t>The surveillance audit always includes the evaluation of the requirements of the standard sections and corrective actions from the previous audit.</w:t>
      </w:r>
    </w:p>
    <w:p w14:paraId="0B1F8FD2" w14:textId="77777777" w:rsidR="001969F4" w:rsidRPr="00BD1BA4" w:rsidRDefault="001969F4" w:rsidP="001969F4">
      <w:pPr>
        <w:rPr>
          <w:rFonts w:asciiTheme="minorHAnsi" w:hAnsiTheme="minorHAnsi" w:cstheme="minorHAnsi"/>
          <w:lang w:val="en-US" w:eastAsia="de-DE"/>
        </w:rPr>
      </w:pPr>
      <w:r w:rsidRPr="00BD1BA4">
        <w:rPr>
          <w:rFonts w:asciiTheme="minorHAnsi" w:hAnsiTheme="minorHAnsi" w:cstheme="minorHAnsi"/>
          <w:lang w:val="en-US" w:eastAsia="de-DE"/>
        </w:rPr>
        <w:t xml:space="preserve">Generally, the surveillance audit is performed by one auditor. The date is agreed upon with the client. The surveillance audit is performed once a calendar year (12 months </w:t>
      </w:r>
      <w:r w:rsidRPr="00BD1BA4">
        <w:rPr>
          <w:rFonts w:asciiTheme="minorHAnsi" w:hAnsiTheme="minorHAnsi" w:cstheme="minorHAnsi"/>
          <w:lang w:val="en-US" w:eastAsia="de-DE"/>
        </w:rPr>
        <w:softHyphen/>
        <w:t>+/- 3 months).</w:t>
      </w:r>
    </w:p>
    <w:p w14:paraId="54DD1E04" w14:textId="77777777" w:rsidR="001969F4" w:rsidRPr="00BD1BA4" w:rsidRDefault="001969F4" w:rsidP="001969F4">
      <w:pPr>
        <w:rPr>
          <w:rFonts w:asciiTheme="minorHAnsi" w:hAnsiTheme="minorHAnsi" w:cstheme="minorHAnsi"/>
          <w:lang w:val="en-US" w:eastAsia="de-DE"/>
        </w:rPr>
      </w:pPr>
      <w:r w:rsidRPr="00BD1BA4">
        <w:rPr>
          <w:rFonts w:asciiTheme="minorHAnsi" w:hAnsiTheme="minorHAnsi" w:cstheme="minorHAnsi"/>
          <w:lang w:val="en-US" w:eastAsia="de-DE"/>
        </w:rPr>
        <w:t>In case of nonconformities, the procedure is the same as for the certification audit. In case of serious nonconformities, the certificate can be revoked if they are not closed within 3 months. The client receives a report after the surveillance audit.</w:t>
      </w:r>
    </w:p>
    <w:p w14:paraId="41D5582B" w14:textId="77777777" w:rsidR="001969F4" w:rsidRPr="00BD1BA4" w:rsidRDefault="001969F4" w:rsidP="001969F4">
      <w:pPr>
        <w:rPr>
          <w:rFonts w:asciiTheme="minorHAnsi" w:hAnsiTheme="minorHAnsi" w:cstheme="minorHAnsi"/>
          <w:lang w:val="en-US" w:eastAsia="de-DE"/>
        </w:rPr>
      </w:pPr>
      <w:r w:rsidRPr="00BD1BA4">
        <w:rPr>
          <w:rFonts w:asciiTheme="minorHAnsi" w:hAnsiTheme="minorHAnsi" w:cstheme="minorHAnsi"/>
          <w:lang w:val="en-US" w:eastAsia="de-DE"/>
        </w:rPr>
        <w:lastRenderedPageBreak/>
        <w:t>As a result of the auditor's recommendation and the documents submitted - as in the certification audit - the certificate is confirmed by the veto person during the approval process, suspended or confirmed under conditions.</w:t>
      </w:r>
    </w:p>
    <w:p w14:paraId="30A445DC" w14:textId="77777777" w:rsidR="001969F4" w:rsidRPr="00BD1BA4" w:rsidRDefault="001969F4" w:rsidP="001969F4">
      <w:pPr>
        <w:rPr>
          <w:rFonts w:asciiTheme="minorHAnsi" w:hAnsiTheme="minorHAnsi" w:cstheme="minorHAnsi"/>
          <w:lang w:val="en-US" w:eastAsia="de-DE"/>
        </w:rPr>
      </w:pPr>
      <w:r w:rsidRPr="00BD1BA4">
        <w:rPr>
          <w:rFonts w:asciiTheme="minorHAnsi" w:hAnsiTheme="minorHAnsi" w:cstheme="minorHAnsi"/>
          <w:lang w:val="en-US" w:eastAsia="de-DE"/>
        </w:rPr>
        <w:t>If the company where the audit is performed does not meet the requirements of the PEFC-CoC or the relevant agreements, the TÜV NORD CERT will, after prior notification to the organization of the reasons leading to withdrawal of the certificate, and written reminder of the certificate withdrawal - with the possibility of rectification - withdraw the PEFC-CoC certificate.</w:t>
      </w:r>
    </w:p>
    <w:p w14:paraId="2918D367" w14:textId="77777777" w:rsidR="001969F4" w:rsidRPr="00BD1BA4" w:rsidRDefault="001969F4" w:rsidP="001969F4">
      <w:pPr>
        <w:rPr>
          <w:rFonts w:asciiTheme="minorHAnsi" w:hAnsiTheme="minorHAnsi" w:cstheme="minorHAnsi"/>
          <w:lang w:val="en-US" w:eastAsia="de-DE"/>
        </w:rPr>
      </w:pPr>
    </w:p>
    <w:p w14:paraId="3872DF06" w14:textId="03464B46" w:rsidR="001969F4" w:rsidRPr="00BD1BA4" w:rsidRDefault="00BD1BA4" w:rsidP="00BD1BA4">
      <w:pPr>
        <w:pStyle w:val="Naslov2"/>
      </w:pPr>
      <w:bookmarkStart w:id="115" w:name="_Toc13755525"/>
      <w:bookmarkStart w:id="116" w:name="_Toc77627641"/>
      <w:bookmarkStart w:id="117" w:name="_Toc77628068"/>
      <w:bookmarkStart w:id="118" w:name="_Toc77631888"/>
      <w:r w:rsidRPr="00BD1BA4">
        <w:t>Recertification audit</w:t>
      </w:r>
      <w:bookmarkEnd w:id="115"/>
      <w:bookmarkEnd w:id="116"/>
      <w:bookmarkEnd w:id="117"/>
      <w:bookmarkEnd w:id="118"/>
    </w:p>
    <w:p w14:paraId="29E2C365" w14:textId="77777777" w:rsidR="001969F4" w:rsidRPr="00BD1BA4" w:rsidRDefault="001969F4" w:rsidP="001969F4">
      <w:pPr>
        <w:rPr>
          <w:rFonts w:asciiTheme="minorHAnsi" w:hAnsiTheme="minorHAnsi" w:cstheme="minorHAnsi"/>
          <w:lang w:val="en-US" w:eastAsia="de-DE"/>
        </w:rPr>
      </w:pPr>
      <w:r w:rsidRPr="00BD1BA4">
        <w:rPr>
          <w:rFonts w:asciiTheme="minorHAnsi" w:hAnsiTheme="minorHAnsi" w:cstheme="minorHAnsi"/>
          <w:lang w:val="en-US" w:eastAsia="de-DE"/>
        </w:rPr>
        <w:t>Before the end of the period of validity, a recertification audit for the renewal of the certificate for another five years is to be carried out in the company. The audit process is carried out according to phase 3 of this description. For single site, before making certification decision, all major nonconformities shall be closed. For multi-site, all nonconformities in all site shall be closed at the time of the decision-making process.</w:t>
      </w:r>
    </w:p>
    <w:p w14:paraId="7B6EC7D7" w14:textId="77777777" w:rsidR="001969F4" w:rsidRPr="00BD1BA4" w:rsidRDefault="001969F4" w:rsidP="001969F4">
      <w:pPr>
        <w:rPr>
          <w:rFonts w:asciiTheme="minorHAnsi" w:hAnsiTheme="minorHAnsi" w:cstheme="minorHAnsi"/>
          <w:lang w:val="en-US" w:eastAsia="de-DE"/>
        </w:rPr>
      </w:pPr>
    </w:p>
    <w:p w14:paraId="63F56E40" w14:textId="05609DD4" w:rsidR="001969F4" w:rsidRPr="00BD1BA4" w:rsidRDefault="00BD1BA4" w:rsidP="00BD1BA4">
      <w:pPr>
        <w:pStyle w:val="Naslov2"/>
      </w:pPr>
      <w:bookmarkStart w:id="119" w:name="_Toc13755526"/>
      <w:bookmarkStart w:id="120" w:name="_Toc77627642"/>
      <w:bookmarkStart w:id="121" w:name="_Toc77628069"/>
      <w:bookmarkStart w:id="122" w:name="_Toc77631889"/>
      <w:r w:rsidRPr="00BD1BA4">
        <w:t>Short-term announced audits</w:t>
      </w:r>
      <w:bookmarkEnd w:id="119"/>
      <w:bookmarkEnd w:id="120"/>
      <w:bookmarkEnd w:id="121"/>
      <w:bookmarkEnd w:id="122"/>
    </w:p>
    <w:p w14:paraId="599383DC" w14:textId="77777777" w:rsidR="001969F4" w:rsidRPr="00BD1BA4" w:rsidRDefault="001969F4" w:rsidP="001969F4">
      <w:pPr>
        <w:rPr>
          <w:rFonts w:asciiTheme="minorHAnsi" w:hAnsiTheme="minorHAnsi" w:cstheme="minorHAnsi"/>
          <w:lang w:val="en-US" w:eastAsia="de-DE"/>
        </w:rPr>
      </w:pPr>
      <w:r w:rsidRPr="00BD1BA4">
        <w:rPr>
          <w:rFonts w:asciiTheme="minorHAnsi" w:hAnsiTheme="minorHAnsi" w:cstheme="minorHAnsi"/>
          <w:lang w:val="en-US" w:eastAsia="de-DE"/>
        </w:rPr>
        <w:t>Normally, the surveillance and recertification audits will be announced well in advance and the audit scheduling will be done in consultation with the PEFC representative. In justified cases, e.g. if there are clear indications of fraud or serious violations of the PEFC standard, unannounced or early announced audits may also be conducted. This would be possible, for example, if TÜV NORD CERT has clear indications that illegally logged timber has been purchased or processed.</w:t>
      </w:r>
    </w:p>
    <w:p w14:paraId="0B367D5F" w14:textId="77777777" w:rsidR="001969F4" w:rsidRPr="00BD1BA4" w:rsidRDefault="001969F4" w:rsidP="00BD1BA4">
      <w:pPr>
        <w:pStyle w:val="Naslov1"/>
      </w:pPr>
      <w:bookmarkStart w:id="123" w:name="_Toc38307163"/>
      <w:bookmarkStart w:id="124" w:name="_Toc38307188"/>
      <w:bookmarkStart w:id="125" w:name="_Toc38307214"/>
      <w:bookmarkStart w:id="126" w:name="_Toc13755527"/>
      <w:bookmarkStart w:id="127" w:name="_Toc77627643"/>
      <w:bookmarkStart w:id="128" w:name="_Toc77628070"/>
      <w:bookmarkStart w:id="129" w:name="_Toc77631890"/>
      <w:bookmarkEnd w:id="123"/>
      <w:bookmarkEnd w:id="124"/>
      <w:bookmarkEnd w:id="125"/>
      <w:r w:rsidRPr="00BD1BA4">
        <w:t xml:space="preserve">aDDITION INFORMATION REGARDING </w:t>
      </w:r>
      <w:bookmarkEnd w:id="126"/>
      <w:r w:rsidRPr="00BD1BA4">
        <w:t>MULTI-SITE CERTIFICATION</w:t>
      </w:r>
      <w:bookmarkEnd w:id="127"/>
      <w:bookmarkEnd w:id="128"/>
      <w:bookmarkEnd w:id="129"/>
    </w:p>
    <w:p w14:paraId="44744EF2" w14:textId="77777777" w:rsidR="001969F4" w:rsidRPr="00BD1BA4" w:rsidRDefault="001969F4" w:rsidP="001969F4">
      <w:pPr>
        <w:rPr>
          <w:rFonts w:asciiTheme="minorHAnsi" w:hAnsiTheme="minorHAnsi" w:cstheme="minorHAnsi"/>
          <w:lang w:val="en-US" w:eastAsia="de-DE"/>
        </w:rPr>
      </w:pPr>
      <w:r w:rsidRPr="00BD1BA4">
        <w:rPr>
          <w:rFonts w:asciiTheme="minorHAnsi" w:hAnsiTheme="minorHAnsi" w:cstheme="minorHAnsi"/>
          <w:lang w:val="en-US" w:eastAsia="de-DE"/>
        </w:rPr>
        <w:t>If a company that maintains several sites is PEFC certified, then these locations should also be audited, as the environmental impact assessment for each site may vary, even for the same activity. Basically, the following cases are to be distinguished:</w:t>
      </w:r>
    </w:p>
    <w:p w14:paraId="3D0584EA" w14:textId="77777777" w:rsidR="001969F4" w:rsidRPr="00BD1BA4" w:rsidRDefault="001969F4" w:rsidP="001969F4">
      <w:pPr>
        <w:pStyle w:val="Odlomakpopisa"/>
        <w:numPr>
          <w:ilvl w:val="0"/>
          <w:numId w:val="26"/>
        </w:numPr>
        <w:autoSpaceDE w:val="0"/>
        <w:autoSpaceDN w:val="0"/>
        <w:adjustRightInd w:val="0"/>
        <w:spacing w:after="0"/>
        <w:rPr>
          <w:rFonts w:asciiTheme="minorHAnsi" w:hAnsiTheme="minorHAnsi" w:cstheme="minorHAnsi"/>
          <w:color w:val="000000"/>
          <w:lang w:val="en-GB"/>
        </w:rPr>
      </w:pPr>
      <w:r w:rsidRPr="00BD1BA4">
        <w:rPr>
          <w:rFonts w:asciiTheme="minorHAnsi" w:hAnsiTheme="minorHAnsi" w:cstheme="minorHAnsi"/>
          <w:color w:val="3D3C3B"/>
          <w:lang w:val="en-GB"/>
        </w:rPr>
        <w:t xml:space="preserve">Organisations </w:t>
      </w:r>
      <w:r w:rsidRPr="00BD1BA4">
        <w:rPr>
          <w:rFonts w:asciiTheme="minorHAnsi" w:hAnsiTheme="minorHAnsi" w:cstheme="minorHAnsi"/>
          <w:color w:val="000000"/>
          <w:lang w:val="en-GB"/>
        </w:rPr>
        <w:t>operating with franchises or companies where the sites are linked through a</w:t>
      </w:r>
    </w:p>
    <w:p w14:paraId="17C8C72C" w14:textId="77777777" w:rsidR="001969F4" w:rsidRPr="00BD1BA4" w:rsidRDefault="001969F4" w:rsidP="001969F4">
      <w:pPr>
        <w:autoSpaceDE w:val="0"/>
        <w:autoSpaceDN w:val="0"/>
        <w:adjustRightInd w:val="0"/>
        <w:spacing w:after="0"/>
        <w:ind w:left="709"/>
        <w:rPr>
          <w:rFonts w:asciiTheme="minorHAnsi" w:hAnsiTheme="minorHAnsi" w:cstheme="minorHAnsi"/>
          <w:color w:val="000000"/>
          <w:lang w:val="en-GB"/>
        </w:rPr>
      </w:pPr>
      <w:r w:rsidRPr="00BD1BA4">
        <w:rPr>
          <w:rFonts w:asciiTheme="minorHAnsi" w:hAnsiTheme="minorHAnsi" w:cstheme="minorHAnsi"/>
          <w:color w:val="000000"/>
          <w:lang w:val="en-GB"/>
        </w:rPr>
        <w:t>common ownership, management or another organisational link</w:t>
      </w:r>
    </w:p>
    <w:p w14:paraId="0C8DA560" w14:textId="77777777" w:rsidR="001969F4" w:rsidRPr="00BD1BA4" w:rsidRDefault="001969F4" w:rsidP="001969F4">
      <w:pPr>
        <w:pStyle w:val="Odlomakpopisa"/>
        <w:numPr>
          <w:ilvl w:val="0"/>
          <w:numId w:val="26"/>
        </w:numPr>
        <w:autoSpaceDE w:val="0"/>
        <w:autoSpaceDN w:val="0"/>
        <w:adjustRightInd w:val="0"/>
        <w:spacing w:after="0"/>
        <w:rPr>
          <w:rFonts w:asciiTheme="minorHAnsi" w:hAnsiTheme="minorHAnsi" w:cstheme="minorHAnsi"/>
          <w:color w:val="000000"/>
          <w:lang w:val="en-GB"/>
        </w:rPr>
      </w:pPr>
      <w:r w:rsidRPr="00BD1BA4">
        <w:rPr>
          <w:rFonts w:asciiTheme="minorHAnsi" w:hAnsiTheme="minorHAnsi" w:cstheme="minorHAnsi"/>
          <w:color w:val="000000"/>
          <w:lang w:val="en-GB"/>
        </w:rPr>
        <w:t>Groups of independent legal enterprises established and functioning for the purposes of the chain</w:t>
      </w:r>
    </w:p>
    <w:p w14:paraId="310E04CE" w14:textId="77777777" w:rsidR="001969F4" w:rsidRPr="00BD1BA4" w:rsidRDefault="001969F4" w:rsidP="001969F4">
      <w:pPr>
        <w:ind w:left="709"/>
        <w:rPr>
          <w:rFonts w:asciiTheme="minorHAnsi" w:hAnsiTheme="minorHAnsi" w:cstheme="minorHAnsi"/>
          <w:lang w:val="en-US" w:eastAsia="de-DE"/>
        </w:rPr>
      </w:pPr>
      <w:r w:rsidRPr="00BD1BA4">
        <w:rPr>
          <w:rFonts w:asciiTheme="minorHAnsi" w:hAnsiTheme="minorHAnsi" w:cstheme="minorHAnsi"/>
          <w:color w:val="000000"/>
          <w:lang w:val="en-GB"/>
        </w:rPr>
        <w:t>of custody certification (producer group)</w:t>
      </w:r>
    </w:p>
    <w:p w14:paraId="01DB1DC5" w14:textId="77777777" w:rsidR="001969F4" w:rsidRPr="00BD1BA4" w:rsidRDefault="001969F4" w:rsidP="001969F4">
      <w:pPr>
        <w:rPr>
          <w:rFonts w:asciiTheme="minorHAnsi" w:hAnsiTheme="minorHAnsi" w:cstheme="minorHAnsi"/>
          <w:lang w:val="en-US" w:eastAsia="de-DE"/>
        </w:rPr>
      </w:pPr>
      <w:r w:rsidRPr="00BD1BA4">
        <w:rPr>
          <w:rFonts w:asciiTheme="minorHAnsi" w:hAnsiTheme="minorHAnsi" w:cstheme="minorHAnsi"/>
          <w:lang w:val="en-US" w:eastAsia="de-DE"/>
        </w:rPr>
        <w:t>Contrary to the general rule that all locations shall be audited every year, the participating locations may be randomly audited for multi-site and group certifications.</w:t>
      </w:r>
    </w:p>
    <w:p w14:paraId="4E11B441" w14:textId="77777777" w:rsidR="001969F4" w:rsidRPr="00BD1BA4" w:rsidRDefault="001969F4" w:rsidP="001969F4">
      <w:pPr>
        <w:rPr>
          <w:rFonts w:asciiTheme="minorHAnsi" w:hAnsiTheme="minorHAnsi" w:cstheme="minorHAnsi"/>
          <w:lang w:val="en-US" w:eastAsia="de-DE"/>
        </w:rPr>
      </w:pPr>
      <w:r w:rsidRPr="00BD1BA4">
        <w:rPr>
          <w:rFonts w:asciiTheme="minorHAnsi" w:hAnsiTheme="minorHAnsi" w:cstheme="minorHAnsi"/>
          <w:lang w:val="en-US" w:eastAsia="de-DE"/>
        </w:rPr>
        <w:t>A producer group is a network of typically small independent enterprises that have associated together for the purpose of obtaining and maintaining chain of custody certification. The central office may be an appropriate trade association, or any other properly experienced legal entity that is either nominated for the purpose by a group of intending members or offers a group service managed for the purposes of and consistently with this standard. The central office can also be administered by one member of the group. Group certification is possible for small companies with fewer than 50 employees and annual turnover of max. EUR 10 million (or equivalent)</w:t>
      </w:r>
      <w:r w:rsidRPr="00BD1BA4">
        <w:rPr>
          <w:rFonts w:asciiTheme="minorHAnsi" w:hAnsiTheme="minorHAnsi" w:cstheme="minorHAnsi"/>
          <w:lang w:val="en-US"/>
        </w:rPr>
        <w:t>.</w:t>
      </w:r>
    </w:p>
    <w:p w14:paraId="183D0978" w14:textId="77777777" w:rsidR="001969F4" w:rsidRPr="00BD1BA4" w:rsidRDefault="001969F4" w:rsidP="001969F4">
      <w:pPr>
        <w:rPr>
          <w:rFonts w:asciiTheme="minorHAnsi" w:hAnsiTheme="minorHAnsi" w:cstheme="minorHAnsi"/>
          <w:lang w:val="en-US" w:eastAsia="de-DE"/>
        </w:rPr>
      </w:pPr>
      <w:r w:rsidRPr="00BD1BA4">
        <w:rPr>
          <w:rFonts w:asciiTheme="minorHAnsi" w:hAnsiTheme="minorHAnsi" w:cstheme="minorHAnsi"/>
          <w:lang w:val="en-US" w:eastAsia="de-DE"/>
        </w:rPr>
        <w:t xml:space="preserve">In principle, the organization of the group shall be managed centrally, whereby this body responsible for complying with the CoC requirements is subjected to a central office audit each year. The central office should </w:t>
      </w:r>
      <w:r w:rsidRPr="00BD1BA4">
        <w:rPr>
          <w:rFonts w:asciiTheme="minorHAnsi" w:hAnsiTheme="minorHAnsi" w:cstheme="minorHAnsi"/>
          <w:lang w:val="en-US" w:eastAsia="de-DE"/>
        </w:rPr>
        <w:lastRenderedPageBreak/>
        <w:t xml:space="preserve">be able to prove that it collects the data regarding the PEFC-CoC certification of the participating companies and carries out the internal audits. Responsibilities of the central office shall be demonstrated to TÜV NORD CERT. </w:t>
      </w:r>
    </w:p>
    <w:p w14:paraId="78A101A1" w14:textId="77777777" w:rsidR="001969F4" w:rsidRPr="00BD1BA4" w:rsidRDefault="001969F4" w:rsidP="001969F4">
      <w:pPr>
        <w:rPr>
          <w:rFonts w:asciiTheme="minorHAnsi" w:hAnsiTheme="minorHAnsi" w:cstheme="minorHAnsi"/>
          <w:lang w:val="en-US" w:eastAsia="de-DE"/>
        </w:rPr>
      </w:pPr>
      <w:r w:rsidRPr="00BD1BA4">
        <w:rPr>
          <w:rFonts w:asciiTheme="minorHAnsi" w:hAnsiTheme="minorHAnsi" w:cstheme="minorHAnsi"/>
          <w:lang w:val="en-US" w:eastAsia="de-DE"/>
        </w:rPr>
        <w:t>The multi-site organisation does not need to be a unique entity, but all sites shall have a legal or contractual link with the central office and be subject to a common chain of custody that is subject to continuous surveillance by the central office. This means that the central office has the right to implement corrective actions when needed at any site. Where applicable, this should be laid down in the contract between the central office and the sites.</w:t>
      </w:r>
      <w:r w:rsidRPr="00BD1BA4" w:rsidDel="000F23F7">
        <w:rPr>
          <w:rFonts w:asciiTheme="minorHAnsi" w:hAnsiTheme="minorHAnsi" w:cstheme="minorHAnsi"/>
          <w:lang w:val="en-US" w:eastAsia="de-DE"/>
        </w:rPr>
        <w:t xml:space="preserve"> </w:t>
      </w:r>
    </w:p>
    <w:p w14:paraId="53C870CD" w14:textId="77777777" w:rsidR="001969F4" w:rsidRPr="00BD1BA4" w:rsidRDefault="001969F4" w:rsidP="001969F4">
      <w:pPr>
        <w:rPr>
          <w:rFonts w:asciiTheme="minorHAnsi" w:hAnsiTheme="minorHAnsi" w:cstheme="minorHAnsi"/>
          <w:lang w:val="en" w:eastAsia="de-DE"/>
        </w:rPr>
      </w:pPr>
      <w:r w:rsidRPr="00BD1BA4">
        <w:rPr>
          <w:rFonts w:asciiTheme="minorHAnsi" w:hAnsiTheme="minorHAnsi" w:cstheme="minorHAnsi"/>
          <w:lang w:val="en" w:eastAsia="de-DE"/>
        </w:rPr>
        <w:t>The following criteria must be met for multi-site companies. The certificate may not be issued if any discrepancies in these criteria are identified before or during the audit:</w:t>
      </w:r>
    </w:p>
    <w:p w14:paraId="4B9C574B" w14:textId="77777777" w:rsidR="001969F4" w:rsidRPr="00BD1BA4" w:rsidRDefault="001969F4" w:rsidP="001969F4">
      <w:pPr>
        <w:pStyle w:val="Odlomakpopisa"/>
        <w:numPr>
          <w:ilvl w:val="0"/>
          <w:numId w:val="27"/>
        </w:numPr>
        <w:autoSpaceDE w:val="0"/>
        <w:autoSpaceDN w:val="0"/>
        <w:adjustRightInd w:val="0"/>
        <w:spacing w:after="0"/>
        <w:rPr>
          <w:rFonts w:asciiTheme="minorHAnsi" w:hAnsiTheme="minorHAnsi" w:cstheme="minorHAnsi"/>
          <w:lang w:val="en" w:eastAsia="de-DE"/>
        </w:rPr>
      </w:pPr>
      <w:r w:rsidRPr="00BD1BA4">
        <w:rPr>
          <w:rFonts w:asciiTheme="minorHAnsi" w:hAnsiTheme="minorHAnsi" w:cstheme="minorHAnsi"/>
          <w:lang w:val="en" w:eastAsia="de-DE"/>
        </w:rPr>
        <w:t>The organisation’s chain of custody shall be centrally administered and be subject to central review. All the relevant sites (including the central administration function) shall be subject to the organisation’s internal audit programme and shall have been audited in accordance with that programme prior to the certification body starting its assessment.</w:t>
      </w:r>
    </w:p>
    <w:p w14:paraId="47CDA486" w14:textId="77777777" w:rsidR="001969F4" w:rsidRPr="00BD1BA4" w:rsidRDefault="001969F4" w:rsidP="001969F4">
      <w:pPr>
        <w:pStyle w:val="Odlomakpopisa"/>
        <w:numPr>
          <w:ilvl w:val="0"/>
          <w:numId w:val="27"/>
        </w:numPr>
        <w:autoSpaceDE w:val="0"/>
        <w:autoSpaceDN w:val="0"/>
        <w:adjustRightInd w:val="0"/>
        <w:spacing w:after="0"/>
        <w:rPr>
          <w:rFonts w:asciiTheme="minorHAnsi" w:hAnsiTheme="minorHAnsi" w:cstheme="minorHAnsi"/>
          <w:lang w:val="en" w:eastAsia="de-DE"/>
        </w:rPr>
      </w:pPr>
      <w:r w:rsidRPr="00BD1BA4">
        <w:rPr>
          <w:rFonts w:asciiTheme="minorHAnsi" w:hAnsiTheme="minorHAnsi" w:cstheme="minorHAnsi"/>
          <w:lang w:val="en" w:eastAsia="de-DE"/>
        </w:rPr>
        <w:t>It shall be demonstrated that the central office of the organisation has established a chain of custody in accordance with this standard and that the whole organisation (including all the sites) meets the requirements of this standard.</w:t>
      </w:r>
    </w:p>
    <w:p w14:paraId="372D7F13" w14:textId="77777777" w:rsidR="001969F4" w:rsidRPr="00BD1BA4" w:rsidRDefault="001969F4" w:rsidP="001969F4">
      <w:pPr>
        <w:pStyle w:val="Odlomakpopisa"/>
        <w:numPr>
          <w:ilvl w:val="0"/>
          <w:numId w:val="27"/>
        </w:numPr>
        <w:autoSpaceDE w:val="0"/>
        <w:autoSpaceDN w:val="0"/>
        <w:adjustRightInd w:val="0"/>
        <w:spacing w:after="0"/>
        <w:rPr>
          <w:rFonts w:asciiTheme="minorHAnsi" w:hAnsiTheme="minorHAnsi" w:cstheme="minorHAnsi"/>
          <w:color w:val="000000"/>
          <w:lang w:val="en-GB"/>
        </w:rPr>
      </w:pPr>
      <w:r w:rsidRPr="00BD1BA4">
        <w:rPr>
          <w:rFonts w:asciiTheme="minorHAnsi" w:hAnsiTheme="minorHAnsi" w:cstheme="minorHAnsi"/>
          <w:color w:val="000000"/>
          <w:lang w:val="en-GB"/>
        </w:rPr>
        <w:t xml:space="preserve">The </w:t>
      </w:r>
      <w:r w:rsidRPr="00BD1BA4">
        <w:rPr>
          <w:rFonts w:asciiTheme="minorHAnsi" w:hAnsiTheme="minorHAnsi" w:cstheme="minorHAnsi"/>
          <w:lang w:val="en" w:eastAsia="de-DE"/>
        </w:rPr>
        <w:t>organisation shall be able to demonstrate its ability to collect and analyses data from all sites, including the central office authority and its ability to initiate changes in the chain of custody operating in the sites if required</w:t>
      </w:r>
      <w:r w:rsidRPr="00BD1BA4">
        <w:rPr>
          <w:rFonts w:asciiTheme="minorHAnsi" w:hAnsiTheme="minorHAnsi" w:cstheme="minorHAnsi"/>
          <w:color w:val="000000"/>
          <w:lang w:val="en-GB"/>
        </w:rPr>
        <w:t>.</w:t>
      </w:r>
    </w:p>
    <w:p w14:paraId="6770BFEF" w14:textId="2E0D47C7" w:rsidR="001969F4" w:rsidRPr="00BD1BA4" w:rsidRDefault="00BD1BA4" w:rsidP="00BD1BA4">
      <w:pPr>
        <w:pStyle w:val="Naslov2"/>
      </w:pPr>
      <w:bookmarkStart w:id="130" w:name="_Toc38306607"/>
      <w:bookmarkStart w:id="131" w:name="_Toc38306662"/>
      <w:bookmarkStart w:id="132" w:name="_Toc38306747"/>
      <w:bookmarkStart w:id="133" w:name="_Toc38306837"/>
      <w:bookmarkStart w:id="134" w:name="_Toc38306919"/>
      <w:bookmarkStart w:id="135" w:name="_Toc38306989"/>
      <w:bookmarkStart w:id="136" w:name="_Toc38307107"/>
      <w:bookmarkStart w:id="137" w:name="_Toc38307165"/>
      <w:bookmarkStart w:id="138" w:name="_Toc38307190"/>
      <w:bookmarkStart w:id="139" w:name="_Toc38307216"/>
      <w:bookmarkStart w:id="140" w:name="_Toc77627644"/>
      <w:bookmarkStart w:id="141" w:name="_Toc77628071"/>
      <w:bookmarkStart w:id="142" w:name="_Toc77631891"/>
      <w:bookmarkEnd w:id="130"/>
      <w:bookmarkEnd w:id="131"/>
      <w:bookmarkEnd w:id="132"/>
      <w:bookmarkEnd w:id="133"/>
      <w:bookmarkEnd w:id="134"/>
      <w:bookmarkEnd w:id="135"/>
      <w:bookmarkEnd w:id="136"/>
      <w:bookmarkEnd w:id="137"/>
      <w:bookmarkEnd w:id="138"/>
      <w:bookmarkEnd w:id="139"/>
      <w:r w:rsidRPr="00BD1BA4">
        <w:t>Function and responsibilities of central office and sites</w:t>
      </w:r>
      <w:bookmarkEnd w:id="140"/>
      <w:bookmarkEnd w:id="141"/>
      <w:bookmarkEnd w:id="142"/>
    </w:p>
    <w:p w14:paraId="6B803154" w14:textId="77777777" w:rsidR="001969F4" w:rsidRPr="00BD1BA4" w:rsidRDefault="001969F4" w:rsidP="001969F4">
      <w:pPr>
        <w:rPr>
          <w:rFonts w:asciiTheme="minorHAnsi" w:hAnsiTheme="minorHAnsi" w:cstheme="minorHAnsi"/>
          <w:lang w:val="en-US" w:eastAsia="de-DE"/>
        </w:rPr>
      </w:pPr>
      <w:r w:rsidRPr="00BD1BA4">
        <w:rPr>
          <w:rFonts w:asciiTheme="minorHAnsi" w:hAnsiTheme="minorHAnsi" w:cstheme="minorHAnsi"/>
          <w:color w:val="000000"/>
          <w:lang w:val="en" w:eastAsia="de-DE"/>
        </w:rPr>
        <w:t xml:space="preserve">Central office is chosen from sites and </w:t>
      </w:r>
      <w:r w:rsidRPr="00BD1BA4">
        <w:rPr>
          <w:rFonts w:asciiTheme="minorHAnsi" w:hAnsiTheme="minorHAnsi" w:cstheme="minorHAnsi"/>
          <w:lang w:val="en-US" w:eastAsia="de-DE"/>
        </w:rPr>
        <w:t>next obligations are mandatory for central office:</w:t>
      </w:r>
    </w:p>
    <w:p w14:paraId="2FF146DF" w14:textId="77777777" w:rsidR="001969F4" w:rsidRPr="00BD1BA4" w:rsidRDefault="001969F4" w:rsidP="001969F4">
      <w:pPr>
        <w:pStyle w:val="Odlomakpopisa"/>
        <w:numPr>
          <w:ilvl w:val="0"/>
          <w:numId w:val="28"/>
        </w:numPr>
        <w:rPr>
          <w:rFonts w:asciiTheme="minorHAnsi" w:hAnsiTheme="minorHAnsi" w:cstheme="minorHAnsi"/>
          <w:lang w:val="en-US" w:eastAsia="de-DE"/>
        </w:rPr>
      </w:pPr>
      <w:r w:rsidRPr="00BD1BA4">
        <w:rPr>
          <w:rFonts w:asciiTheme="minorHAnsi" w:hAnsiTheme="minorHAnsi" w:cstheme="minorHAnsi"/>
          <w:lang w:val="en-US" w:eastAsia="de-DE"/>
        </w:rPr>
        <w:t>Represent the multi-site organisation in the certification process, including communication and relationship with TÜV NORD Cert GmbH.</w:t>
      </w:r>
    </w:p>
    <w:p w14:paraId="5638AD74" w14:textId="77777777" w:rsidR="001969F4" w:rsidRPr="00BD1BA4" w:rsidRDefault="001969F4" w:rsidP="001969F4">
      <w:pPr>
        <w:pStyle w:val="Odlomakpopisa"/>
        <w:numPr>
          <w:ilvl w:val="0"/>
          <w:numId w:val="28"/>
        </w:numPr>
        <w:rPr>
          <w:rFonts w:asciiTheme="minorHAnsi" w:hAnsiTheme="minorHAnsi" w:cstheme="minorHAnsi"/>
          <w:lang w:val="en-US" w:eastAsia="de-DE"/>
        </w:rPr>
      </w:pPr>
      <w:r w:rsidRPr="00BD1BA4">
        <w:rPr>
          <w:rFonts w:asciiTheme="minorHAnsi" w:hAnsiTheme="minorHAnsi" w:cstheme="minorHAnsi"/>
          <w:lang w:val="en-US" w:eastAsia="de-DE"/>
        </w:rPr>
        <w:t>Submit an application for the certification and its scope, including a list of participating sites.</w:t>
      </w:r>
    </w:p>
    <w:p w14:paraId="5763302D" w14:textId="77777777" w:rsidR="001969F4" w:rsidRPr="00BD1BA4" w:rsidRDefault="001969F4" w:rsidP="001969F4">
      <w:pPr>
        <w:pStyle w:val="Odlomakpopisa"/>
        <w:numPr>
          <w:ilvl w:val="0"/>
          <w:numId w:val="28"/>
        </w:numPr>
        <w:rPr>
          <w:rFonts w:asciiTheme="minorHAnsi" w:hAnsiTheme="minorHAnsi" w:cstheme="minorHAnsi"/>
          <w:lang w:val="en-US" w:eastAsia="de-DE"/>
        </w:rPr>
      </w:pPr>
      <w:r w:rsidRPr="00BD1BA4">
        <w:rPr>
          <w:rFonts w:asciiTheme="minorHAnsi" w:hAnsiTheme="minorHAnsi" w:cstheme="minorHAnsi"/>
          <w:lang w:val="en-US" w:eastAsia="de-DE"/>
        </w:rPr>
        <w:t>Ensure contractual relationship with TÜV NORD Cert GmbH.</w:t>
      </w:r>
    </w:p>
    <w:p w14:paraId="133C23EA" w14:textId="77777777" w:rsidR="001969F4" w:rsidRPr="00BD1BA4" w:rsidRDefault="001969F4" w:rsidP="001969F4">
      <w:pPr>
        <w:pStyle w:val="Odlomakpopisa"/>
        <w:numPr>
          <w:ilvl w:val="0"/>
          <w:numId w:val="28"/>
        </w:numPr>
        <w:rPr>
          <w:rFonts w:asciiTheme="minorHAnsi" w:hAnsiTheme="minorHAnsi" w:cstheme="minorHAnsi"/>
          <w:lang w:val="en-US" w:eastAsia="de-DE"/>
        </w:rPr>
      </w:pPr>
      <w:r w:rsidRPr="00BD1BA4">
        <w:rPr>
          <w:rFonts w:asciiTheme="minorHAnsi" w:hAnsiTheme="minorHAnsi" w:cstheme="minorHAnsi"/>
          <w:lang w:val="en-US" w:eastAsia="de-DE"/>
        </w:rPr>
        <w:t>Submit to TÜV NORD Cert GmbH a request for extension or reduction of the certification scope, including coverage of participating sites.</w:t>
      </w:r>
    </w:p>
    <w:p w14:paraId="053A7B43" w14:textId="77777777" w:rsidR="001969F4" w:rsidRPr="00BD1BA4" w:rsidRDefault="001969F4" w:rsidP="001969F4">
      <w:pPr>
        <w:pStyle w:val="Odlomakpopisa"/>
        <w:numPr>
          <w:ilvl w:val="0"/>
          <w:numId w:val="28"/>
        </w:numPr>
        <w:rPr>
          <w:rFonts w:asciiTheme="minorHAnsi" w:hAnsiTheme="minorHAnsi" w:cstheme="minorHAnsi"/>
          <w:lang w:val="en-US" w:eastAsia="de-DE"/>
        </w:rPr>
      </w:pPr>
      <w:r w:rsidRPr="00BD1BA4">
        <w:rPr>
          <w:rFonts w:asciiTheme="minorHAnsi" w:hAnsiTheme="minorHAnsi" w:cstheme="minorHAnsi"/>
          <w:lang w:val="en-US" w:eastAsia="de-DE"/>
        </w:rPr>
        <w:t>Provide a commitment on behalf of the whole organisation to establish and maintain a chain of custody in accordance with the requirements of this standard.</w:t>
      </w:r>
    </w:p>
    <w:p w14:paraId="2F97761C" w14:textId="77777777" w:rsidR="001969F4" w:rsidRPr="00BD1BA4" w:rsidRDefault="001969F4" w:rsidP="001969F4">
      <w:pPr>
        <w:pStyle w:val="Odlomakpopisa"/>
        <w:numPr>
          <w:ilvl w:val="0"/>
          <w:numId w:val="28"/>
        </w:numPr>
        <w:rPr>
          <w:rFonts w:asciiTheme="minorHAnsi" w:hAnsiTheme="minorHAnsi" w:cstheme="minorHAnsi"/>
          <w:lang w:val="en-US" w:eastAsia="de-DE"/>
        </w:rPr>
      </w:pPr>
      <w:r w:rsidRPr="00BD1BA4">
        <w:rPr>
          <w:rFonts w:asciiTheme="minorHAnsi" w:hAnsiTheme="minorHAnsi" w:cstheme="minorHAnsi"/>
          <w:lang w:val="en-US" w:eastAsia="de-DE"/>
        </w:rPr>
        <w:t>Provide all the sites with information and guidance needed for effective implementation and maintenance of the chain of custody in accordance with this standard; The central office shall provide the sites with the following information or access to the following information:</w:t>
      </w:r>
    </w:p>
    <w:p w14:paraId="609ACF8F" w14:textId="77777777" w:rsidR="001969F4" w:rsidRPr="00BD1BA4" w:rsidRDefault="001969F4" w:rsidP="001969F4">
      <w:pPr>
        <w:pStyle w:val="Odlomakpopisa"/>
        <w:numPr>
          <w:ilvl w:val="0"/>
          <w:numId w:val="29"/>
        </w:numPr>
        <w:tabs>
          <w:tab w:val="left" w:pos="567"/>
        </w:tabs>
        <w:ind w:left="1418"/>
        <w:rPr>
          <w:rFonts w:asciiTheme="minorHAnsi" w:hAnsiTheme="minorHAnsi" w:cstheme="minorHAnsi"/>
          <w:lang w:val="en-US" w:eastAsia="de-DE"/>
        </w:rPr>
      </w:pPr>
      <w:r w:rsidRPr="00BD1BA4">
        <w:rPr>
          <w:rFonts w:asciiTheme="minorHAnsi" w:hAnsiTheme="minorHAnsi" w:cstheme="minorHAnsi"/>
          <w:lang w:val="en-US" w:eastAsia="de-DE"/>
        </w:rPr>
        <w:t>A copy of this standard and any guidance relating to the implementation of the requirements of this standard.</w:t>
      </w:r>
    </w:p>
    <w:p w14:paraId="2E19946A" w14:textId="77777777" w:rsidR="001969F4" w:rsidRPr="00BD1BA4" w:rsidRDefault="001969F4" w:rsidP="001969F4">
      <w:pPr>
        <w:pStyle w:val="Odlomakpopisa"/>
        <w:numPr>
          <w:ilvl w:val="0"/>
          <w:numId w:val="29"/>
        </w:numPr>
        <w:tabs>
          <w:tab w:val="left" w:pos="567"/>
        </w:tabs>
        <w:ind w:left="1418"/>
        <w:rPr>
          <w:rFonts w:asciiTheme="minorHAnsi" w:hAnsiTheme="minorHAnsi" w:cstheme="minorHAnsi"/>
          <w:lang w:val="en-US" w:eastAsia="de-DE"/>
        </w:rPr>
      </w:pPr>
      <w:r w:rsidRPr="00BD1BA4">
        <w:rPr>
          <w:rFonts w:asciiTheme="minorHAnsi" w:hAnsiTheme="minorHAnsi" w:cstheme="minorHAnsi"/>
          <w:lang w:val="en-US" w:eastAsia="de-DE"/>
        </w:rPr>
        <w:t>PEFC Trademarks Rules and any guidance relating to their implementation.</w:t>
      </w:r>
    </w:p>
    <w:p w14:paraId="265F7CD4" w14:textId="77777777" w:rsidR="001969F4" w:rsidRPr="00BD1BA4" w:rsidRDefault="001969F4" w:rsidP="001969F4">
      <w:pPr>
        <w:pStyle w:val="Odlomakpopisa"/>
        <w:numPr>
          <w:ilvl w:val="0"/>
          <w:numId w:val="29"/>
        </w:numPr>
        <w:tabs>
          <w:tab w:val="left" w:pos="567"/>
        </w:tabs>
        <w:ind w:left="1418"/>
        <w:rPr>
          <w:rFonts w:asciiTheme="minorHAnsi" w:hAnsiTheme="minorHAnsi" w:cstheme="minorHAnsi"/>
          <w:lang w:val="en-US" w:eastAsia="de-DE"/>
        </w:rPr>
      </w:pPr>
      <w:r w:rsidRPr="00BD1BA4">
        <w:rPr>
          <w:rFonts w:asciiTheme="minorHAnsi" w:hAnsiTheme="minorHAnsi" w:cstheme="minorHAnsi"/>
          <w:lang w:val="en-US" w:eastAsia="de-DE"/>
        </w:rPr>
        <w:t>The central office’s procedures for the management of the multi-site organisation.</w:t>
      </w:r>
    </w:p>
    <w:p w14:paraId="38448E15" w14:textId="77777777" w:rsidR="001969F4" w:rsidRPr="00BD1BA4" w:rsidRDefault="001969F4" w:rsidP="001969F4">
      <w:pPr>
        <w:pStyle w:val="Odlomakpopisa"/>
        <w:numPr>
          <w:ilvl w:val="0"/>
          <w:numId w:val="29"/>
        </w:numPr>
        <w:tabs>
          <w:tab w:val="left" w:pos="567"/>
        </w:tabs>
        <w:ind w:left="1418"/>
        <w:rPr>
          <w:rFonts w:asciiTheme="minorHAnsi" w:hAnsiTheme="minorHAnsi" w:cstheme="minorHAnsi"/>
          <w:lang w:val="en-US" w:eastAsia="de-DE"/>
        </w:rPr>
      </w:pPr>
      <w:r w:rsidRPr="00BD1BA4">
        <w:rPr>
          <w:rFonts w:asciiTheme="minorHAnsi" w:hAnsiTheme="minorHAnsi" w:cstheme="minorHAnsi"/>
          <w:lang w:val="en-US" w:eastAsia="de-DE"/>
        </w:rPr>
        <w:t>Conditions of the contract with TÜV NORD Cert GmbH relating to the rights of the certification body or accreditation body to access the sites’ documentation and installations for the purposes of evaluation and surveillance, and disclosure of information about the sites to a third party.</w:t>
      </w:r>
    </w:p>
    <w:p w14:paraId="390B96E4" w14:textId="77777777" w:rsidR="001969F4" w:rsidRPr="00BD1BA4" w:rsidRDefault="001969F4" w:rsidP="001969F4">
      <w:pPr>
        <w:pStyle w:val="Odlomakpopisa"/>
        <w:numPr>
          <w:ilvl w:val="0"/>
          <w:numId w:val="29"/>
        </w:numPr>
        <w:tabs>
          <w:tab w:val="left" w:pos="567"/>
        </w:tabs>
        <w:ind w:left="1418"/>
        <w:rPr>
          <w:rFonts w:asciiTheme="minorHAnsi" w:hAnsiTheme="minorHAnsi" w:cstheme="minorHAnsi"/>
          <w:lang w:val="en-US" w:eastAsia="de-DE"/>
        </w:rPr>
      </w:pPr>
      <w:r w:rsidRPr="00BD1BA4">
        <w:rPr>
          <w:rFonts w:asciiTheme="minorHAnsi" w:hAnsiTheme="minorHAnsi" w:cstheme="minorHAnsi"/>
          <w:lang w:val="en-US" w:eastAsia="de-DE"/>
        </w:rPr>
        <w:t>Explanation of the principle of the mutual responsibility of sites in the multi-site certification.</w:t>
      </w:r>
    </w:p>
    <w:p w14:paraId="0CA88BD0" w14:textId="77777777" w:rsidR="001969F4" w:rsidRPr="00BD1BA4" w:rsidRDefault="001969F4" w:rsidP="001969F4">
      <w:pPr>
        <w:pStyle w:val="Odlomakpopisa"/>
        <w:numPr>
          <w:ilvl w:val="0"/>
          <w:numId w:val="29"/>
        </w:numPr>
        <w:tabs>
          <w:tab w:val="left" w:pos="567"/>
        </w:tabs>
        <w:ind w:left="1418"/>
        <w:rPr>
          <w:rFonts w:asciiTheme="minorHAnsi" w:hAnsiTheme="minorHAnsi" w:cstheme="minorHAnsi"/>
          <w:lang w:val="en-US" w:eastAsia="de-DE"/>
        </w:rPr>
      </w:pPr>
      <w:r w:rsidRPr="00BD1BA4">
        <w:rPr>
          <w:rFonts w:asciiTheme="minorHAnsi" w:hAnsiTheme="minorHAnsi" w:cstheme="minorHAnsi"/>
          <w:lang w:val="en-US" w:eastAsia="de-DE"/>
        </w:rPr>
        <w:t>Results of the internal audit programme and the TÜV NORD Cert GmbH evaluation and surveillance and relating corrective and preventive measures applicable to individual sites.</w:t>
      </w:r>
    </w:p>
    <w:p w14:paraId="39085C04" w14:textId="77777777" w:rsidR="001969F4" w:rsidRPr="00BD1BA4" w:rsidRDefault="001969F4" w:rsidP="001969F4">
      <w:pPr>
        <w:pStyle w:val="Odlomakpopisa"/>
        <w:numPr>
          <w:ilvl w:val="0"/>
          <w:numId w:val="29"/>
        </w:numPr>
        <w:tabs>
          <w:tab w:val="left" w:pos="567"/>
        </w:tabs>
        <w:ind w:left="1418"/>
        <w:rPr>
          <w:rFonts w:asciiTheme="minorHAnsi" w:hAnsiTheme="minorHAnsi" w:cstheme="minorHAnsi"/>
          <w:lang w:val="en-US" w:eastAsia="de-DE"/>
        </w:rPr>
      </w:pPr>
      <w:r w:rsidRPr="00BD1BA4">
        <w:rPr>
          <w:rFonts w:asciiTheme="minorHAnsi" w:hAnsiTheme="minorHAnsi" w:cstheme="minorHAnsi"/>
          <w:lang w:val="en-US" w:eastAsia="de-DE"/>
        </w:rPr>
        <w:lastRenderedPageBreak/>
        <w:t>The multi-site certificate and any of its parts relating to the scope of the certification and coverage of sites.</w:t>
      </w:r>
    </w:p>
    <w:p w14:paraId="10BEDACD" w14:textId="77777777" w:rsidR="001969F4" w:rsidRPr="00BD1BA4" w:rsidRDefault="001969F4" w:rsidP="001969F4">
      <w:pPr>
        <w:pStyle w:val="Odlomakpopisa"/>
        <w:numPr>
          <w:ilvl w:val="0"/>
          <w:numId w:val="30"/>
        </w:numPr>
        <w:rPr>
          <w:rFonts w:asciiTheme="minorHAnsi" w:hAnsiTheme="minorHAnsi" w:cstheme="minorHAnsi"/>
          <w:lang w:val="en-US" w:eastAsia="de-DE"/>
        </w:rPr>
      </w:pPr>
      <w:r w:rsidRPr="00BD1BA4">
        <w:rPr>
          <w:rFonts w:asciiTheme="minorHAnsi" w:hAnsiTheme="minorHAnsi" w:cstheme="minorHAnsi"/>
          <w:lang w:val="en-US" w:eastAsia="de-DE"/>
        </w:rPr>
        <w:t>Provide organisational or contractual connection with all the sites, which shall include commitments by the sites to implement and maintain the chain of custody in accordance with this standard. The central office shall have a written contract or other written agreement with all the sites which covers</w:t>
      </w:r>
      <w:r w:rsidRPr="00BD1BA4" w:rsidDel="00692C3E">
        <w:rPr>
          <w:rFonts w:asciiTheme="minorHAnsi" w:hAnsiTheme="minorHAnsi" w:cstheme="minorHAnsi"/>
          <w:lang w:val="en-US" w:eastAsia="de-DE"/>
        </w:rPr>
        <w:t xml:space="preserve"> </w:t>
      </w:r>
      <w:r w:rsidRPr="00BD1BA4">
        <w:rPr>
          <w:rFonts w:asciiTheme="minorHAnsi" w:hAnsiTheme="minorHAnsi" w:cstheme="minorHAnsi"/>
          <w:lang w:val="en-US" w:eastAsia="de-DE"/>
        </w:rPr>
        <w:t xml:space="preserve"> the right of the central office to implement and enforce any corrective or preventive measures and to initiate the exclusion of any site from the scope of certification in case of nonconformities with this standard.</w:t>
      </w:r>
    </w:p>
    <w:p w14:paraId="04DC99AE" w14:textId="77777777" w:rsidR="001969F4" w:rsidRPr="00BD1BA4" w:rsidRDefault="001969F4" w:rsidP="001969F4">
      <w:pPr>
        <w:pStyle w:val="Odlomakpopisa"/>
        <w:numPr>
          <w:ilvl w:val="0"/>
          <w:numId w:val="30"/>
        </w:numPr>
        <w:rPr>
          <w:rFonts w:asciiTheme="minorHAnsi" w:hAnsiTheme="minorHAnsi" w:cstheme="minorHAnsi"/>
          <w:lang w:val="en-US" w:eastAsia="de-DE"/>
        </w:rPr>
      </w:pPr>
      <w:r w:rsidRPr="00BD1BA4">
        <w:rPr>
          <w:rFonts w:asciiTheme="minorHAnsi" w:hAnsiTheme="minorHAnsi" w:cstheme="minorHAnsi"/>
          <w:lang w:val="en-US" w:eastAsia="de-DE"/>
        </w:rPr>
        <w:t>Establish written procedures for the management of the multi-site organisation.</w:t>
      </w:r>
    </w:p>
    <w:p w14:paraId="1E006C53" w14:textId="77777777" w:rsidR="001969F4" w:rsidRPr="00BD1BA4" w:rsidRDefault="001969F4" w:rsidP="001969F4">
      <w:pPr>
        <w:pStyle w:val="Odlomakpopisa"/>
        <w:numPr>
          <w:ilvl w:val="0"/>
          <w:numId w:val="30"/>
        </w:numPr>
        <w:rPr>
          <w:rFonts w:asciiTheme="minorHAnsi" w:hAnsiTheme="minorHAnsi" w:cstheme="minorHAnsi"/>
          <w:lang w:val="en-US" w:eastAsia="de-DE"/>
        </w:rPr>
      </w:pPr>
      <w:r w:rsidRPr="00BD1BA4">
        <w:rPr>
          <w:rFonts w:asciiTheme="minorHAnsi" w:hAnsiTheme="minorHAnsi" w:cstheme="minorHAnsi"/>
          <w:lang w:val="en-US" w:eastAsia="de-DE"/>
        </w:rPr>
        <w:t>Keep records relating to the central office and sites compliance with the requirements of this standard.</w:t>
      </w:r>
    </w:p>
    <w:p w14:paraId="114863E7" w14:textId="77777777" w:rsidR="001969F4" w:rsidRPr="00BD1BA4" w:rsidRDefault="001969F4" w:rsidP="001969F4">
      <w:pPr>
        <w:pStyle w:val="Odlomakpopisa"/>
        <w:numPr>
          <w:ilvl w:val="0"/>
          <w:numId w:val="30"/>
        </w:numPr>
        <w:rPr>
          <w:rFonts w:asciiTheme="minorHAnsi" w:hAnsiTheme="minorHAnsi" w:cstheme="minorHAnsi"/>
          <w:lang w:val="en-US" w:eastAsia="de-DE"/>
        </w:rPr>
      </w:pPr>
      <w:r w:rsidRPr="00BD1BA4">
        <w:rPr>
          <w:rFonts w:asciiTheme="minorHAnsi" w:hAnsiTheme="minorHAnsi" w:cstheme="minorHAnsi"/>
          <w:lang w:val="en-US" w:eastAsia="de-DE"/>
        </w:rPr>
        <w:t xml:space="preserve">Operate an internal audit programme </w:t>
      </w:r>
    </w:p>
    <w:p w14:paraId="212D4DCA" w14:textId="77777777" w:rsidR="001969F4" w:rsidRPr="00BD1BA4" w:rsidRDefault="001969F4" w:rsidP="001969F4">
      <w:pPr>
        <w:pStyle w:val="Odlomakpopisa"/>
        <w:numPr>
          <w:ilvl w:val="0"/>
          <w:numId w:val="30"/>
        </w:numPr>
        <w:rPr>
          <w:rFonts w:asciiTheme="minorHAnsi" w:hAnsiTheme="minorHAnsi" w:cstheme="minorHAnsi"/>
          <w:lang w:val="en-US" w:eastAsia="de-DE"/>
        </w:rPr>
      </w:pPr>
      <w:r w:rsidRPr="00BD1BA4">
        <w:rPr>
          <w:rFonts w:asciiTheme="minorHAnsi" w:hAnsiTheme="minorHAnsi" w:cstheme="minorHAnsi"/>
          <w:lang w:val="en-US" w:eastAsia="de-DE"/>
        </w:rPr>
        <w:t>Operate a review of the central office and sites conformity, including review of results of the internal audits programme and certification body’s evaluations and surveillance; shall establish corrective and preventive measures if required; and shall evaluate the effectiveness of corrective actions taken.</w:t>
      </w:r>
    </w:p>
    <w:p w14:paraId="620E130D" w14:textId="77777777" w:rsidR="001969F4" w:rsidRPr="00BD1BA4" w:rsidRDefault="001969F4" w:rsidP="001969F4">
      <w:pPr>
        <w:rPr>
          <w:rFonts w:asciiTheme="minorHAnsi" w:hAnsiTheme="minorHAnsi" w:cstheme="minorHAnsi"/>
          <w:lang w:val="en-US" w:eastAsia="de-DE"/>
        </w:rPr>
      </w:pPr>
    </w:p>
    <w:p w14:paraId="50FDBD4D" w14:textId="77777777" w:rsidR="001969F4" w:rsidRPr="00BD1BA4" w:rsidRDefault="001969F4" w:rsidP="001969F4">
      <w:pPr>
        <w:rPr>
          <w:rFonts w:asciiTheme="minorHAnsi" w:hAnsiTheme="minorHAnsi" w:cstheme="minorHAnsi"/>
          <w:lang w:val="hr-HR" w:eastAsia="de-DE"/>
        </w:rPr>
      </w:pPr>
      <w:r w:rsidRPr="00BD1BA4">
        <w:rPr>
          <w:rFonts w:asciiTheme="minorHAnsi" w:hAnsiTheme="minorHAnsi" w:cstheme="minorHAnsi"/>
          <w:lang w:val="hr-HR" w:eastAsia="de-DE"/>
        </w:rPr>
        <w:t>Sites connected to the multisite organisation shall be responsible for:</w:t>
      </w:r>
    </w:p>
    <w:p w14:paraId="31541C2C" w14:textId="77777777" w:rsidR="001969F4" w:rsidRPr="00BD1BA4" w:rsidRDefault="001969F4" w:rsidP="001969F4">
      <w:pPr>
        <w:pStyle w:val="Odlomakpopisa"/>
        <w:numPr>
          <w:ilvl w:val="0"/>
          <w:numId w:val="31"/>
        </w:numPr>
        <w:rPr>
          <w:rFonts w:asciiTheme="minorHAnsi" w:hAnsiTheme="minorHAnsi" w:cstheme="minorHAnsi"/>
          <w:lang w:val="hr-HR" w:eastAsia="de-DE"/>
        </w:rPr>
      </w:pPr>
      <w:r w:rsidRPr="00BD1BA4">
        <w:rPr>
          <w:rFonts w:asciiTheme="minorHAnsi" w:hAnsiTheme="minorHAnsi" w:cstheme="minorHAnsi"/>
          <w:lang w:val="hr-HR" w:eastAsia="de-DE"/>
        </w:rPr>
        <w:t>Implementation and maintenance of the chain of custody requirements in accordance with this standard.</w:t>
      </w:r>
    </w:p>
    <w:p w14:paraId="02C99EBA" w14:textId="77777777" w:rsidR="001969F4" w:rsidRPr="00BD1BA4" w:rsidRDefault="001969F4" w:rsidP="001969F4">
      <w:pPr>
        <w:pStyle w:val="Odlomakpopisa"/>
        <w:numPr>
          <w:ilvl w:val="0"/>
          <w:numId w:val="31"/>
        </w:numPr>
        <w:rPr>
          <w:rFonts w:asciiTheme="minorHAnsi" w:hAnsiTheme="minorHAnsi" w:cstheme="minorHAnsi"/>
          <w:lang w:val="hr-HR" w:eastAsia="de-DE"/>
        </w:rPr>
      </w:pPr>
      <w:r w:rsidRPr="00BD1BA4">
        <w:rPr>
          <w:rFonts w:asciiTheme="minorHAnsi" w:hAnsiTheme="minorHAnsi" w:cstheme="minorHAnsi"/>
          <w:lang w:val="hr-HR" w:eastAsia="de-DE"/>
        </w:rPr>
        <w:t>Entering into a contractual relationship with the central office, including commitment on the compliance with the chain of custody requirements and other applicable certification requirements.</w:t>
      </w:r>
    </w:p>
    <w:p w14:paraId="0BDAF7C7" w14:textId="77777777" w:rsidR="001969F4" w:rsidRPr="00BD1BA4" w:rsidRDefault="001969F4" w:rsidP="001969F4">
      <w:pPr>
        <w:pStyle w:val="Odlomakpopisa"/>
        <w:numPr>
          <w:ilvl w:val="0"/>
          <w:numId w:val="31"/>
        </w:numPr>
        <w:rPr>
          <w:rFonts w:asciiTheme="minorHAnsi" w:hAnsiTheme="minorHAnsi" w:cstheme="minorHAnsi"/>
          <w:lang w:val="hr-HR" w:eastAsia="de-DE"/>
        </w:rPr>
      </w:pPr>
      <w:r w:rsidRPr="00BD1BA4">
        <w:rPr>
          <w:rFonts w:asciiTheme="minorHAnsi" w:hAnsiTheme="minorHAnsi" w:cstheme="minorHAnsi"/>
          <w:lang w:val="hr-HR" w:eastAsia="de-DE"/>
        </w:rPr>
        <w:t xml:space="preserve">Responding effectively to all requests from the central office or </w:t>
      </w:r>
      <w:r w:rsidRPr="00BD1BA4">
        <w:rPr>
          <w:rFonts w:asciiTheme="minorHAnsi" w:hAnsiTheme="minorHAnsi" w:cstheme="minorHAnsi"/>
          <w:lang w:val="en-US" w:eastAsia="de-DE"/>
        </w:rPr>
        <w:t xml:space="preserve">TÜV NORD Cert GmbH </w:t>
      </w:r>
      <w:r w:rsidRPr="00BD1BA4">
        <w:rPr>
          <w:rFonts w:asciiTheme="minorHAnsi" w:hAnsiTheme="minorHAnsi" w:cstheme="minorHAnsi"/>
          <w:lang w:val="hr-HR" w:eastAsia="de-DE"/>
        </w:rPr>
        <w:t>for relevant data, documentation or other information whether in connection with formal audits or reviews or otherwise.</w:t>
      </w:r>
    </w:p>
    <w:p w14:paraId="6A60353B" w14:textId="77777777" w:rsidR="001969F4" w:rsidRPr="00BD1BA4" w:rsidRDefault="001969F4" w:rsidP="001969F4">
      <w:pPr>
        <w:pStyle w:val="Odlomakpopisa"/>
        <w:numPr>
          <w:ilvl w:val="0"/>
          <w:numId w:val="31"/>
        </w:numPr>
        <w:rPr>
          <w:rFonts w:asciiTheme="minorHAnsi" w:hAnsiTheme="minorHAnsi" w:cstheme="minorHAnsi"/>
          <w:lang w:val="hr-HR" w:eastAsia="de-DE"/>
        </w:rPr>
      </w:pPr>
      <w:r w:rsidRPr="00BD1BA4">
        <w:rPr>
          <w:rFonts w:asciiTheme="minorHAnsi" w:hAnsiTheme="minorHAnsi" w:cstheme="minorHAnsi"/>
          <w:lang w:val="hr-HR" w:eastAsia="de-DE"/>
        </w:rPr>
        <w:t xml:space="preserve">Providing full co-operation and assistance in respect of the satisfactory completion of internal audits performed by the central office and audits performed by </w:t>
      </w:r>
      <w:r w:rsidRPr="00BD1BA4">
        <w:rPr>
          <w:rFonts w:asciiTheme="minorHAnsi" w:hAnsiTheme="minorHAnsi" w:cstheme="minorHAnsi"/>
          <w:lang w:val="en-US" w:eastAsia="de-DE"/>
        </w:rPr>
        <w:t>TÜV NORD Cert GmbH</w:t>
      </w:r>
      <w:r w:rsidRPr="00BD1BA4">
        <w:rPr>
          <w:rFonts w:asciiTheme="minorHAnsi" w:hAnsiTheme="minorHAnsi" w:cstheme="minorHAnsi"/>
          <w:lang w:val="hr-HR" w:eastAsia="de-DE"/>
        </w:rPr>
        <w:t>, including access to the sites installations.</w:t>
      </w:r>
    </w:p>
    <w:p w14:paraId="07E70227" w14:textId="77777777" w:rsidR="001969F4" w:rsidRPr="00BD1BA4" w:rsidRDefault="001969F4" w:rsidP="001969F4">
      <w:pPr>
        <w:pStyle w:val="Odlomakpopisa"/>
        <w:numPr>
          <w:ilvl w:val="0"/>
          <w:numId w:val="31"/>
        </w:numPr>
        <w:rPr>
          <w:rFonts w:asciiTheme="minorHAnsi" w:hAnsiTheme="minorHAnsi" w:cstheme="minorHAnsi"/>
          <w:lang w:val="hr-HR" w:eastAsia="de-DE"/>
        </w:rPr>
      </w:pPr>
      <w:r w:rsidRPr="00BD1BA4">
        <w:rPr>
          <w:rFonts w:asciiTheme="minorHAnsi" w:hAnsiTheme="minorHAnsi" w:cstheme="minorHAnsi"/>
          <w:lang w:val="hr-HR" w:eastAsia="de-DE"/>
        </w:rPr>
        <w:t>Implementation of relevant corrective and preventive actions established by the central office.</w:t>
      </w:r>
    </w:p>
    <w:p w14:paraId="444A41AC" w14:textId="77777777" w:rsidR="001969F4" w:rsidRPr="00BD1BA4" w:rsidRDefault="001969F4" w:rsidP="001969F4">
      <w:pPr>
        <w:rPr>
          <w:rFonts w:asciiTheme="minorHAnsi" w:hAnsiTheme="minorHAnsi" w:cstheme="minorHAnsi"/>
          <w:highlight w:val="yellow"/>
          <w:lang w:val="hr-HR" w:eastAsia="de-DE"/>
        </w:rPr>
      </w:pPr>
    </w:p>
    <w:p w14:paraId="6FC64377" w14:textId="77777777" w:rsidR="001969F4" w:rsidRPr="00BD1BA4" w:rsidRDefault="001969F4" w:rsidP="001969F4">
      <w:pPr>
        <w:rPr>
          <w:rFonts w:asciiTheme="minorHAnsi" w:hAnsiTheme="minorHAnsi" w:cstheme="minorHAnsi"/>
          <w:lang w:val="hr-HR" w:eastAsia="de-DE"/>
        </w:rPr>
      </w:pPr>
      <w:r w:rsidRPr="00BD1BA4" w:rsidDel="005153D7">
        <w:rPr>
          <w:rFonts w:asciiTheme="minorHAnsi" w:hAnsiTheme="minorHAnsi" w:cstheme="minorHAnsi"/>
          <w:lang w:val="hr-HR" w:eastAsia="de-DE"/>
        </w:rPr>
        <w:t xml:space="preserve"> </w:t>
      </w:r>
      <w:r w:rsidRPr="00BD1BA4">
        <w:rPr>
          <w:rFonts w:asciiTheme="minorHAnsi" w:hAnsiTheme="minorHAnsi" w:cstheme="minorHAnsi"/>
          <w:lang w:val="hr-HR" w:eastAsia="de-DE"/>
        </w:rPr>
        <w:t>A multi-site organisation should demonstrate its ability to collect and analyse data (including but not limited to items bellow) from all sites including the central office and its authority over all sites and also demonstrate its authority to initiate change if required:</w:t>
      </w:r>
    </w:p>
    <w:p w14:paraId="24172039" w14:textId="77777777" w:rsidR="001969F4" w:rsidRPr="00BD1BA4" w:rsidRDefault="001969F4" w:rsidP="001969F4">
      <w:pPr>
        <w:pStyle w:val="Odlomakpopisa"/>
        <w:numPr>
          <w:ilvl w:val="0"/>
          <w:numId w:val="32"/>
        </w:numPr>
        <w:rPr>
          <w:rFonts w:asciiTheme="minorHAnsi" w:hAnsiTheme="minorHAnsi" w:cstheme="minorHAnsi"/>
          <w:lang w:val="hr-HR" w:eastAsia="de-DE"/>
        </w:rPr>
      </w:pPr>
      <w:r w:rsidRPr="00BD1BA4">
        <w:rPr>
          <w:rFonts w:asciiTheme="minorHAnsi" w:hAnsiTheme="minorHAnsi" w:cstheme="minorHAnsi"/>
          <w:lang w:val="hr-HR" w:eastAsia="de-DE"/>
        </w:rPr>
        <w:t>chain of custody documentation and chain of custody changes,</w:t>
      </w:r>
    </w:p>
    <w:p w14:paraId="263BE514" w14:textId="77777777" w:rsidR="001969F4" w:rsidRPr="00BD1BA4" w:rsidRDefault="001969F4" w:rsidP="001969F4">
      <w:pPr>
        <w:pStyle w:val="Odlomakpopisa"/>
        <w:numPr>
          <w:ilvl w:val="0"/>
          <w:numId w:val="32"/>
        </w:numPr>
        <w:rPr>
          <w:rFonts w:asciiTheme="minorHAnsi" w:hAnsiTheme="minorHAnsi" w:cstheme="minorHAnsi"/>
          <w:lang w:val="hr-HR" w:eastAsia="de-DE"/>
        </w:rPr>
      </w:pPr>
      <w:r w:rsidRPr="00BD1BA4">
        <w:rPr>
          <w:rFonts w:asciiTheme="minorHAnsi" w:hAnsiTheme="minorHAnsi" w:cstheme="minorHAnsi"/>
          <w:lang w:val="hr-HR" w:eastAsia="de-DE"/>
        </w:rPr>
        <w:t>management review,</w:t>
      </w:r>
    </w:p>
    <w:p w14:paraId="62CFF6D9" w14:textId="77777777" w:rsidR="001969F4" w:rsidRPr="00BD1BA4" w:rsidRDefault="001969F4" w:rsidP="001969F4">
      <w:pPr>
        <w:pStyle w:val="Odlomakpopisa"/>
        <w:numPr>
          <w:ilvl w:val="0"/>
          <w:numId w:val="32"/>
        </w:numPr>
        <w:rPr>
          <w:rFonts w:asciiTheme="minorHAnsi" w:hAnsiTheme="minorHAnsi" w:cstheme="minorHAnsi"/>
          <w:lang w:val="hr-HR" w:eastAsia="de-DE"/>
        </w:rPr>
      </w:pPr>
      <w:r w:rsidRPr="00BD1BA4">
        <w:rPr>
          <w:rFonts w:asciiTheme="minorHAnsi" w:hAnsiTheme="minorHAnsi" w:cstheme="minorHAnsi"/>
          <w:lang w:val="hr-HR" w:eastAsia="de-DE"/>
        </w:rPr>
        <w:t>complaints, evaluation of corrective actions,</w:t>
      </w:r>
    </w:p>
    <w:p w14:paraId="5F3DC0B7" w14:textId="77777777" w:rsidR="001969F4" w:rsidRPr="00BD1BA4" w:rsidRDefault="001969F4" w:rsidP="001969F4">
      <w:pPr>
        <w:pStyle w:val="Odlomakpopisa"/>
        <w:numPr>
          <w:ilvl w:val="0"/>
          <w:numId w:val="32"/>
        </w:numPr>
        <w:rPr>
          <w:rFonts w:asciiTheme="minorHAnsi" w:hAnsiTheme="minorHAnsi" w:cstheme="minorHAnsi"/>
          <w:lang w:val="hr-HR" w:eastAsia="de-DE"/>
        </w:rPr>
      </w:pPr>
      <w:r w:rsidRPr="00BD1BA4">
        <w:rPr>
          <w:rFonts w:asciiTheme="minorHAnsi" w:hAnsiTheme="minorHAnsi" w:cstheme="minorHAnsi"/>
          <w:lang w:val="hr-HR" w:eastAsia="de-DE"/>
        </w:rPr>
        <w:t>internal audit planning and evaluation of the results,</w:t>
      </w:r>
    </w:p>
    <w:p w14:paraId="5F171D2C" w14:textId="77777777" w:rsidR="001969F4" w:rsidRPr="00BD1BA4" w:rsidRDefault="001969F4" w:rsidP="001969F4">
      <w:pPr>
        <w:pStyle w:val="Odlomakpopisa"/>
        <w:numPr>
          <w:ilvl w:val="0"/>
          <w:numId w:val="32"/>
        </w:numPr>
        <w:rPr>
          <w:rFonts w:asciiTheme="minorHAnsi" w:hAnsiTheme="minorHAnsi" w:cstheme="minorHAnsi"/>
          <w:lang w:val="hr-HR" w:eastAsia="de-DE"/>
        </w:rPr>
      </w:pPr>
      <w:r w:rsidRPr="00BD1BA4">
        <w:rPr>
          <w:rFonts w:asciiTheme="minorHAnsi" w:hAnsiTheme="minorHAnsi" w:cstheme="minorHAnsi"/>
          <w:lang w:val="hr-HR" w:eastAsia="de-DE"/>
        </w:rPr>
        <w:t>different legal requirements in relation to the avoidance of raw material from controversial sources.</w:t>
      </w:r>
    </w:p>
    <w:p w14:paraId="14C70205" w14:textId="77777777" w:rsidR="001969F4" w:rsidRPr="00BD1BA4" w:rsidRDefault="001969F4" w:rsidP="00BD1BA4">
      <w:pPr>
        <w:pStyle w:val="Naslov1"/>
        <w:rPr>
          <w:rFonts w:eastAsiaTheme="minorHAnsi"/>
        </w:rPr>
      </w:pPr>
      <w:bookmarkStart w:id="143" w:name="_Toc13753834"/>
      <w:bookmarkStart w:id="144" w:name="_Toc13753835"/>
      <w:bookmarkStart w:id="145" w:name="_Toc13753836"/>
      <w:bookmarkStart w:id="146" w:name="_Toc38306609"/>
      <w:bookmarkStart w:id="147" w:name="_Toc38306664"/>
      <w:bookmarkStart w:id="148" w:name="_Toc38306749"/>
      <w:bookmarkStart w:id="149" w:name="_Toc38306839"/>
      <w:bookmarkStart w:id="150" w:name="_Toc38306921"/>
      <w:bookmarkStart w:id="151" w:name="_Toc38306991"/>
      <w:bookmarkStart w:id="152" w:name="_Toc38307109"/>
      <w:bookmarkStart w:id="153" w:name="_Toc38307167"/>
      <w:bookmarkStart w:id="154" w:name="_Toc38307192"/>
      <w:bookmarkStart w:id="155" w:name="_Toc38307218"/>
      <w:bookmarkStart w:id="156" w:name="_Toc77627645"/>
      <w:bookmarkStart w:id="157" w:name="_Toc77628072"/>
      <w:bookmarkStart w:id="158" w:name="_Toc77631892"/>
      <w:bookmarkEnd w:id="143"/>
      <w:bookmarkEnd w:id="144"/>
      <w:bookmarkEnd w:id="145"/>
      <w:bookmarkEnd w:id="146"/>
      <w:bookmarkEnd w:id="147"/>
      <w:bookmarkEnd w:id="148"/>
      <w:bookmarkEnd w:id="149"/>
      <w:bookmarkEnd w:id="150"/>
      <w:bookmarkEnd w:id="151"/>
      <w:bookmarkEnd w:id="152"/>
      <w:bookmarkEnd w:id="153"/>
      <w:bookmarkEnd w:id="154"/>
      <w:bookmarkEnd w:id="155"/>
      <w:r w:rsidRPr="00BD1BA4">
        <w:t>Explanations for the PEFC COC certification audit (main audit)</w:t>
      </w:r>
      <w:bookmarkEnd w:id="156"/>
      <w:bookmarkEnd w:id="157"/>
      <w:bookmarkEnd w:id="158"/>
    </w:p>
    <w:p w14:paraId="31A535E9" w14:textId="77777777" w:rsidR="001969F4" w:rsidRPr="00BD1BA4" w:rsidRDefault="001969F4" w:rsidP="001969F4">
      <w:pPr>
        <w:rPr>
          <w:rFonts w:asciiTheme="minorHAnsi" w:hAnsiTheme="minorHAnsi" w:cstheme="minorHAnsi"/>
          <w:lang w:val="en-US"/>
        </w:rPr>
      </w:pPr>
      <w:r w:rsidRPr="00BD1BA4">
        <w:rPr>
          <w:rFonts w:asciiTheme="minorHAnsi" w:hAnsiTheme="minorHAnsi" w:cstheme="minorHAnsi"/>
          <w:lang w:val="en-US"/>
        </w:rPr>
        <w:t>There are three methods of certification:</w:t>
      </w:r>
    </w:p>
    <w:p w14:paraId="2A11F90C" w14:textId="237A3307" w:rsidR="001969F4" w:rsidRPr="00BD1BA4" w:rsidRDefault="00BD1BA4" w:rsidP="00BD1BA4">
      <w:pPr>
        <w:pStyle w:val="Naslov2"/>
      </w:pPr>
      <w:bookmarkStart w:id="159" w:name="_Toc13755531"/>
      <w:bookmarkStart w:id="160" w:name="_Toc77628073"/>
      <w:bookmarkStart w:id="161" w:name="_Toc77631893"/>
      <w:r w:rsidRPr="00BD1BA4">
        <w:t>Physical separation method</w:t>
      </w:r>
      <w:bookmarkEnd w:id="159"/>
      <w:bookmarkEnd w:id="160"/>
      <w:bookmarkEnd w:id="161"/>
    </w:p>
    <w:p w14:paraId="0E8C0D31" w14:textId="77777777" w:rsidR="001969F4" w:rsidRPr="00BD1BA4" w:rsidRDefault="001969F4" w:rsidP="001969F4">
      <w:pPr>
        <w:rPr>
          <w:rFonts w:asciiTheme="minorHAnsi" w:hAnsiTheme="minorHAnsi" w:cstheme="minorHAnsi"/>
          <w:lang w:val="en-US"/>
        </w:rPr>
      </w:pPr>
      <w:r w:rsidRPr="00BD1BA4">
        <w:rPr>
          <w:rFonts w:asciiTheme="minorHAnsi" w:hAnsiTheme="minorHAnsi" w:cstheme="minorHAnsi"/>
          <w:lang w:val="en-US"/>
        </w:rPr>
        <w:t>Preconditions for the company in order to apply this method:</w:t>
      </w:r>
    </w:p>
    <w:p w14:paraId="2DE2BD62" w14:textId="77777777" w:rsidR="001969F4" w:rsidRPr="00BD1BA4" w:rsidRDefault="001969F4" w:rsidP="001969F4">
      <w:pPr>
        <w:autoSpaceDE w:val="0"/>
        <w:autoSpaceDN w:val="0"/>
        <w:adjustRightInd w:val="0"/>
        <w:spacing w:after="0"/>
        <w:rPr>
          <w:rFonts w:asciiTheme="minorHAnsi" w:hAnsiTheme="minorHAnsi" w:cstheme="minorHAnsi"/>
          <w:lang w:val="en-US"/>
        </w:rPr>
      </w:pPr>
      <w:r w:rsidRPr="00BD1BA4">
        <w:rPr>
          <w:rFonts w:asciiTheme="minorHAnsi" w:hAnsiTheme="minorHAnsi" w:cstheme="minorHAnsi"/>
          <w:lang w:val="en-US"/>
        </w:rPr>
        <w:lastRenderedPageBreak/>
        <w:t>Physical separation of the certified resources (material with different material categories and different certified content are kept separate) during the whole process of production and\or trade – a clear identification shall be ensured.</w:t>
      </w:r>
    </w:p>
    <w:p w14:paraId="6E88355C" w14:textId="77777777" w:rsidR="001969F4" w:rsidRPr="00BD1BA4" w:rsidRDefault="001969F4" w:rsidP="001969F4">
      <w:pPr>
        <w:rPr>
          <w:rFonts w:asciiTheme="minorHAnsi" w:hAnsiTheme="minorHAnsi" w:cstheme="minorHAnsi"/>
          <w:lang w:val="en-US"/>
        </w:rPr>
      </w:pPr>
    </w:p>
    <w:p w14:paraId="7A7405AD" w14:textId="77777777" w:rsidR="001969F4" w:rsidRPr="00BD1BA4" w:rsidRDefault="001969F4" w:rsidP="001969F4">
      <w:pPr>
        <w:rPr>
          <w:rFonts w:asciiTheme="minorHAnsi" w:hAnsiTheme="minorHAnsi" w:cstheme="minorHAnsi"/>
          <w:lang w:val="en-US"/>
        </w:rPr>
      </w:pPr>
      <w:r w:rsidRPr="00BD1BA4">
        <w:rPr>
          <w:rFonts w:asciiTheme="minorHAnsi" w:hAnsiTheme="minorHAnsi" w:cstheme="minorHAnsi"/>
          <w:lang w:val="en-US"/>
        </w:rPr>
        <w:t xml:space="preserve">Identification and verification of provides resources </w:t>
      </w:r>
    </w:p>
    <w:p w14:paraId="500AB668" w14:textId="77777777" w:rsidR="001969F4" w:rsidRPr="00BD1BA4" w:rsidRDefault="001969F4" w:rsidP="001969F4">
      <w:pPr>
        <w:pStyle w:val="Odlomakpopisa"/>
        <w:numPr>
          <w:ilvl w:val="0"/>
          <w:numId w:val="23"/>
        </w:numPr>
        <w:rPr>
          <w:rFonts w:asciiTheme="minorHAnsi" w:hAnsiTheme="minorHAnsi" w:cstheme="minorHAnsi"/>
          <w:lang w:val="en-US"/>
        </w:rPr>
      </w:pPr>
      <w:r w:rsidRPr="00BD1BA4">
        <w:rPr>
          <w:rFonts w:asciiTheme="minorHAnsi" w:hAnsiTheme="minorHAnsi" w:cstheme="minorHAnsi"/>
          <w:lang w:val="en-US"/>
        </w:rPr>
        <w:t>Supplier</w:t>
      </w:r>
    </w:p>
    <w:p w14:paraId="460497A9" w14:textId="77777777" w:rsidR="001969F4" w:rsidRPr="00BD1BA4" w:rsidRDefault="001969F4" w:rsidP="001969F4">
      <w:pPr>
        <w:pStyle w:val="Odlomakpopisa"/>
        <w:numPr>
          <w:ilvl w:val="0"/>
          <w:numId w:val="23"/>
        </w:numPr>
        <w:rPr>
          <w:rFonts w:asciiTheme="minorHAnsi" w:hAnsiTheme="minorHAnsi" w:cstheme="minorHAnsi"/>
          <w:lang w:val="en-US"/>
        </w:rPr>
      </w:pPr>
      <w:r w:rsidRPr="00BD1BA4">
        <w:rPr>
          <w:rFonts w:asciiTheme="minorHAnsi" w:hAnsiTheme="minorHAnsi" w:cstheme="minorHAnsi"/>
          <w:lang w:val="en-US"/>
        </w:rPr>
        <w:t>Delivery quantity, delivery date, delivery period, calculation period</w:t>
      </w:r>
    </w:p>
    <w:p w14:paraId="393B0D1B" w14:textId="77777777" w:rsidR="001969F4" w:rsidRPr="00BD1BA4" w:rsidRDefault="001969F4" w:rsidP="001969F4">
      <w:pPr>
        <w:pStyle w:val="Odlomakpopisa"/>
        <w:numPr>
          <w:ilvl w:val="0"/>
          <w:numId w:val="23"/>
        </w:numPr>
        <w:jc w:val="left"/>
        <w:rPr>
          <w:rFonts w:asciiTheme="minorHAnsi" w:hAnsiTheme="minorHAnsi" w:cstheme="minorHAnsi"/>
          <w:lang w:val="en-US"/>
        </w:rPr>
      </w:pPr>
      <w:r w:rsidRPr="00BD1BA4">
        <w:rPr>
          <w:rFonts w:asciiTheme="minorHAnsi" w:hAnsiTheme="minorHAnsi" w:cstheme="minorHAnsi"/>
          <w:lang w:val="en-US"/>
        </w:rPr>
        <w:t>Category of origin incl. Percentage of certification, if the provider applies the percentage method</w:t>
      </w:r>
    </w:p>
    <w:p w14:paraId="29728F10" w14:textId="77777777" w:rsidR="001969F4" w:rsidRPr="00BD1BA4" w:rsidRDefault="001969F4" w:rsidP="001969F4">
      <w:pPr>
        <w:rPr>
          <w:rFonts w:asciiTheme="minorHAnsi" w:hAnsiTheme="minorHAnsi" w:cstheme="minorHAnsi"/>
          <w:lang w:val="en-US"/>
        </w:rPr>
      </w:pPr>
      <w:r w:rsidRPr="00BD1BA4">
        <w:rPr>
          <w:rFonts w:asciiTheme="minorHAnsi" w:hAnsiTheme="minorHAnsi" w:cstheme="minorHAnsi"/>
          <w:lang w:val="en-US"/>
        </w:rPr>
        <w:t>Separation of the certified resource concerning:</w:t>
      </w:r>
    </w:p>
    <w:p w14:paraId="2AE732E1" w14:textId="77777777" w:rsidR="001969F4" w:rsidRPr="00BD1BA4" w:rsidRDefault="001969F4" w:rsidP="001969F4">
      <w:pPr>
        <w:pStyle w:val="Odlomakpopisa"/>
        <w:numPr>
          <w:ilvl w:val="0"/>
          <w:numId w:val="24"/>
        </w:numPr>
        <w:rPr>
          <w:rFonts w:asciiTheme="minorHAnsi" w:hAnsiTheme="minorHAnsi" w:cstheme="minorHAnsi"/>
          <w:lang w:val="en-US"/>
        </w:rPr>
      </w:pPr>
      <w:r w:rsidRPr="00BD1BA4">
        <w:rPr>
          <w:rFonts w:asciiTheme="minorHAnsi" w:hAnsiTheme="minorHAnsi" w:cstheme="minorHAnsi"/>
          <w:lang w:val="en-US"/>
        </w:rPr>
        <w:t>Location of production and stock</w:t>
      </w:r>
    </w:p>
    <w:p w14:paraId="0297A1F5" w14:textId="77777777" w:rsidR="001969F4" w:rsidRPr="00BD1BA4" w:rsidRDefault="001969F4" w:rsidP="001969F4">
      <w:pPr>
        <w:pStyle w:val="Odlomakpopisa"/>
        <w:numPr>
          <w:ilvl w:val="0"/>
          <w:numId w:val="24"/>
        </w:numPr>
        <w:rPr>
          <w:rFonts w:asciiTheme="minorHAnsi" w:hAnsiTheme="minorHAnsi" w:cstheme="minorHAnsi"/>
          <w:lang w:val="en-US"/>
        </w:rPr>
      </w:pPr>
      <w:r w:rsidRPr="00BD1BA4">
        <w:rPr>
          <w:rFonts w:asciiTheme="minorHAnsi" w:hAnsiTheme="minorHAnsi" w:cstheme="minorHAnsi"/>
          <w:lang w:val="en-US"/>
        </w:rPr>
        <w:t>Time</w:t>
      </w:r>
    </w:p>
    <w:p w14:paraId="0E2CDAAC" w14:textId="77777777" w:rsidR="001969F4" w:rsidRPr="00BD1BA4" w:rsidRDefault="001969F4" w:rsidP="001969F4">
      <w:pPr>
        <w:rPr>
          <w:rFonts w:asciiTheme="minorHAnsi" w:hAnsiTheme="minorHAnsi" w:cstheme="minorHAnsi"/>
          <w:lang w:val="en-US"/>
        </w:rPr>
      </w:pPr>
      <w:r w:rsidRPr="00BD1BA4">
        <w:rPr>
          <w:rFonts w:asciiTheme="minorHAnsi" w:hAnsiTheme="minorHAnsi" w:cstheme="minorHAnsi"/>
          <w:lang w:val="en-US"/>
        </w:rPr>
        <w:t xml:space="preserve">The documentation for securing the separation of the resources while transportation must be ensured. A permanent Identification is very important. </w:t>
      </w:r>
    </w:p>
    <w:p w14:paraId="69CDA178" w14:textId="77777777" w:rsidR="001969F4" w:rsidRPr="00BD1BA4" w:rsidRDefault="001969F4" w:rsidP="001969F4">
      <w:pPr>
        <w:rPr>
          <w:rFonts w:asciiTheme="minorHAnsi" w:hAnsiTheme="minorHAnsi" w:cstheme="minorHAnsi"/>
          <w:lang w:val="en-US"/>
        </w:rPr>
      </w:pPr>
    </w:p>
    <w:p w14:paraId="10B87727" w14:textId="53836E2C" w:rsidR="001969F4" w:rsidRPr="00BD1BA4" w:rsidRDefault="00BD1BA4" w:rsidP="00BD1BA4">
      <w:pPr>
        <w:pStyle w:val="Naslov2"/>
      </w:pPr>
      <w:bookmarkStart w:id="162" w:name="_Toc13755532"/>
      <w:bookmarkStart w:id="163" w:name="_Toc77628074"/>
      <w:bookmarkStart w:id="164" w:name="_Toc77631894"/>
      <w:r w:rsidRPr="00BD1BA4">
        <w:t>Percentage method</w:t>
      </w:r>
      <w:bookmarkEnd w:id="162"/>
      <w:bookmarkEnd w:id="163"/>
      <w:bookmarkEnd w:id="164"/>
    </w:p>
    <w:p w14:paraId="0FBFBEA1" w14:textId="77777777" w:rsidR="001969F4" w:rsidRPr="00BD1BA4" w:rsidRDefault="001969F4" w:rsidP="001969F4">
      <w:pPr>
        <w:rPr>
          <w:rFonts w:asciiTheme="minorHAnsi" w:hAnsiTheme="minorHAnsi" w:cstheme="minorHAnsi"/>
          <w:lang w:val="en-US"/>
        </w:rPr>
      </w:pPr>
      <w:r w:rsidRPr="00BD1BA4">
        <w:rPr>
          <w:rFonts w:asciiTheme="minorHAnsi" w:hAnsiTheme="minorHAnsi" w:cstheme="minorHAnsi"/>
          <w:lang w:val="en-US"/>
        </w:rPr>
        <w:t>The percentage method may be implemented to calculate the certified content of PEFC product groups.</w:t>
      </w:r>
    </w:p>
    <w:p w14:paraId="4A00E773" w14:textId="77777777" w:rsidR="001969F4" w:rsidRPr="00BD1BA4" w:rsidRDefault="001969F4" w:rsidP="001969F4">
      <w:pPr>
        <w:rPr>
          <w:rFonts w:asciiTheme="minorHAnsi" w:hAnsiTheme="minorHAnsi" w:cstheme="minorHAnsi"/>
          <w:lang w:val="en-US"/>
        </w:rPr>
      </w:pPr>
      <w:r w:rsidRPr="00BD1BA4">
        <w:rPr>
          <w:rFonts w:asciiTheme="minorHAnsi" w:hAnsiTheme="minorHAnsi" w:cstheme="minorHAnsi"/>
          <w:lang w:val="en-US"/>
        </w:rPr>
        <w:t>The organisation shall calculate the certified content separately for each PEFC product group and for a specific claim period according to the following formula:</w:t>
      </w:r>
    </w:p>
    <w:p w14:paraId="092BB370" w14:textId="77777777" w:rsidR="005B19BA" w:rsidRDefault="002D71B3" w:rsidP="001969F4">
      <w:pPr>
        <w:rPr>
          <w:rFonts w:asciiTheme="minorHAnsi" w:hAnsiTheme="minorHAnsi" w:cstheme="minorHAnsi"/>
          <w:lang w:val="en-US"/>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c</m:t>
            </m:r>
          </m:sub>
        </m:sSub>
        <m:d>
          <m:dPr>
            <m:begChr m:val="["/>
            <m:endChr m:val="]"/>
            <m:ctrlPr>
              <w:rPr>
                <w:rFonts w:ascii="Cambria Math" w:hAnsi="Cambria Math" w:cstheme="minorHAnsi"/>
                <w:i/>
              </w:rPr>
            </m:ctrlPr>
          </m:dPr>
          <m:e>
            <m:r>
              <w:rPr>
                <w:rFonts w:ascii="Cambria Math" w:hAnsi="Cambria Math" w:cstheme="minorHAnsi"/>
              </w:rPr>
              <m:t>%</m:t>
            </m:r>
          </m:e>
        </m:d>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c</m:t>
                    </m:r>
                  </m:sub>
                </m:sSub>
              </m:num>
              <m:den>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c</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cm</m:t>
                    </m:r>
                  </m:sub>
                </m:sSub>
              </m:den>
            </m:f>
          </m:e>
        </m:d>
        <m:r>
          <w:rPr>
            <w:rFonts w:ascii="Cambria Math" w:hAnsi="Cambria Math" w:cstheme="minorHAnsi"/>
          </w:rPr>
          <m:t>∙100</m:t>
        </m:r>
      </m:oMath>
      <w:r w:rsidR="005B19BA" w:rsidRPr="00BD1BA4">
        <w:rPr>
          <w:rFonts w:asciiTheme="minorHAnsi" w:hAnsiTheme="minorHAnsi" w:cstheme="minorHAnsi"/>
          <w:lang w:val="en-US"/>
        </w:rPr>
        <w:t xml:space="preserve"> </w:t>
      </w:r>
    </w:p>
    <w:p w14:paraId="0D367F21" w14:textId="23BC483B" w:rsidR="001969F4" w:rsidRPr="00BD1BA4" w:rsidRDefault="001969F4" w:rsidP="001969F4">
      <w:pPr>
        <w:rPr>
          <w:rFonts w:asciiTheme="minorHAnsi" w:hAnsiTheme="minorHAnsi" w:cstheme="minorHAnsi"/>
          <w:lang w:val="en-US"/>
        </w:rPr>
      </w:pPr>
      <w:r w:rsidRPr="00BD1BA4">
        <w:rPr>
          <w:rFonts w:asciiTheme="minorHAnsi" w:hAnsiTheme="minorHAnsi" w:cstheme="minorHAnsi"/>
          <w:lang w:val="en-US"/>
        </w:rPr>
        <w:t>(Cc: certified content; Vc: volume of PEFC certified material; Vcm: volume of PEFC controlled sources material)</w:t>
      </w:r>
    </w:p>
    <w:p w14:paraId="3D4E0811" w14:textId="77777777" w:rsidR="005B19BA" w:rsidRDefault="001969F4" w:rsidP="001969F4">
      <w:pPr>
        <w:autoSpaceDE w:val="0"/>
        <w:autoSpaceDN w:val="0"/>
        <w:adjustRightInd w:val="0"/>
        <w:spacing w:after="0"/>
        <w:rPr>
          <w:rFonts w:asciiTheme="minorHAnsi" w:hAnsiTheme="minorHAnsi" w:cstheme="minorHAnsi"/>
          <w:i/>
          <w:iCs/>
          <w:lang w:val="en-US"/>
        </w:rPr>
      </w:pPr>
      <w:r w:rsidRPr="00BD1BA4">
        <w:rPr>
          <w:rFonts w:asciiTheme="minorHAnsi" w:hAnsiTheme="minorHAnsi" w:cstheme="minorHAnsi"/>
          <w:i/>
          <w:iCs/>
          <w:lang w:val="en-US"/>
        </w:rPr>
        <w:t xml:space="preserve">(eg. 1t of material delivered with the PEFC claim “70% PEFC certified” and 1t of material delivered with the PEFC claim “100% PEFC certified” are used as input. Using the above mentioned formula the certified content is </w:t>
      </w:r>
    </w:p>
    <w:p w14:paraId="2D24BFF7" w14:textId="77777777" w:rsidR="005B19BA" w:rsidRDefault="002D71B3" w:rsidP="005B19BA">
      <w:pPr>
        <w:rPr>
          <w:rFonts w:asciiTheme="minorHAnsi" w:eastAsiaTheme="minorEastAsia" w:hAnsiTheme="minorHAnsi" w:cstheme="minorHAnsi"/>
        </w:rPr>
      </w:pPr>
      <m:oMathPara>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c</m:t>
              </m:r>
            </m:sub>
          </m:sSub>
          <m:d>
            <m:dPr>
              <m:begChr m:val="["/>
              <m:endChr m:val="]"/>
              <m:ctrlPr>
                <w:rPr>
                  <w:rFonts w:ascii="Cambria Math" w:hAnsi="Cambria Math" w:cstheme="minorHAnsi"/>
                  <w:i/>
                </w:rPr>
              </m:ctrlPr>
            </m:dPr>
            <m:e>
              <m:r>
                <w:rPr>
                  <w:rFonts w:ascii="Cambria Math" w:hAnsi="Cambria Math" w:cstheme="minorHAnsi"/>
                </w:rPr>
                <m:t>%</m:t>
              </m:r>
            </m:e>
          </m:d>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700kg+1000kg</m:t>
                  </m:r>
                </m:num>
                <m:den>
                  <m:d>
                    <m:dPr>
                      <m:ctrlPr>
                        <w:rPr>
                          <w:rFonts w:ascii="Cambria Math" w:hAnsi="Cambria Math" w:cstheme="minorHAnsi"/>
                          <w:i/>
                        </w:rPr>
                      </m:ctrlPr>
                    </m:dPr>
                    <m:e>
                      <m:r>
                        <w:rPr>
                          <w:rFonts w:ascii="Cambria Math" w:hAnsi="Cambria Math" w:cstheme="minorHAnsi"/>
                        </w:rPr>
                        <m:t>700kg+1000kg</m:t>
                      </m:r>
                    </m:e>
                  </m:d>
                  <m:r>
                    <w:rPr>
                      <w:rFonts w:ascii="Cambria Math" w:hAnsi="Cambria Math" w:cstheme="minorHAnsi"/>
                    </w:rPr>
                    <m:t>+300kg</m:t>
                  </m:r>
                </m:den>
              </m:f>
            </m:e>
          </m:d>
          <m:r>
            <w:rPr>
              <w:rFonts w:ascii="Cambria Math" w:hAnsi="Cambria Math" w:cstheme="minorHAnsi"/>
            </w:rPr>
            <m:t>∙100=</m:t>
          </m:r>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1700kg</m:t>
                  </m:r>
                </m:num>
                <m:den>
                  <m:r>
                    <w:rPr>
                      <w:rFonts w:ascii="Cambria Math" w:hAnsi="Cambria Math" w:cstheme="minorHAnsi"/>
                    </w:rPr>
                    <m:t>2000kg</m:t>
                  </m:r>
                </m:den>
              </m:f>
            </m:e>
          </m:d>
          <m:r>
            <w:rPr>
              <w:rFonts w:ascii="Cambria Math" w:hAnsi="Cambria Math" w:cstheme="minorHAnsi"/>
            </w:rPr>
            <m:t>∙100=85%</m:t>
          </m:r>
        </m:oMath>
      </m:oMathPara>
    </w:p>
    <w:p w14:paraId="66C9EEBA" w14:textId="77777777" w:rsidR="005B19BA" w:rsidRDefault="005B19BA" w:rsidP="001969F4">
      <w:pPr>
        <w:autoSpaceDE w:val="0"/>
        <w:autoSpaceDN w:val="0"/>
        <w:adjustRightInd w:val="0"/>
        <w:spacing w:after="0"/>
        <w:rPr>
          <w:rFonts w:asciiTheme="minorHAnsi" w:hAnsiTheme="minorHAnsi" w:cstheme="minorHAnsi"/>
          <w:i/>
          <w:iCs/>
          <w:lang w:val="en-US"/>
        </w:rPr>
      </w:pPr>
    </w:p>
    <w:p w14:paraId="6E3010C4" w14:textId="77777777" w:rsidR="001969F4" w:rsidRPr="00BD1BA4" w:rsidRDefault="001969F4" w:rsidP="001969F4">
      <w:pPr>
        <w:autoSpaceDE w:val="0"/>
        <w:autoSpaceDN w:val="0"/>
        <w:adjustRightInd w:val="0"/>
        <w:spacing w:after="0"/>
        <w:rPr>
          <w:rFonts w:asciiTheme="minorHAnsi" w:hAnsiTheme="minorHAnsi" w:cstheme="minorHAnsi"/>
          <w:i/>
          <w:iCs/>
          <w:lang w:val="en-US"/>
        </w:rPr>
      </w:pPr>
      <w:r w:rsidRPr="00BD1BA4">
        <w:rPr>
          <w:rFonts w:asciiTheme="minorHAnsi" w:hAnsiTheme="minorHAnsi" w:cstheme="minorHAnsi"/>
          <w:i/>
          <w:iCs/>
          <w:lang w:val="en-US"/>
        </w:rPr>
        <w:t>If the certified content of a PEFC product group has been calculated as being 54% for a specific claim period, all products covered by the product group can, during this claim period, be sold/transferred as PEFC certified products with the PEFC claim “54 % PEFC certified”.)</w:t>
      </w:r>
    </w:p>
    <w:p w14:paraId="45002DE8" w14:textId="77777777" w:rsidR="001969F4" w:rsidRPr="00BD1BA4" w:rsidRDefault="001969F4" w:rsidP="001969F4">
      <w:pPr>
        <w:autoSpaceDE w:val="0"/>
        <w:autoSpaceDN w:val="0"/>
        <w:adjustRightInd w:val="0"/>
        <w:spacing w:after="0"/>
        <w:rPr>
          <w:rFonts w:asciiTheme="minorHAnsi" w:hAnsiTheme="minorHAnsi" w:cstheme="minorHAnsi"/>
          <w:lang w:val="en-US"/>
        </w:rPr>
      </w:pPr>
    </w:p>
    <w:p w14:paraId="32EDFD1E" w14:textId="324ED0D9" w:rsidR="001969F4" w:rsidRPr="00BD1BA4" w:rsidRDefault="001969F4" w:rsidP="001969F4">
      <w:pPr>
        <w:autoSpaceDE w:val="0"/>
        <w:autoSpaceDN w:val="0"/>
        <w:adjustRightInd w:val="0"/>
        <w:spacing w:after="0"/>
        <w:rPr>
          <w:rFonts w:asciiTheme="minorHAnsi" w:hAnsiTheme="minorHAnsi" w:cstheme="minorHAnsi"/>
          <w:lang w:val="en-US"/>
        </w:rPr>
      </w:pPr>
      <w:r w:rsidRPr="00BD1BA4">
        <w:rPr>
          <w:rFonts w:asciiTheme="minorHAnsi" w:hAnsiTheme="minorHAnsi" w:cstheme="minorHAnsi"/>
          <w:lang w:val="en-US"/>
        </w:rPr>
        <w:t>Organisation</w:t>
      </w:r>
      <w:r w:rsidR="005B19BA">
        <w:rPr>
          <w:rFonts w:asciiTheme="minorHAnsi" w:hAnsiTheme="minorHAnsi" w:cstheme="minorHAnsi"/>
          <w:lang w:val="en-US"/>
        </w:rPr>
        <w:t>s</w:t>
      </w:r>
      <w:r w:rsidRPr="00BD1BA4">
        <w:rPr>
          <w:rFonts w:asciiTheme="minorHAnsi" w:hAnsiTheme="minorHAnsi" w:cstheme="minorHAnsi"/>
          <w:lang w:val="en-US"/>
        </w:rPr>
        <w:t xml:space="preserve"> may use rolling percentage by calculating the certified content of a PEFC product group and claim period based on material procured during an input period (not exceed 12 months) preceding the claim period. The claim period shall not exceed 3 months.</w:t>
      </w:r>
    </w:p>
    <w:p w14:paraId="6F142796" w14:textId="77777777" w:rsidR="001969F4" w:rsidRPr="00BD1BA4" w:rsidRDefault="001969F4" w:rsidP="001969F4">
      <w:pPr>
        <w:autoSpaceDE w:val="0"/>
        <w:autoSpaceDN w:val="0"/>
        <w:adjustRightInd w:val="0"/>
        <w:spacing w:after="0"/>
        <w:rPr>
          <w:rFonts w:asciiTheme="minorHAnsi" w:hAnsiTheme="minorHAnsi" w:cstheme="minorHAnsi"/>
          <w:lang w:val="en-US"/>
        </w:rPr>
      </w:pPr>
    </w:p>
    <w:p w14:paraId="733F8E77" w14:textId="77777777" w:rsidR="001969F4" w:rsidRPr="00BD1BA4" w:rsidRDefault="001969F4" w:rsidP="001969F4">
      <w:pPr>
        <w:rPr>
          <w:rFonts w:asciiTheme="minorHAnsi" w:hAnsiTheme="minorHAnsi" w:cstheme="minorHAnsi"/>
          <w:lang w:val="en-GB"/>
        </w:rPr>
      </w:pPr>
      <w:r w:rsidRPr="00BD1BA4">
        <w:rPr>
          <w:rFonts w:asciiTheme="minorHAnsi" w:hAnsiTheme="minorHAnsi" w:cstheme="minorHAnsi"/>
          <w:lang w:val="en-GB"/>
        </w:rPr>
        <w:t xml:space="preserve"> </w:t>
      </w:r>
    </w:p>
    <w:p w14:paraId="68495780" w14:textId="58A7FE71" w:rsidR="001969F4" w:rsidRPr="00BD1BA4" w:rsidRDefault="00BD1BA4" w:rsidP="00BD1BA4">
      <w:pPr>
        <w:pStyle w:val="Naslov2"/>
      </w:pPr>
      <w:bookmarkStart w:id="165" w:name="_Toc77628075"/>
      <w:bookmarkStart w:id="166" w:name="_Toc77631895"/>
      <w:r w:rsidRPr="00BD1BA4">
        <w:t>Credit method</w:t>
      </w:r>
      <w:bookmarkEnd w:id="165"/>
      <w:bookmarkEnd w:id="166"/>
    </w:p>
    <w:p w14:paraId="60AEB578" w14:textId="77777777" w:rsidR="001969F4" w:rsidRPr="00BD1BA4" w:rsidRDefault="001969F4" w:rsidP="001969F4">
      <w:pPr>
        <w:rPr>
          <w:rFonts w:asciiTheme="minorHAnsi" w:hAnsiTheme="minorHAnsi" w:cstheme="minorHAnsi"/>
          <w:lang w:val="en-GB"/>
        </w:rPr>
      </w:pPr>
      <w:r w:rsidRPr="00BD1BA4">
        <w:rPr>
          <w:rFonts w:asciiTheme="minorHAnsi" w:hAnsiTheme="minorHAnsi" w:cstheme="minorHAnsi"/>
          <w:lang w:val="en-GB"/>
        </w:rPr>
        <w:t>The credit method may be implemented to transfer credits gained from the input of PEFC certified material to PEFC controlled sources material within the same PEFC product group in in a single measurement unit.</w:t>
      </w:r>
    </w:p>
    <w:p w14:paraId="2974B2FB" w14:textId="77777777" w:rsidR="001969F4" w:rsidRPr="00BD1BA4" w:rsidRDefault="001969F4" w:rsidP="001969F4">
      <w:pPr>
        <w:autoSpaceDE w:val="0"/>
        <w:autoSpaceDN w:val="0"/>
        <w:adjustRightInd w:val="0"/>
        <w:spacing w:after="0"/>
        <w:jc w:val="left"/>
        <w:rPr>
          <w:rFonts w:asciiTheme="minorHAnsi" w:hAnsiTheme="minorHAnsi" w:cstheme="minorHAnsi"/>
          <w:lang w:val="en-GB"/>
        </w:rPr>
      </w:pPr>
      <w:r w:rsidRPr="00BD1BA4">
        <w:rPr>
          <w:rFonts w:asciiTheme="minorHAnsi" w:hAnsiTheme="minorHAnsi" w:cstheme="minorHAnsi"/>
          <w:lang w:val="en-GB"/>
        </w:rPr>
        <w:lastRenderedPageBreak/>
        <w:t>The total quantity of credits accumulated in the credit account shall not exceed the sum of credits entered the credit account during the last 24 months. The 24-month maximum period may be extended, where the organisation can demonstrate that the average production period of the product in question is longer than 24 months. (eg. 36 months needs to finish this type of product).</w:t>
      </w:r>
    </w:p>
    <w:p w14:paraId="7D0320B8" w14:textId="77777777" w:rsidR="001969F4" w:rsidRPr="00BD1BA4" w:rsidRDefault="001969F4" w:rsidP="001969F4">
      <w:pPr>
        <w:autoSpaceDE w:val="0"/>
        <w:autoSpaceDN w:val="0"/>
        <w:adjustRightInd w:val="0"/>
        <w:spacing w:after="0"/>
        <w:jc w:val="left"/>
        <w:rPr>
          <w:rFonts w:asciiTheme="minorHAnsi" w:hAnsiTheme="minorHAnsi" w:cstheme="minorHAnsi"/>
          <w:lang w:val="en-GB"/>
        </w:rPr>
      </w:pPr>
    </w:p>
    <w:p w14:paraId="7C0B355E" w14:textId="77777777" w:rsidR="001969F4" w:rsidRPr="00BD1BA4" w:rsidRDefault="001969F4" w:rsidP="001969F4">
      <w:pPr>
        <w:rPr>
          <w:rFonts w:asciiTheme="minorHAnsi" w:hAnsiTheme="minorHAnsi" w:cstheme="minorHAnsi"/>
          <w:lang w:val="en-GB"/>
        </w:rPr>
      </w:pPr>
      <w:r w:rsidRPr="00BD1BA4">
        <w:rPr>
          <w:rFonts w:asciiTheme="minorHAnsi" w:hAnsiTheme="minorHAnsi" w:cstheme="minorHAnsi"/>
          <w:lang w:val="en-GB"/>
        </w:rPr>
        <w:t>The organisation shall calculate the credits using either:</w:t>
      </w:r>
    </w:p>
    <w:p w14:paraId="550B412C" w14:textId="77777777" w:rsidR="001969F4" w:rsidRPr="00BD1BA4" w:rsidRDefault="001969F4" w:rsidP="001969F4">
      <w:pPr>
        <w:pStyle w:val="Odlomakpopisa"/>
        <w:numPr>
          <w:ilvl w:val="0"/>
          <w:numId w:val="25"/>
        </w:numPr>
        <w:rPr>
          <w:rFonts w:asciiTheme="minorHAnsi" w:hAnsiTheme="minorHAnsi" w:cstheme="minorHAnsi"/>
          <w:lang w:val="en-GB"/>
        </w:rPr>
      </w:pPr>
      <w:r w:rsidRPr="00BD1BA4">
        <w:rPr>
          <w:rFonts w:asciiTheme="minorHAnsi" w:hAnsiTheme="minorHAnsi" w:cstheme="minorHAnsi"/>
          <w:lang w:val="en-GB"/>
        </w:rPr>
        <w:t xml:space="preserve">certified content and volume of output products </w:t>
      </w:r>
      <w:r w:rsidRPr="00BD1BA4">
        <w:rPr>
          <w:rFonts w:asciiTheme="minorHAnsi" w:hAnsiTheme="minorHAnsi" w:cstheme="minorHAnsi"/>
          <w:i/>
          <w:lang w:val="en-GB"/>
        </w:rPr>
        <w:t>(eg. If the certified content for the product group of the specific claim period, which consists of 100 tonnes of output products, is 54%, the organisation achieves volume credits equal to 54 tonnes (100 x 0.54) of the output products)</w:t>
      </w:r>
      <w:r w:rsidRPr="00BD1BA4">
        <w:rPr>
          <w:rFonts w:asciiTheme="minorHAnsi" w:hAnsiTheme="minorHAnsi" w:cstheme="minorHAnsi"/>
          <w:lang w:val="en-GB"/>
        </w:rPr>
        <w:t xml:space="preserve"> or</w:t>
      </w:r>
    </w:p>
    <w:p w14:paraId="2BD00FB9" w14:textId="77777777" w:rsidR="001969F4" w:rsidRPr="00BD1BA4" w:rsidRDefault="001969F4" w:rsidP="001969F4">
      <w:pPr>
        <w:pStyle w:val="Odlomakpopisa"/>
        <w:numPr>
          <w:ilvl w:val="0"/>
          <w:numId w:val="25"/>
        </w:numPr>
        <w:rPr>
          <w:rFonts w:asciiTheme="minorHAnsi" w:hAnsiTheme="minorHAnsi" w:cstheme="minorHAnsi"/>
          <w:lang w:val="en-GB"/>
        </w:rPr>
      </w:pPr>
      <w:r w:rsidRPr="00BD1BA4">
        <w:rPr>
          <w:rFonts w:asciiTheme="minorHAnsi" w:hAnsiTheme="minorHAnsi" w:cstheme="minorHAnsi"/>
          <w:lang w:val="en-GB"/>
        </w:rPr>
        <w:t xml:space="preserve">input material and input-to-output ratio </w:t>
      </w:r>
      <w:r w:rsidRPr="00BD1BA4">
        <w:rPr>
          <w:rFonts w:asciiTheme="minorHAnsi" w:hAnsiTheme="minorHAnsi" w:cstheme="minorHAnsi"/>
          <w:i/>
          <w:lang w:val="en-GB"/>
        </w:rPr>
        <w:t>(eg.  volume of PEFC certified material input is 70 m³ - 100 m³ with the PEFC claim “70% PEFC certified”) and the input-to-output ratio is 0.60 - 1 m³ of roundwood results in 0.60 m³ of sawnwood), the organisation acquires volume credits equal to 42 m³ (i.e. 70 m³ x 0.60) of sawnwood)</w:t>
      </w:r>
    </w:p>
    <w:p w14:paraId="67F804C5" w14:textId="77777777" w:rsidR="001969F4" w:rsidRPr="00BD1BA4" w:rsidRDefault="001969F4" w:rsidP="001969F4">
      <w:pPr>
        <w:pStyle w:val="Odlomakpopisa"/>
        <w:numPr>
          <w:ilvl w:val="0"/>
          <w:numId w:val="0"/>
        </w:numPr>
        <w:ind w:left="720"/>
        <w:rPr>
          <w:rFonts w:asciiTheme="minorHAnsi" w:hAnsiTheme="minorHAnsi" w:cstheme="minorHAnsi"/>
          <w:lang w:val="en-GB"/>
        </w:rPr>
      </w:pPr>
    </w:p>
    <w:p w14:paraId="30DBEE3B" w14:textId="77777777" w:rsidR="001969F4" w:rsidRPr="00BD1BA4" w:rsidRDefault="001969F4" w:rsidP="001969F4">
      <w:pPr>
        <w:rPr>
          <w:rFonts w:asciiTheme="minorHAnsi" w:hAnsiTheme="minorHAnsi" w:cstheme="minorHAnsi"/>
          <w:lang w:val="en-GB"/>
        </w:rPr>
      </w:pPr>
      <w:r w:rsidRPr="00BD1BA4">
        <w:rPr>
          <w:rFonts w:asciiTheme="minorHAnsi" w:hAnsiTheme="minorHAnsi" w:cstheme="minorHAnsi"/>
          <w:lang w:val="en-GB"/>
        </w:rPr>
        <w:t>The organisation shall distribute the credits from the credit account to the output products covered by the credit account, that means that the organisation can use 7 units of credits to sell 7 units as 100% PEFC certified, or to sell 10 units as 70% PEFC certified.</w:t>
      </w:r>
      <w:bookmarkStart w:id="167" w:name="_Toc13755533"/>
    </w:p>
    <w:p w14:paraId="004F2029" w14:textId="77777777" w:rsidR="001969F4" w:rsidRPr="00BD1BA4" w:rsidRDefault="001969F4" w:rsidP="00BD1BA4">
      <w:pPr>
        <w:pStyle w:val="Naslov1"/>
      </w:pPr>
      <w:bookmarkStart w:id="168" w:name="_Toc38306612"/>
      <w:bookmarkStart w:id="169" w:name="_Toc38306667"/>
      <w:bookmarkStart w:id="170" w:name="_Toc38306752"/>
      <w:bookmarkStart w:id="171" w:name="_Toc38306842"/>
      <w:bookmarkStart w:id="172" w:name="_Toc38306924"/>
      <w:bookmarkStart w:id="173" w:name="_Toc38306994"/>
      <w:bookmarkStart w:id="174" w:name="_Toc38307112"/>
      <w:bookmarkStart w:id="175" w:name="_Toc38307170"/>
      <w:bookmarkStart w:id="176" w:name="_Toc38307195"/>
      <w:bookmarkStart w:id="177" w:name="_Toc38307221"/>
      <w:bookmarkStart w:id="178" w:name="_Toc77627646"/>
      <w:bookmarkStart w:id="179" w:name="_Toc77628076"/>
      <w:bookmarkStart w:id="180" w:name="_Toc77631896"/>
      <w:bookmarkEnd w:id="167"/>
      <w:bookmarkEnd w:id="168"/>
      <w:bookmarkEnd w:id="169"/>
      <w:bookmarkEnd w:id="170"/>
      <w:bookmarkEnd w:id="171"/>
      <w:bookmarkEnd w:id="172"/>
      <w:bookmarkEnd w:id="173"/>
      <w:bookmarkEnd w:id="174"/>
      <w:bookmarkEnd w:id="175"/>
      <w:bookmarkEnd w:id="176"/>
      <w:bookmarkEnd w:id="177"/>
      <w:r w:rsidRPr="00BD1BA4">
        <w:t>TRADEMARK USE</w:t>
      </w:r>
      <w:bookmarkEnd w:id="178"/>
      <w:bookmarkEnd w:id="179"/>
      <w:bookmarkEnd w:id="180"/>
    </w:p>
    <w:p w14:paraId="76916662" w14:textId="77777777" w:rsidR="001969F4" w:rsidRPr="00BD1BA4" w:rsidRDefault="001969F4" w:rsidP="001969F4">
      <w:pPr>
        <w:rPr>
          <w:rFonts w:asciiTheme="minorHAnsi" w:hAnsiTheme="minorHAnsi" w:cstheme="minorHAnsi"/>
          <w:lang w:val="en-US"/>
        </w:rPr>
      </w:pPr>
      <w:r w:rsidRPr="00BD1BA4">
        <w:rPr>
          <w:rFonts w:asciiTheme="minorHAnsi" w:hAnsiTheme="minorHAnsi" w:cstheme="minorHAnsi"/>
          <w:lang w:val="en-US"/>
        </w:rPr>
        <w:t>If an organization that has been granted a PEFC-CoC certificate by TÜV NORD CERT, wants to use the PEFC logo, an employee of TÜV NORD CERT will notify the organization in writing the secretariat of PEFC.</w:t>
      </w:r>
    </w:p>
    <w:p w14:paraId="4311C539" w14:textId="77777777" w:rsidR="001969F4" w:rsidRPr="00BD1BA4" w:rsidRDefault="001969F4" w:rsidP="001969F4">
      <w:pPr>
        <w:rPr>
          <w:rFonts w:asciiTheme="minorHAnsi" w:hAnsiTheme="minorHAnsi" w:cstheme="minorHAnsi"/>
          <w:lang w:val="en-GB"/>
        </w:rPr>
      </w:pPr>
      <w:r w:rsidRPr="00BD1BA4">
        <w:rPr>
          <w:rFonts w:asciiTheme="minorHAnsi" w:hAnsiTheme="minorHAnsi" w:cstheme="minorHAnsi"/>
          <w:lang w:val="en-GB"/>
        </w:rPr>
        <w:t>The use of the PEFC trademarks shall be in compliance with PEFC ST 2001, PEFC Trademarks Rules – Requirements.</w:t>
      </w:r>
    </w:p>
    <w:p w14:paraId="1BC7FB18" w14:textId="77777777" w:rsidR="001969F4" w:rsidRPr="00BD1BA4" w:rsidRDefault="001969F4" w:rsidP="001969F4">
      <w:pPr>
        <w:rPr>
          <w:rFonts w:asciiTheme="minorHAnsi" w:hAnsiTheme="minorHAnsi" w:cstheme="minorHAnsi"/>
          <w:lang w:val="en-US"/>
        </w:rPr>
      </w:pPr>
      <w:r w:rsidRPr="00BD1BA4">
        <w:rPr>
          <w:rFonts w:asciiTheme="minorHAnsi" w:hAnsiTheme="minorHAnsi" w:cstheme="minorHAnsi"/>
          <w:lang w:val="en-US"/>
        </w:rPr>
        <w:t>If a company having a PEFC-CoC certificate uses the PEFC logo, the use of the logo will be reviewed during the surveillance audit.</w:t>
      </w:r>
    </w:p>
    <w:p w14:paraId="61F883F6" w14:textId="77777777" w:rsidR="001969F4" w:rsidRPr="00BD1BA4" w:rsidRDefault="001969F4" w:rsidP="001969F4">
      <w:pPr>
        <w:rPr>
          <w:rFonts w:asciiTheme="minorHAnsi" w:hAnsiTheme="minorHAnsi" w:cstheme="minorHAnsi"/>
          <w:lang w:val="en-US"/>
        </w:rPr>
      </w:pPr>
      <w:r w:rsidRPr="00BD1BA4">
        <w:rPr>
          <w:rFonts w:asciiTheme="minorHAnsi" w:hAnsiTheme="minorHAnsi" w:cstheme="minorHAnsi"/>
          <w:lang w:val="en-US"/>
        </w:rPr>
        <w:t>The TÜV NORD CERT Auditor documents the check in the audit report.</w:t>
      </w:r>
    </w:p>
    <w:p w14:paraId="15EB4FB5" w14:textId="77777777" w:rsidR="001969F4" w:rsidRPr="00BD1BA4" w:rsidRDefault="001969F4" w:rsidP="00BD1BA4">
      <w:pPr>
        <w:pStyle w:val="Naslov1"/>
      </w:pPr>
      <w:bookmarkStart w:id="181" w:name="_Toc38306614"/>
      <w:bookmarkStart w:id="182" w:name="_Toc38306669"/>
      <w:bookmarkStart w:id="183" w:name="_Toc38306754"/>
      <w:bookmarkStart w:id="184" w:name="_Toc38306844"/>
      <w:bookmarkStart w:id="185" w:name="_Toc38306926"/>
      <w:bookmarkStart w:id="186" w:name="_Toc38306996"/>
      <w:bookmarkStart w:id="187" w:name="_Toc38307114"/>
      <w:bookmarkStart w:id="188" w:name="_Toc38307172"/>
      <w:bookmarkStart w:id="189" w:name="_Toc38307197"/>
      <w:bookmarkStart w:id="190" w:name="_Toc38307223"/>
      <w:bookmarkStart w:id="191" w:name="_Toc77627647"/>
      <w:bookmarkStart w:id="192" w:name="_Toc13755535"/>
      <w:bookmarkStart w:id="193" w:name="_Toc77628077"/>
      <w:bookmarkStart w:id="194" w:name="_Toc77631897"/>
      <w:bookmarkEnd w:id="181"/>
      <w:bookmarkEnd w:id="182"/>
      <w:bookmarkEnd w:id="183"/>
      <w:bookmarkEnd w:id="184"/>
      <w:bookmarkEnd w:id="185"/>
      <w:bookmarkEnd w:id="186"/>
      <w:bookmarkEnd w:id="187"/>
      <w:bookmarkEnd w:id="188"/>
      <w:bookmarkEnd w:id="189"/>
      <w:bookmarkEnd w:id="190"/>
      <w:r w:rsidRPr="00BD1BA4">
        <w:t>PEFC NOTIFICATION FEE</w:t>
      </w:r>
      <w:bookmarkEnd w:id="191"/>
      <w:bookmarkEnd w:id="192"/>
      <w:bookmarkEnd w:id="193"/>
      <w:bookmarkEnd w:id="194"/>
    </w:p>
    <w:p w14:paraId="7F5D9656" w14:textId="77777777" w:rsidR="001969F4" w:rsidRPr="00BD1BA4" w:rsidRDefault="001969F4" w:rsidP="001969F4">
      <w:pPr>
        <w:rPr>
          <w:rFonts w:asciiTheme="minorHAnsi" w:hAnsiTheme="minorHAnsi" w:cstheme="minorHAnsi"/>
          <w:lang w:val="en-US"/>
        </w:rPr>
      </w:pPr>
      <w:r w:rsidRPr="00BD1BA4">
        <w:rPr>
          <w:rFonts w:asciiTheme="minorHAnsi" w:hAnsiTheme="minorHAnsi" w:cstheme="minorHAnsi"/>
          <w:lang w:val="en-US"/>
        </w:rPr>
        <w:t>Depending on the regulation made by the respective PEFC national body, TÜV NORD CERT may be obliged to collect the PEFC fee and transmit the whole amount to the PEFC governing body (national / international).</w:t>
      </w:r>
    </w:p>
    <w:p w14:paraId="445D5B4D" w14:textId="77777777" w:rsidR="001969F4" w:rsidRPr="00BD1BA4" w:rsidRDefault="001969F4" w:rsidP="001969F4">
      <w:pPr>
        <w:rPr>
          <w:rFonts w:asciiTheme="minorHAnsi" w:hAnsiTheme="minorHAnsi" w:cstheme="minorHAnsi"/>
          <w:lang w:val="en-US"/>
        </w:rPr>
      </w:pPr>
      <w:r w:rsidRPr="00BD1BA4">
        <w:rPr>
          <w:rFonts w:asciiTheme="minorHAnsi" w:hAnsiTheme="minorHAnsi" w:cstheme="minorHAnsi"/>
          <w:lang w:val="en-US"/>
        </w:rPr>
        <w:t xml:space="preserve">The PEFC fees are charged annually together with the currant audit costs. The PEFC fee will rise in response to the annual turnover of the company and based on the respective fee regulations of the responsible PEFC national body. </w:t>
      </w:r>
    </w:p>
    <w:p w14:paraId="4C846EC4" w14:textId="77777777" w:rsidR="001969F4" w:rsidRPr="00BD1BA4" w:rsidRDefault="001969F4" w:rsidP="001969F4">
      <w:pPr>
        <w:rPr>
          <w:rFonts w:asciiTheme="minorHAnsi" w:hAnsiTheme="minorHAnsi" w:cstheme="minorHAnsi"/>
          <w:lang w:val="en-US"/>
        </w:rPr>
      </w:pPr>
      <w:r w:rsidRPr="00BD1BA4">
        <w:rPr>
          <w:rFonts w:asciiTheme="minorHAnsi" w:hAnsiTheme="minorHAnsi" w:cstheme="minorHAnsi"/>
          <w:lang w:val="en-US"/>
        </w:rPr>
        <w:t>Additional information can be found in the relevant PEFC fee table.</w:t>
      </w:r>
    </w:p>
    <w:p w14:paraId="0F9A2E39" w14:textId="77777777" w:rsidR="001969F4" w:rsidRPr="00BD1BA4" w:rsidRDefault="001969F4" w:rsidP="001969F4">
      <w:pPr>
        <w:rPr>
          <w:rFonts w:asciiTheme="minorHAnsi" w:hAnsiTheme="minorHAnsi" w:cstheme="minorHAnsi"/>
          <w:lang w:val="en-US"/>
        </w:rPr>
      </w:pPr>
    </w:p>
    <w:p w14:paraId="28EBEC18" w14:textId="77777777" w:rsidR="001969F4" w:rsidRPr="00BD1BA4" w:rsidRDefault="001969F4" w:rsidP="001969F4">
      <w:pPr>
        <w:rPr>
          <w:rFonts w:asciiTheme="minorHAnsi" w:hAnsiTheme="minorHAnsi" w:cstheme="minorHAnsi"/>
          <w:lang w:val="en-US" w:eastAsia="de-DE"/>
        </w:rPr>
      </w:pPr>
    </w:p>
    <w:sectPr w:rsidR="001969F4" w:rsidRPr="00BD1BA4" w:rsidSect="00D904B6">
      <w:footerReference w:type="default" r:id="rId17"/>
      <w:type w:val="continuous"/>
      <w:pgSz w:w="11906" w:h="16838"/>
      <w:pgMar w:top="2523" w:right="964"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88231" w14:textId="77777777" w:rsidR="00D0161B" w:rsidRDefault="00D0161B" w:rsidP="00494AE2">
      <w:pPr>
        <w:spacing w:after="0"/>
      </w:pPr>
      <w:r>
        <w:separator/>
      </w:r>
    </w:p>
  </w:endnote>
  <w:endnote w:type="continuationSeparator" w:id="0">
    <w:p w14:paraId="746B2549" w14:textId="77777777" w:rsidR="00D0161B" w:rsidRDefault="00D0161B" w:rsidP="00494A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32FA1" w14:textId="77777777" w:rsidR="00863C53" w:rsidRPr="00863C53" w:rsidRDefault="00863C53" w:rsidP="00863C53">
    <w:pPr>
      <w:jc w:val="center"/>
      <w:rPr>
        <w:rFonts w:asciiTheme="minorHAnsi" w:hAnsiTheme="minorHAnsi" w:cstheme="minorHAnsi"/>
        <w:sz w:val="16"/>
        <w:szCs w:val="16"/>
        <w:lang w:val="en-GB"/>
      </w:rPr>
    </w:pPr>
    <w:r w:rsidRPr="00863C53">
      <w:rPr>
        <w:rFonts w:asciiTheme="minorHAnsi" w:hAnsiTheme="minorHAnsi" w:cstheme="minorHAnsi"/>
        <w:sz w:val="16"/>
        <w:szCs w:val="16"/>
        <w:lang w:val="en-GB"/>
      </w:rPr>
      <w:t>This document has been approved according to CERT-401-VA-007. Details are available from the QM-Department.</w:t>
    </w:r>
  </w:p>
  <w:p w14:paraId="4C272022" w14:textId="6914AC27" w:rsidR="00863C53" w:rsidRPr="00863C53" w:rsidRDefault="001969F4" w:rsidP="00CA301D">
    <w:pPr>
      <w:pStyle w:val="Podnoje"/>
      <w:tabs>
        <w:tab w:val="clear" w:pos="4536"/>
        <w:tab w:val="clear" w:pos="9072"/>
        <w:tab w:val="left" w:pos="0"/>
        <w:tab w:val="center" w:pos="4962"/>
        <w:tab w:val="right" w:pos="9855"/>
        <w:tab w:val="right" w:pos="14742"/>
      </w:tabs>
      <w:jc w:val="left"/>
      <w:rPr>
        <w:rFonts w:asciiTheme="minorHAnsi" w:hAnsiTheme="minorHAnsi" w:cstheme="minorHAnsi"/>
      </w:rPr>
    </w:pPr>
    <w:r>
      <w:rPr>
        <w:rFonts w:asciiTheme="minorHAnsi" w:hAnsiTheme="minorHAnsi" w:cstheme="minorHAnsi"/>
      </w:rPr>
      <w:t>A62F045e</w:t>
    </w:r>
    <w:r w:rsidR="0066606B" w:rsidRPr="00A60465">
      <w:rPr>
        <w:rFonts w:asciiTheme="minorHAnsi" w:hAnsiTheme="minorHAnsi" w:cstheme="minorHAnsi"/>
      </w:rPr>
      <w:tab/>
    </w:r>
    <w:r w:rsidR="00A60465" w:rsidRPr="00A60465">
      <w:rPr>
        <w:rFonts w:asciiTheme="minorHAnsi" w:hAnsiTheme="minorHAnsi" w:cstheme="minorHAnsi"/>
      </w:rPr>
      <w:fldChar w:fldCharType="begin"/>
    </w:r>
    <w:r w:rsidR="00A60465" w:rsidRPr="00A60465">
      <w:rPr>
        <w:rFonts w:asciiTheme="minorHAnsi" w:hAnsiTheme="minorHAnsi" w:cstheme="minorHAnsi"/>
      </w:rPr>
      <w:instrText xml:space="preserve"> PAGE </w:instrText>
    </w:r>
    <w:r w:rsidR="00A60465" w:rsidRPr="00A60465">
      <w:rPr>
        <w:rFonts w:asciiTheme="minorHAnsi" w:hAnsiTheme="minorHAnsi" w:cstheme="minorHAnsi"/>
      </w:rPr>
      <w:fldChar w:fldCharType="separate"/>
    </w:r>
    <w:r w:rsidR="002D71B3">
      <w:rPr>
        <w:rFonts w:asciiTheme="minorHAnsi" w:hAnsiTheme="minorHAnsi" w:cstheme="minorHAnsi"/>
        <w:noProof/>
      </w:rPr>
      <w:t>1</w:t>
    </w:r>
    <w:r w:rsidR="00A60465" w:rsidRPr="00A60465">
      <w:rPr>
        <w:rFonts w:asciiTheme="minorHAnsi" w:hAnsiTheme="minorHAnsi" w:cstheme="minorHAnsi"/>
        <w:noProof/>
      </w:rPr>
      <w:fldChar w:fldCharType="end"/>
    </w:r>
    <w:r w:rsidR="0066606B" w:rsidRPr="00A60465">
      <w:rPr>
        <w:rFonts w:asciiTheme="minorHAnsi" w:hAnsiTheme="minorHAnsi" w:cstheme="minorHAnsi"/>
      </w:rPr>
      <w:t xml:space="preserve"> / </w:t>
    </w:r>
    <w:r w:rsidR="00A60465" w:rsidRPr="00A60465">
      <w:rPr>
        <w:rFonts w:asciiTheme="minorHAnsi" w:hAnsiTheme="minorHAnsi" w:cstheme="minorHAnsi"/>
      </w:rPr>
      <w:fldChar w:fldCharType="begin"/>
    </w:r>
    <w:r w:rsidR="00A60465" w:rsidRPr="00A60465">
      <w:rPr>
        <w:rFonts w:asciiTheme="minorHAnsi" w:hAnsiTheme="minorHAnsi" w:cstheme="minorHAnsi"/>
      </w:rPr>
      <w:instrText xml:space="preserve"> NUMPAGES </w:instrText>
    </w:r>
    <w:r w:rsidR="00A60465" w:rsidRPr="00A60465">
      <w:rPr>
        <w:rFonts w:asciiTheme="minorHAnsi" w:hAnsiTheme="minorHAnsi" w:cstheme="minorHAnsi"/>
      </w:rPr>
      <w:fldChar w:fldCharType="separate"/>
    </w:r>
    <w:r w:rsidR="002D71B3">
      <w:rPr>
        <w:rFonts w:asciiTheme="minorHAnsi" w:hAnsiTheme="minorHAnsi" w:cstheme="minorHAnsi"/>
        <w:noProof/>
      </w:rPr>
      <w:t>8</w:t>
    </w:r>
    <w:r w:rsidR="00A60465" w:rsidRPr="00A60465">
      <w:rPr>
        <w:rFonts w:asciiTheme="minorHAnsi" w:hAnsiTheme="minorHAnsi" w:cstheme="minorHAnsi"/>
        <w:noProof/>
      </w:rPr>
      <w:fldChar w:fldCharType="end"/>
    </w:r>
    <w:r w:rsidR="00A60465">
      <w:rPr>
        <w:rFonts w:asciiTheme="minorHAnsi" w:hAnsiTheme="minorHAnsi" w:cstheme="minorHAnsi"/>
      </w:rPr>
      <w:tab/>
      <w:t>Rev. 0</w:t>
    </w:r>
    <w:r w:rsidR="00D25CDB">
      <w:rPr>
        <w:rFonts w:asciiTheme="minorHAnsi" w:hAnsiTheme="minorHAnsi" w:cstheme="minorHAnsi"/>
      </w:rPr>
      <w:t>8</w:t>
    </w:r>
    <w:r w:rsidR="0066606B" w:rsidRPr="00A60465">
      <w:rPr>
        <w:rFonts w:asciiTheme="minorHAnsi" w:hAnsiTheme="minorHAnsi" w:cstheme="minorHAnsi"/>
      </w:rPr>
      <w:t xml:space="preserve"> / </w:t>
    </w:r>
    <w:r w:rsidR="009000B5">
      <w:rPr>
        <w:rFonts w:asciiTheme="minorHAnsi" w:hAnsiTheme="minorHAnsi" w:cstheme="minorHAnsi"/>
      </w:rPr>
      <w:t>12</w:t>
    </w:r>
    <w:r w:rsidR="00863C53">
      <w:rPr>
        <w:rFonts w:asciiTheme="minorHAnsi" w:hAnsiTheme="minorHAnsi" w:cstheme="minorHAnsi"/>
      </w:rPr>
      <w:t>.21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C90C7" w14:textId="4F29DA9E" w:rsidR="001969F4" w:rsidRPr="0036021C" w:rsidRDefault="001969F4" w:rsidP="00CA301D">
    <w:pPr>
      <w:pStyle w:val="Podnoje"/>
      <w:tabs>
        <w:tab w:val="clear" w:pos="4536"/>
        <w:tab w:val="clear" w:pos="9072"/>
        <w:tab w:val="left" w:pos="0"/>
        <w:tab w:val="center" w:pos="4962"/>
        <w:tab w:val="right" w:pos="9855"/>
        <w:tab w:val="right" w:pos="14742"/>
      </w:tabs>
      <w:jc w:val="left"/>
      <w:rPr>
        <w:rFonts w:asciiTheme="minorHAnsi" w:hAnsiTheme="minorHAnsi" w:cstheme="minorHAnsi"/>
        <w:sz w:val="20"/>
      </w:rPr>
    </w:pPr>
    <w:r>
      <w:rPr>
        <w:rFonts w:asciiTheme="minorHAnsi" w:hAnsiTheme="minorHAnsi" w:cstheme="minorHAnsi"/>
      </w:rPr>
      <w:t>A62F</w:t>
    </w:r>
    <w:r w:rsidR="009000B5">
      <w:rPr>
        <w:rFonts w:asciiTheme="minorHAnsi" w:hAnsiTheme="minorHAnsi" w:cstheme="minorHAnsi"/>
      </w:rPr>
      <w:t>0</w:t>
    </w:r>
    <w:r>
      <w:rPr>
        <w:rFonts w:asciiTheme="minorHAnsi" w:hAnsiTheme="minorHAnsi" w:cstheme="minorHAnsi"/>
      </w:rPr>
      <w:t>45e</w:t>
    </w:r>
    <w:r w:rsidRPr="0036021C">
      <w:rPr>
        <w:rFonts w:asciiTheme="minorHAnsi" w:hAnsiTheme="minorHAnsi" w:cstheme="minorHAnsi"/>
      </w:rPr>
      <w:tab/>
    </w:r>
    <w:r w:rsidRPr="0036021C">
      <w:rPr>
        <w:rFonts w:asciiTheme="minorHAnsi" w:hAnsiTheme="minorHAnsi" w:cstheme="minorHAnsi"/>
      </w:rPr>
      <w:fldChar w:fldCharType="begin"/>
    </w:r>
    <w:r w:rsidRPr="0036021C">
      <w:rPr>
        <w:rFonts w:asciiTheme="minorHAnsi" w:hAnsiTheme="minorHAnsi" w:cstheme="minorHAnsi"/>
      </w:rPr>
      <w:instrText xml:space="preserve"> PAGE </w:instrText>
    </w:r>
    <w:r w:rsidRPr="0036021C">
      <w:rPr>
        <w:rFonts w:asciiTheme="minorHAnsi" w:hAnsiTheme="minorHAnsi" w:cstheme="minorHAnsi"/>
      </w:rPr>
      <w:fldChar w:fldCharType="separate"/>
    </w:r>
    <w:r w:rsidR="002D71B3">
      <w:rPr>
        <w:rFonts w:asciiTheme="minorHAnsi" w:hAnsiTheme="minorHAnsi" w:cstheme="minorHAnsi"/>
        <w:noProof/>
      </w:rPr>
      <w:t>2</w:t>
    </w:r>
    <w:r w:rsidRPr="0036021C">
      <w:rPr>
        <w:rFonts w:asciiTheme="minorHAnsi" w:hAnsiTheme="minorHAnsi" w:cstheme="minorHAnsi"/>
        <w:noProof/>
      </w:rPr>
      <w:fldChar w:fldCharType="end"/>
    </w:r>
    <w:r w:rsidRPr="0036021C">
      <w:rPr>
        <w:rFonts w:asciiTheme="minorHAnsi" w:hAnsiTheme="minorHAnsi" w:cstheme="minorHAnsi"/>
      </w:rPr>
      <w:t xml:space="preserve"> / </w:t>
    </w:r>
    <w:r w:rsidRPr="0036021C">
      <w:rPr>
        <w:rFonts w:asciiTheme="minorHAnsi" w:hAnsiTheme="minorHAnsi" w:cstheme="minorHAnsi"/>
      </w:rPr>
      <w:fldChar w:fldCharType="begin"/>
    </w:r>
    <w:r w:rsidRPr="0036021C">
      <w:rPr>
        <w:rFonts w:asciiTheme="minorHAnsi" w:hAnsiTheme="minorHAnsi" w:cstheme="minorHAnsi"/>
      </w:rPr>
      <w:instrText xml:space="preserve"> NUMPAGES </w:instrText>
    </w:r>
    <w:r w:rsidRPr="0036021C">
      <w:rPr>
        <w:rFonts w:asciiTheme="minorHAnsi" w:hAnsiTheme="minorHAnsi" w:cstheme="minorHAnsi"/>
      </w:rPr>
      <w:fldChar w:fldCharType="separate"/>
    </w:r>
    <w:r w:rsidR="002D71B3">
      <w:rPr>
        <w:rFonts w:asciiTheme="minorHAnsi" w:hAnsiTheme="minorHAnsi" w:cstheme="minorHAnsi"/>
        <w:noProof/>
      </w:rPr>
      <w:t>8</w:t>
    </w:r>
    <w:r w:rsidRPr="0036021C">
      <w:rPr>
        <w:rFonts w:asciiTheme="minorHAnsi" w:hAnsiTheme="minorHAnsi" w:cstheme="minorHAnsi"/>
        <w:noProof/>
      </w:rPr>
      <w:fldChar w:fldCharType="end"/>
    </w:r>
    <w:r w:rsidRPr="0036021C">
      <w:rPr>
        <w:rFonts w:asciiTheme="minorHAnsi" w:hAnsiTheme="minorHAnsi" w:cstheme="minorHAnsi"/>
      </w:rPr>
      <w:tab/>
      <w:t>Rev. 0</w:t>
    </w:r>
    <w:r w:rsidR="009000B5">
      <w:rPr>
        <w:rFonts w:asciiTheme="minorHAnsi" w:hAnsiTheme="minorHAnsi" w:cstheme="minorHAnsi"/>
      </w:rPr>
      <w:t>8</w:t>
    </w:r>
    <w:r w:rsidRPr="0036021C">
      <w:rPr>
        <w:rFonts w:asciiTheme="minorHAnsi" w:hAnsiTheme="minorHAnsi" w:cstheme="minorHAnsi"/>
      </w:rPr>
      <w:t xml:space="preserve"> / </w:t>
    </w:r>
    <w:r w:rsidR="009000B5">
      <w:rPr>
        <w:rFonts w:asciiTheme="minorHAnsi" w:hAnsiTheme="minorHAnsi" w:cstheme="minorHAnsi"/>
      </w:rPr>
      <w:t>12</w:t>
    </w:r>
    <w:r>
      <w:rPr>
        <w:rFonts w:asciiTheme="minorHAnsi" w:hAnsiTheme="minorHAnsi" w:cstheme="minorHAnsi"/>
      </w:rPr>
      <w:t>.21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8E0C3" w14:textId="5C6D64F3" w:rsidR="0066606B" w:rsidRPr="00A60465" w:rsidRDefault="0066606B" w:rsidP="00CA301D">
    <w:pPr>
      <w:pStyle w:val="Podnoje"/>
      <w:tabs>
        <w:tab w:val="clear" w:pos="4536"/>
        <w:tab w:val="clear" w:pos="9072"/>
        <w:tab w:val="left" w:pos="0"/>
        <w:tab w:val="center" w:pos="4962"/>
        <w:tab w:val="right" w:pos="9855"/>
        <w:tab w:val="right" w:pos="14742"/>
      </w:tabs>
      <w:jc w:val="left"/>
      <w:rPr>
        <w:rFonts w:asciiTheme="minorHAnsi" w:hAnsiTheme="minorHAnsi" w:cstheme="minorHAnsi"/>
        <w:sz w:val="20"/>
      </w:rPr>
    </w:pPr>
    <w:r w:rsidRPr="00A60465">
      <w:rPr>
        <w:rFonts w:asciiTheme="minorHAnsi" w:hAnsiTheme="minorHAnsi" w:cstheme="minorHAnsi"/>
      </w:rPr>
      <w:tab/>
    </w:r>
    <w:r w:rsidR="00A60465" w:rsidRPr="00A60465">
      <w:rPr>
        <w:rFonts w:asciiTheme="minorHAnsi" w:hAnsiTheme="minorHAnsi" w:cstheme="minorHAnsi"/>
      </w:rPr>
      <w:fldChar w:fldCharType="begin"/>
    </w:r>
    <w:r w:rsidR="00A60465" w:rsidRPr="00A60465">
      <w:rPr>
        <w:rFonts w:asciiTheme="minorHAnsi" w:hAnsiTheme="minorHAnsi" w:cstheme="minorHAnsi"/>
      </w:rPr>
      <w:instrText xml:space="preserve"> PAGE </w:instrText>
    </w:r>
    <w:r w:rsidR="00A60465" w:rsidRPr="00A60465">
      <w:rPr>
        <w:rFonts w:asciiTheme="minorHAnsi" w:hAnsiTheme="minorHAnsi" w:cstheme="minorHAnsi"/>
      </w:rPr>
      <w:fldChar w:fldCharType="separate"/>
    </w:r>
    <w:r w:rsidR="002D71B3">
      <w:rPr>
        <w:rFonts w:asciiTheme="minorHAnsi" w:hAnsiTheme="minorHAnsi" w:cstheme="minorHAnsi"/>
        <w:noProof/>
      </w:rPr>
      <w:t>3</w:t>
    </w:r>
    <w:r w:rsidR="00A60465" w:rsidRPr="00A60465">
      <w:rPr>
        <w:rFonts w:asciiTheme="minorHAnsi" w:hAnsiTheme="minorHAnsi" w:cstheme="minorHAnsi"/>
        <w:noProof/>
      </w:rPr>
      <w:fldChar w:fldCharType="end"/>
    </w:r>
    <w:r w:rsidRPr="00A60465">
      <w:rPr>
        <w:rFonts w:asciiTheme="minorHAnsi" w:hAnsiTheme="minorHAnsi" w:cstheme="minorHAnsi"/>
      </w:rPr>
      <w:t xml:space="preserve"> / </w:t>
    </w:r>
    <w:r w:rsidR="00A60465" w:rsidRPr="00A60465">
      <w:rPr>
        <w:rFonts w:asciiTheme="minorHAnsi" w:hAnsiTheme="minorHAnsi" w:cstheme="minorHAnsi"/>
      </w:rPr>
      <w:fldChar w:fldCharType="begin"/>
    </w:r>
    <w:r w:rsidR="00A60465" w:rsidRPr="00A60465">
      <w:rPr>
        <w:rFonts w:asciiTheme="minorHAnsi" w:hAnsiTheme="minorHAnsi" w:cstheme="minorHAnsi"/>
      </w:rPr>
      <w:instrText xml:space="preserve"> NUMPAGES </w:instrText>
    </w:r>
    <w:r w:rsidR="00A60465" w:rsidRPr="00A60465">
      <w:rPr>
        <w:rFonts w:asciiTheme="minorHAnsi" w:hAnsiTheme="minorHAnsi" w:cstheme="minorHAnsi"/>
      </w:rPr>
      <w:fldChar w:fldCharType="separate"/>
    </w:r>
    <w:r w:rsidR="002D71B3">
      <w:rPr>
        <w:rFonts w:asciiTheme="minorHAnsi" w:hAnsiTheme="minorHAnsi" w:cstheme="minorHAnsi"/>
        <w:noProof/>
      </w:rPr>
      <w:t>8</w:t>
    </w:r>
    <w:r w:rsidR="00A60465" w:rsidRPr="00A60465">
      <w:rPr>
        <w:rFonts w:asciiTheme="minorHAnsi" w:hAnsiTheme="minorHAnsi" w:cstheme="minorHAnsi"/>
        <w:noProof/>
      </w:rPr>
      <w:fldChar w:fldCharType="end"/>
    </w:r>
    <w:r w:rsidRPr="00A60465">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B5778" w14:textId="77777777" w:rsidR="00D0161B" w:rsidRDefault="00D0161B" w:rsidP="00494AE2">
      <w:pPr>
        <w:spacing w:after="0"/>
      </w:pPr>
      <w:r>
        <w:separator/>
      </w:r>
    </w:p>
  </w:footnote>
  <w:footnote w:type="continuationSeparator" w:id="0">
    <w:p w14:paraId="734D6652" w14:textId="77777777" w:rsidR="00D0161B" w:rsidRDefault="00D0161B" w:rsidP="00494AE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41" w:type="dxa"/>
      <w:tblInd w:w="108" w:type="dxa"/>
      <w:tblLayout w:type="fixed"/>
      <w:tblLook w:val="01E0" w:firstRow="1" w:lastRow="1" w:firstColumn="1" w:lastColumn="1" w:noHBand="0" w:noVBand="0"/>
    </w:tblPr>
    <w:tblGrid>
      <w:gridCol w:w="6946"/>
      <w:gridCol w:w="2895"/>
    </w:tblGrid>
    <w:tr w:rsidR="0066606B" w:rsidRPr="009000B5" w14:paraId="1D2B29D9" w14:textId="77777777" w:rsidTr="00262500">
      <w:trPr>
        <w:trHeight w:hRule="exact" w:val="1440"/>
      </w:trPr>
      <w:tc>
        <w:tcPr>
          <w:tcW w:w="6946" w:type="dxa"/>
          <w:vAlign w:val="center"/>
        </w:tcPr>
        <w:p w14:paraId="34EFF470" w14:textId="77777777" w:rsidR="0066606B" w:rsidRPr="00A60465" w:rsidRDefault="001969F4" w:rsidP="00947972">
          <w:pPr>
            <w:rPr>
              <w:rFonts w:asciiTheme="minorHAnsi" w:hAnsiTheme="minorHAnsi" w:cstheme="minorHAnsi"/>
              <w:lang w:val="en-US"/>
            </w:rPr>
          </w:pPr>
          <w:r w:rsidRPr="00F031DA">
            <w:rPr>
              <w:rFonts w:asciiTheme="minorHAnsi" w:eastAsiaTheme="majorEastAsia" w:hAnsiTheme="minorHAnsi" w:cstheme="minorHAnsi"/>
              <w:b/>
              <w:color w:val="000000" w:themeColor="text1"/>
              <w:kern w:val="28"/>
              <w:sz w:val="28"/>
              <w:szCs w:val="28"/>
              <w:lang w:val="en-US"/>
            </w:rPr>
            <w:t>Description of the TÜV NORD CERT Certification Procedure PEFC CoC</w:t>
          </w:r>
        </w:p>
      </w:tc>
      <w:tc>
        <w:tcPr>
          <w:tcW w:w="2895" w:type="dxa"/>
          <w:vAlign w:val="center"/>
        </w:tcPr>
        <w:p w14:paraId="74813DC2" w14:textId="77777777" w:rsidR="0066606B" w:rsidRPr="00A60465" w:rsidRDefault="00262500" w:rsidP="00947972">
          <w:pPr>
            <w:tabs>
              <w:tab w:val="left" w:pos="7663"/>
            </w:tabs>
            <w:spacing w:before="60" w:after="60"/>
            <w:jc w:val="left"/>
            <w:rPr>
              <w:rFonts w:asciiTheme="minorHAnsi" w:hAnsiTheme="minorHAnsi" w:cstheme="minorHAnsi"/>
              <w:color w:val="000000"/>
              <w:sz w:val="28"/>
              <w:szCs w:val="28"/>
              <w:vertAlign w:val="superscript"/>
              <w:lang w:val="en-US"/>
            </w:rPr>
          </w:pPr>
          <w:r>
            <w:rPr>
              <w:rFonts w:asciiTheme="minorHAnsi" w:hAnsiTheme="minorHAnsi" w:cstheme="minorHAnsi"/>
              <w:noProof/>
              <w:color w:val="000000"/>
              <w:sz w:val="28"/>
              <w:szCs w:val="28"/>
              <w:vertAlign w:val="superscript"/>
              <w:lang w:val="hr-HR" w:eastAsia="hr-HR"/>
            </w:rPr>
            <w:drawing>
              <wp:anchor distT="0" distB="0" distL="114300" distR="114300" simplePos="0" relativeHeight="251657216" behindDoc="0" locked="0" layoutInCell="1" allowOverlap="1" wp14:anchorId="0ECE6AB9" wp14:editId="1FE0F774">
                <wp:simplePos x="5267325" y="571500"/>
                <wp:positionH relativeFrom="margin">
                  <wp:align>right</wp:align>
                </wp:positionH>
                <wp:positionV relativeFrom="margin">
                  <wp:align>top</wp:align>
                </wp:positionV>
                <wp:extent cx="1084811" cy="685800"/>
                <wp:effectExtent l="0" t="0" r="127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N CERT Logo_e.jpg"/>
                        <pic:cNvPicPr/>
                      </pic:nvPicPr>
                      <pic:blipFill>
                        <a:blip r:embed="rId1">
                          <a:extLst>
                            <a:ext uri="{28A0092B-C50C-407E-A947-70E740481C1C}">
                              <a14:useLocalDpi xmlns:a14="http://schemas.microsoft.com/office/drawing/2010/main" val="0"/>
                            </a:ext>
                          </a:extLst>
                        </a:blip>
                        <a:stretch>
                          <a:fillRect/>
                        </a:stretch>
                      </pic:blipFill>
                      <pic:spPr>
                        <a:xfrm>
                          <a:off x="0" y="0"/>
                          <a:ext cx="1084811" cy="685800"/>
                        </a:xfrm>
                        <a:prstGeom prst="rect">
                          <a:avLst/>
                        </a:prstGeom>
                      </pic:spPr>
                    </pic:pic>
                  </a:graphicData>
                </a:graphic>
              </wp:anchor>
            </w:drawing>
          </w:r>
        </w:p>
      </w:tc>
    </w:tr>
  </w:tbl>
  <w:p w14:paraId="1BF132BD" w14:textId="77777777" w:rsidR="0066606B" w:rsidRPr="00A60465" w:rsidRDefault="0066606B" w:rsidP="006677DF">
    <w:pPr>
      <w:pStyle w:val="Zaglavlje"/>
      <w:rPr>
        <w:rFonts w:asciiTheme="minorHAnsi" w:hAnsiTheme="minorHAnsi" w:cstheme="minorHAnsi"/>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41" w:type="dxa"/>
      <w:tblInd w:w="108" w:type="dxa"/>
      <w:tblLayout w:type="fixed"/>
      <w:tblLook w:val="01E0" w:firstRow="1" w:lastRow="1" w:firstColumn="1" w:lastColumn="1" w:noHBand="0" w:noVBand="0"/>
    </w:tblPr>
    <w:tblGrid>
      <w:gridCol w:w="6946"/>
      <w:gridCol w:w="2895"/>
    </w:tblGrid>
    <w:tr w:rsidR="001969F4" w:rsidRPr="002D472E" w14:paraId="36C625E5" w14:textId="77777777" w:rsidTr="00947972">
      <w:trPr>
        <w:trHeight w:hRule="exact" w:val="1440"/>
      </w:trPr>
      <w:tc>
        <w:tcPr>
          <w:tcW w:w="6946" w:type="dxa"/>
          <w:vAlign w:val="center"/>
        </w:tcPr>
        <w:p w14:paraId="2A0ADA63" w14:textId="77777777" w:rsidR="001969F4" w:rsidRPr="00F031DA" w:rsidRDefault="001969F4" w:rsidP="00B01893">
          <w:pPr>
            <w:jc w:val="left"/>
            <w:rPr>
              <w:rFonts w:asciiTheme="minorHAnsi" w:hAnsiTheme="minorHAnsi" w:cstheme="minorHAnsi"/>
              <w:lang w:val="en-US"/>
            </w:rPr>
          </w:pPr>
          <w:r w:rsidRPr="00F031DA">
            <w:rPr>
              <w:rFonts w:asciiTheme="minorHAnsi" w:eastAsiaTheme="majorEastAsia" w:hAnsiTheme="minorHAnsi" w:cstheme="minorHAnsi"/>
              <w:b/>
              <w:color w:val="000000" w:themeColor="text1"/>
              <w:kern w:val="28"/>
              <w:sz w:val="28"/>
              <w:szCs w:val="28"/>
              <w:lang w:val="en-US"/>
            </w:rPr>
            <w:t>Description of the TÜV NORD CERT Certification Procedure PEFC CoC</w:t>
          </w:r>
        </w:p>
      </w:tc>
      <w:tc>
        <w:tcPr>
          <w:tcW w:w="2895" w:type="dxa"/>
          <w:vAlign w:val="center"/>
        </w:tcPr>
        <w:p w14:paraId="7D68C122" w14:textId="77777777" w:rsidR="001969F4" w:rsidRPr="00F031DA" w:rsidRDefault="001969F4" w:rsidP="00947972">
          <w:pPr>
            <w:tabs>
              <w:tab w:val="left" w:pos="7663"/>
            </w:tabs>
            <w:spacing w:before="60" w:after="60"/>
            <w:jc w:val="left"/>
            <w:rPr>
              <w:rFonts w:asciiTheme="minorHAnsi" w:hAnsiTheme="minorHAnsi" w:cstheme="minorHAnsi"/>
              <w:color w:val="000000"/>
              <w:sz w:val="28"/>
              <w:szCs w:val="28"/>
              <w:vertAlign w:val="superscript"/>
              <w:lang w:val="en-US"/>
            </w:rPr>
          </w:pPr>
          <w:r w:rsidRPr="00633355">
            <w:rPr>
              <w:rFonts w:asciiTheme="minorHAnsi" w:hAnsiTheme="minorHAnsi" w:cstheme="minorHAnsi"/>
              <w:noProof/>
              <w:color w:val="000000"/>
              <w:sz w:val="28"/>
              <w:szCs w:val="28"/>
              <w:vertAlign w:val="superscript"/>
              <w:lang w:val="hr-HR" w:eastAsia="hr-HR"/>
            </w:rPr>
            <w:drawing>
              <wp:inline distT="0" distB="0" distL="0" distR="0" wp14:anchorId="1481D21E" wp14:editId="53668C7C">
                <wp:extent cx="1407188" cy="890130"/>
                <wp:effectExtent l="0" t="0" r="2540" b="5715"/>
                <wp:docPr id="5" name="Grafik 5" descr="http://extranet.tuev-nord.de/sites/TNCert_QMS/TNCERT%20QMH%20NEU/402/TN%20CERT%20Logo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tranet.tuev-nord.de/sites/TNCert_QMS/TNCERT%20QMH%20NEU/402/TN%20CERT%20Logo_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576" cy="911250"/>
                        </a:xfrm>
                        <a:prstGeom prst="rect">
                          <a:avLst/>
                        </a:prstGeom>
                        <a:noFill/>
                        <a:ln>
                          <a:noFill/>
                        </a:ln>
                      </pic:spPr>
                    </pic:pic>
                  </a:graphicData>
                </a:graphic>
              </wp:inline>
            </w:drawing>
          </w:r>
        </w:p>
      </w:tc>
    </w:tr>
  </w:tbl>
  <w:p w14:paraId="6AA8956F" w14:textId="77777777" w:rsidR="001969F4" w:rsidRPr="00F031DA" w:rsidRDefault="001969F4" w:rsidP="006677DF">
    <w:pPr>
      <w:pStyle w:val="Zaglavlj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4F90"/>
    <w:multiLevelType w:val="hybridMultilevel"/>
    <w:tmpl w:val="2AD21D8E"/>
    <w:lvl w:ilvl="0" w:tplc="E1784CDC">
      <w:start w:val="1"/>
      <w:numFmt w:val="decimal"/>
      <w:pStyle w:val="Odlomakpopisa"/>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206567"/>
    <w:multiLevelType w:val="hybridMultilevel"/>
    <w:tmpl w:val="1996DA48"/>
    <w:lvl w:ilvl="0" w:tplc="743C91F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D16E47"/>
    <w:multiLevelType w:val="multilevel"/>
    <w:tmpl w:val="1BB2FBDC"/>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1713"/>
        </w:tabs>
        <w:ind w:left="1713"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3" w15:restartNumberingAfterBreak="0">
    <w:nsid w:val="2D3E6FD9"/>
    <w:multiLevelType w:val="hybridMultilevel"/>
    <w:tmpl w:val="97BC9D6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8E581A"/>
    <w:multiLevelType w:val="hybridMultilevel"/>
    <w:tmpl w:val="384C3B32"/>
    <w:lvl w:ilvl="0" w:tplc="55A6376A">
      <w:start w:val="1"/>
      <w:numFmt w:val="bullet"/>
      <w:lvlText w:val=""/>
      <w:lvlJc w:val="left"/>
      <w:pPr>
        <w:ind w:left="1500" w:hanging="360"/>
      </w:pPr>
      <w:rPr>
        <w:rFonts w:ascii="Wingdings" w:eastAsia="Times New Roman" w:hAnsi="Wingdings" w:cs="Times New Roman" w:hint="default"/>
        <w:b/>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5" w15:restartNumberingAfterBreak="0">
    <w:nsid w:val="3406179C"/>
    <w:multiLevelType w:val="hybridMultilevel"/>
    <w:tmpl w:val="F28EE6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562E31"/>
    <w:multiLevelType w:val="hybridMultilevel"/>
    <w:tmpl w:val="A2786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22841DC"/>
    <w:multiLevelType w:val="hybridMultilevel"/>
    <w:tmpl w:val="B0CAC0F8"/>
    <w:lvl w:ilvl="0" w:tplc="FC7CE592">
      <w:start w:val="1"/>
      <w:numFmt w:val="decimal"/>
      <w:lvlText w:val="3.%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4A36352C"/>
    <w:multiLevelType w:val="hybridMultilevel"/>
    <w:tmpl w:val="415240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FFC489C"/>
    <w:multiLevelType w:val="hybridMultilevel"/>
    <w:tmpl w:val="D27A15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0580609"/>
    <w:multiLevelType w:val="hybridMultilevel"/>
    <w:tmpl w:val="3E2A5D8E"/>
    <w:lvl w:ilvl="0" w:tplc="04070001">
      <w:start w:val="1"/>
      <w:numFmt w:val="bullet"/>
      <w:lvlText w:val=""/>
      <w:lvlJc w:val="left"/>
      <w:pPr>
        <w:ind w:left="720" w:hanging="360"/>
      </w:pPr>
      <w:rPr>
        <w:rFonts w:ascii="Symbol" w:hAnsi="Symbol" w:hint="default"/>
      </w:rPr>
    </w:lvl>
    <w:lvl w:ilvl="1" w:tplc="D75A21D4">
      <w:start w:val="5"/>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186569E"/>
    <w:multiLevelType w:val="hybridMultilevel"/>
    <w:tmpl w:val="C6DA217A"/>
    <w:lvl w:ilvl="0" w:tplc="907ED7FE">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5864D93"/>
    <w:multiLevelType w:val="hybridMultilevel"/>
    <w:tmpl w:val="6104764E"/>
    <w:lvl w:ilvl="0" w:tplc="242C2FB2">
      <w:start w:val="1"/>
      <w:numFmt w:val="bullet"/>
      <w:pStyle w:val="StandardAuflist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835209C"/>
    <w:multiLevelType w:val="hybridMultilevel"/>
    <w:tmpl w:val="FB6873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8F911CB"/>
    <w:multiLevelType w:val="hybridMultilevel"/>
    <w:tmpl w:val="C4D6E03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4A97B46"/>
    <w:multiLevelType w:val="hybridMultilevel"/>
    <w:tmpl w:val="E55CA4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55D732A"/>
    <w:multiLevelType w:val="hybridMultilevel"/>
    <w:tmpl w:val="5CCA47E2"/>
    <w:lvl w:ilvl="0" w:tplc="2604CFE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94843E6"/>
    <w:multiLevelType w:val="hybridMultilevel"/>
    <w:tmpl w:val="90BE5C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67E0348"/>
    <w:multiLevelType w:val="hybridMultilevel"/>
    <w:tmpl w:val="FDAE878E"/>
    <w:lvl w:ilvl="0" w:tplc="04070003">
      <w:start w:val="1"/>
      <w:numFmt w:val="bullet"/>
      <w:lvlText w:val="o"/>
      <w:lvlJc w:val="left"/>
      <w:pPr>
        <w:ind w:left="720" w:hanging="360"/>
      </w:pPr>
      <w:rPr>
        <w:rFonts w:ascii="Courier New" w:hAnsi="Courier New" w:cs="Courier New" w:hint="default"/>
      </w:rPr>
    </w:lvl>
    <w:lvl w:ilvl="1" w:tplc="D75A21D4">
      <w:start w:val="5"/>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FB62D8A"/>
    <w:multiLevelType w:val="hybridMultilevel"/>
    <w:tmpl w:val="66CC0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7"/>
  </w:num>
  <w:num w:numId="4">
    <w:abstractNumId w:val="7"/>
  </w:num>
  <w:num w:numId="5">
    <w:abstractNumId w:val="7"/>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12"/>
  </w:num>
  <w:num w:numId="16">
    <w:abstractNumId w:val="16"/>
  </w:num>
  <w:num w:numId="17">
    <w:abstractNumId w:val="4"/>
  </w:num>
  <w:num w:numId="18">
    <w:abstractNumId w:val="14"/>
  </w:num>
  <w:num w:numId="19">
    <w:abstractNumId w:val="0"/>
  </w:num>
  <w:num w:numId="20">
    <w:abstractNumId w:val="11"/>
  </w:num>
  <w:num w:numId="21">
    <w:abstractNumId w:val="1"/>
  </w:num>
  <w:num w:numId="22">
    <w:abstractNumId w:val="17"/>
  </w:num>
  <w:num w:numId="23">
    <w:abstractNumId w:val="6"/>
  </w:num>
  <w:num w:numId="24">
    <w:abstractNumId w:val="8"/>
  </w:num>
  <w:num w:numId="25">
    <w:abstractNumId w:val="3"/>
  </w:num>
  <w:num w:numId="26">
    <w:abstractNumId w:val="9"/>
  </w:num>
  <w:num w:numId="27">
    <w:abstractNumId w:val="5"/>
  </w:num>
  <w:num w:numId="28">
    <w:abstractNumId w:val="10"/>
  </w:num>
  <w:num w:numId="29">
    <w:abstractNumId w:val="18"/>
  </w:num>
  <w:num w:numId="30">
    <w:abstractNumId w:val="19"/>
  </w:num>
  <w:num w:numId="31">
    <w:abstractNumId w:val="15"/>
  </w:num>
  <w:num w:numId="3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hlert, Carsten">
    <w15:presenceInfo w15:providerId="None" w15:userId="Kahlert, Carst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efaultTabStop w:val="709"/>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4C0"/>
    <w:rsid w:val="00001965"/>
    <w:rsid w:val="000069A0"/>
    <w:rsid w:val="00013C21"/>
    <w:rsid w:val="0001700B"/>
    <w:rsid w:val="00064BCF"/>
    <w:rsid w:val="00064C95"/>
    <w:rsid w:val="000726F0"/>
    <w:rsid w:val="00072941"/>
    <w:rsid w:val="000807B8"/>
    <w:rsid w:val="0008594E"/>
    <w:rsid w:val="000A5F4C"/>
    <w:rsid w:val="000A6A03"/>
    <w:rsid w:val="000B3E0A"/>
    <w:rsid w:val="000B6277"/>
    <w:rsid w:val="000D26A5"/>
    <w:rsid w:val="000D3423"/>
    <w:rsid w:val="000E2379"/>
    <w:rsid w:val="000E31F6"/>
    <w:rsid w:val="000E462A"/>
    <w:rsid w:val="000F50DB"/>
    <w:rsid w:val="000F66CC"/>
    <w:rsid w:val="00107E35"/>
    <w:rsid w:val="001314C5"/>
    <w:rsid w:val="001576BB"/>
    <w:rsid w:val="001600F7"/>
    <w:rsid w:val="0017155F"/>
    <w:rsid w:val="00172507"/>
    <w:rsid w:val="00172A27"/>
    <w:rsid w:val="00176883"/>
    <w:rsid w:val="001768B3"/>
    <w:rsid w:val="00181578"/>
    <w:rsid w:val="00185BAA"/>
    <w:rsid w:val="001940E3"/>
    <w:rsid w:val="00195EDB"/>
    <w:rsid w:val="001969F4"/>
    <w:rsid w:val="001A11DB"/>
    <w:rsid w:val="001B0A35"/>
    <w:rsid w:val="001C7F96"/>
    <w:rsid w:val="001D78F7"/>
    <w:rsid w:val="001D7FE7"/>
    <w:rsid w:val="001E6C54"/>
    <w:rsid w:val="001F458F"/>
    <w:rsid w:val="001F77DA"/>
    <w:rsid w:val="001F7DB9"/>
    <w:rsid w:val="00202BC9"/>
    <w:rsid w:val="00205298"/>
    <w:rsid w:val="00207E43"/>
    <w:rsid w:val="00214A55"/>
    <w:rsid w:val="0022375F"/>
    <w:rsid w:val="00226CB5"/>
    <w:rsid w:val="00231FE5"/>
    <w:rsid w:val="0023486F"/>
    <w:rsid w:val="0024026C"/>
    <w:rsid w:val="0024750B"/>
    <w:rsid w:val="00262500"/>
    <w:rsid w:val="00263C3D"/>
    <w:rsid w:val="00277E6D"/>
    <w:rsid w:val="002842D3"/>
    <w:rsid w:val="00290EF0"/>
    <w:rsid w:val="002968AB"/>
    <w:rsid w:val="002A49F6"/>
    <w:rsid w:val="002A5716"/>
    <w:rsid w:val="002B1019"/>
    <w:rsid w:val="002D1B53"/>
    <w:rsid w:val="002D3B49"/>
    <w:rsid w:val="002D4AEC"/>
    <w:rsid w:val="002D71B3"/>
    <w:rsid w:val="002E30FB"/>
    <w:rsid w:val="002F1237"/>
    <w:rsid w:val="00304D9E"/>
    <w:rsid w:val="00310DD9"/>
    <w:rsid w:val="00330B6F"/>
    <w:rsid w:val="00362161"/>
    <w:rsid w:val="003624CD"/>
    <w:rsid w:val="0036487B"/>
    <w:rsid w:val="00370048"/>
    <w:rsid w:val="00370FCE"/>
    <w:rsid w:val="00371A2A"/>
    <w:rsid w:val="00375F1A"/>
    <w:rsid w:val="003775A1"/>
    <w:rsid w:val="00382309"/>
    <w:rsid w:val="0039496A"/>
    <w:rsid w:val="003949F0"/>
    <w:rsid w:val="0039601E"/>
    <w:rsid w:val="003B5045"/>
    <w:rsid w:val="003C3722"/>
    <w:rsid w:val="003C5267"/>
    <w:rsid w:val="003D4ED9"/>
    <w:rsid w:val="003D62AB"/>
    <w:rsid w:val="003E64C0"/>
    <w:rsid w:val="003F3E41"/>
    <w:rsid w:val="00401717"/>
    <w:rsid w:val="004039B7"/>
    <w:rsid w:val="00403CC5"/>
    <w:rsid w:val="004053D4"/>
    <w:rsid w:val="00405A42"/>
    <w:rsid w:val="004122B8"/>
    <w:rsid w:val="00417874"/>
    <w:rsid w:val="004214D7"/>
    <w:rsid w:val="0042158F"/>
    <w:rsid w:val="00421F29"/>
    <w:rsid w:val="004257D0"/>
    <w:rsid w:val="00427956"/>
    <w:rsid w:val="00436D81"/>
    <w:rsid w:val="00445D55"/>
    <w:rsid w:val="00452DEC"/>
    <w:rsid w:val="00462741"/>
    <w:rsid w:val="00467669"/>
    <w:rsid w:val="00475D0C"/>
    <w:rsid w:val="00481911"/>
    <w:rsid w:val="0048292E"/>
    <w:rsid w:val="00482995"/>
    <w:rsid w:val="00485C72"/>
    <w:rsid w:val="00485DA5"/>
    <w:rsid w:val="00494AE2"/>
    <w:rsid w:val="004A0C10"/>
    <w:rsid w:val="004A3523"/>
    <w:rsid w:val="004A3FD5"/>
    <w:rsid w:val="004A73AB"/>
    <w:rsid w:val="004B5129"/>
    <w:rsid w:val="004C5044"/>
    <w:rsid w:val="004D0227"/>
    <w:rsid w:val="004D2D7F"/>
    <w:rsid w:val="004D6F78"/>
    <w:rsid w:val="004E26F1"/>
    <w:rsid w:val="004E4088"/>
    <w:rsid w:val="004E5422"/>
    <w:rsid w:val="004E5F14"/>
    <w:rsid w:val="004F7621"/>
    <w:rsid w:val="00502EEB"/>
    <w:rsid w:val="00506C1F"/>
    <w:rsid w:val="0052269F"/>
    <w:rsid w:val="0053598D"/>
    <w:rsid w:val="005457E6"/>
    <w:rsid w:val="0055335D"/>
    <w:rsid w:val="00554A3A"/>
    <w:rsid w:val="005714DF"/>
    <w:rsid w:val="00571C33"/>
    <w:rsid w:val="00577727"/>
    <w:rsid w:val="005800A6"/>
    <w:rsid w:val="00581E29"/>
    <w:rsid w:val="00582FC6"/>
    <w:rsid w:val="00596AA6"/>
    <w:rsid w:val="005A196C"/>
    <w:rsid w:val="005A6A8E"/>
    <w:rsid w:val="005B05D0"/>
    <w:rsid w:val="005B19BA"/>
    <w:rsid w:val="005C25B6"/>
    <w:rsid w:val="005C26D4"/>
    <w:rsid w:val="005C3ED6"/>
    <w:rsid w:val="005D51F9"/>
    <w:rsid w:val="005D6BC2"/>
    <w:rsid w:val="005D7A5F"/>
    <w:rsid w:val="005F332A"/>
    <w:rsid w:val="005F4E65"/>
    <w:rsid w:val="005F6C46"/>
    <w:rsid w:val="00607D29"/>
    <w:rsid w:val="00632C4B"/>
    <w:rsid w:val="00633521"/>
    <w:rsid w:val="00633A07"/>
    <w:rsid w:val="006425E5"/>
    <w:rsid w:val="006455D5"/>
    <w:rsid w:val="00653511"/>
    <w:rsid w:val="006547A6"/>
    <w:rsid w:val="006617E7"/>
    <w:rsid w:val="00663BD0"/>
    <w:rsid w:val="0066606B"/>
    <w:rsid w:val="006677DF"/>
    <w:rsid w:val="0067171C"/>
    <w:rsid w:val="0067519A"/>
    <w:rsid w:val="006774B7"/>
    <w:rsid w:val="00681074"/>
    <w:rsid w:val="00686041"/>
    <w:rsid w:val="00690A7B"/>
    <w:rsid w:val="006A1D96"/>
    <w:rsid w:val="006A49BE"/>
    <w:rsid w:val="006B6595"/>
    <w:rsid w:val="006C287E"/>
    <w:rsid w:val="006C505D"/>
    <w:rsid w:val="006D61EC"/>
    <w:rsid w:val="006E7101"/>
    <w:rsid w:val="006F1794"/>
    <w:rsid w:val="006F2214"/>
    <w:rsid w:val="006F30F4"/>
    <w:rsid w:val="00715AFF"/>
    <w:rsid w:val="00722787"/>
    <w:rsid w:val="00727F1A"/>
    <w:rsid w:val="007308E8"/>
    <w:rsid w:val="0075590F"/>
    <w:rsid w:val="0076199C"/>
    <w:rsid w:val="00763C77"/>
    <w:rsid w:val="00773C26"/>
    <w:rsid w:val="007820F6"/>
    <w:rsid w:val="007841CF"/>
    <w:rsid w:val="00797DEC"/>
    <w:rsid w:val="007A4EFE"/>
    <w:rsid w:val="007A6E75"/>
    <w:rsid w:val="007A7F13"/>
    <w:rsid w:val="007B6F46"/>
    <w:rsid w:val="007B7DFC"/>
    <w:rsid w:val="007C6378"/>
    <w:rsid w:val="007D6E26"/>
    <w:rsid w:val="007D7997"/>
    <w:rsid w:val="007F3367"/>
    <w:rsid w:val="007F4603"/>
    <w:rsid w:val="0080058B"/>
    <w:rsid w:val="008035CC"/>
    <w:rsid w:val="00806469"/>
    <w:rsid w:val="00807C77"/>
    <w:rsid w:val="00811BCD"/>
    <w:rsid w:val="00826DFD"/>
    <w:rsid w:val="00833064"/>
    <w:rsid w:val="008450AC"/>
    <w:rsid w:val="008531BF"/>
    <w:rsid w:val="00853F86"/>
    <w:rsid w:val="00860709"/>
    <w:rsid w:val="00863C53"/>
    <w:rsid w:val="00872A51"/>
    <w:rsid w:val="0087507E"/>
    <w:rsid w:val="0087515C"/>
    <w:rsid w:val="00885831"/>
    <w:rsid w:val="008872F5"/>
    <w:rsid w:val="00887D27"/>
    <w:rsid w:val="008B3938"/>
    <w:rsid w:val="008C6A7B"/>
    <w:rsid w:val="008D003C"/>
    <w:rsid w:val="008D3FF1"/>
    <w:rsid w:val="008F2B0F"/>
    <w:rsid w:val="008F43CF"/>
    <w:rsid w:val="008F5511"/>
    <w:rsid w:val="009000B5"/>
    <w:rsid w:val="009039C5"/>
    <w:rsid w:val="0092413C"/>
    <w:rsid w:val="00927ABB"/>
    <w:rsid w:val="00947972"/>
    <w:rsid w:val="00950206"/>
    <w:rsid w:val="009510DD"/>
    <w:rsid w:val="00963922"/>
    <w:rsid w:val="00971511"/>
    <w:rsid w:val="00972EA5"/>
    <w:rsid w:val="00976817"/>
    <w:rsid w:val="00986380"/>
    <w:rsid w:val="00993BB7"/>
    <w:rsid w:val="009A5EFD"/>
    <w:rsid w:val="009A7FBD"/>
    <w:rsid w:val="009B2FF1"/>
    <w:rsid w:val="009B6A93"/>
    <w:rsid w:val="009C2D86"/>
    <w:rsid w:val="00A14097"/>
    <w:rsid w:val="00A2407D"/>
    <w:rsid w:val="00A24F28"/>
    <w:rsid w:val="00A26672"/>
    <w:rsid w:val="00A26DB9"/>
    <w:rsid w:val="00A30F70"/>
    <w:rsid w:val="00A3606F"/>
    <w:rsid w:val="00A54216"/>
    <w:rsid w:val="00A60465"/>
    <w:rsid w:val="00A65025"/>
    <w:rsid w:val="00A65879"/>
    <w:rsid w:val="00A65DFC"/>
    <w:rsid w:val="00A72C0E"/>
    <w:rsid w:val="00A80AA7"/>
    <w:rsid w:val="00A877E4"/>
    <w:rsid w:val="00A87AB5"/>
    <w:rsid w:val="00A94B99"/>
    <w:rsid w:val="00A96B62"/>
    <w:rsid w:val="00AB25A8"/>
    <w:rsid w:val="00AC1467"/>
    <w:rsid w:val="00AC394C"/>
    <w:rsid w:val="00AE1753"/>
    <w:rsid w:val="00AE3462"/>
    <w:rsid w:val="00AF15A2"/>
    <w:rsid w:val="00AF3349"/>
    <w:rsid w:val="00B01ED1"/>
    <w:rsid w:val="00B02A8C"/>
    <w:rsid w:val="00B13C31"/>
    <w:rsid w:val="00B165AF"/>
    <w:rsid w:val="00B228F3"/>
    <w:rsid w:val="00B268A2"/>
    <w:rsid w:val="00B35C19"/>
    <w:rsid w:val="00B4109C"/>
    <w:rsid w:val="00B63966"/>
    <w:rsid w:val="00B65A88"/>
    <w:rsid w:val="00B75AE2"/>
    <w:rsid w:val="00B75C5E"/>
    <w:rsid w:val="00B764B5"/>
    <w:rsid w:val="00B847D6"/>
    <w:rsid w:val="00B902F6"/>
    <w:rsid w:val="00B96D95"/>
    <w:rsid w:val="00BA1208"/>
    <w:rsid w:val="00BA407D"/>
    <w:rsid w:val="00BA648C"/>
    <w:rsid w:val="00BB16BB"/>
    <w:rsid w:val="00BB5BFA"/>
    <w:rsid w:val="00BC447E"/>
    <w:rsid w:val="00BD1BA4"/>
    <w:rsid w:val="00BF4AEC"/>
    <w:rsid w:val="00BF50EF"/>
    <w:rsid w:val="00C00565"/>
    <w:rsid w:val="00C11C39"/>
    <w:rsid w:val="00C21CDA"/>
    <w:rsid w:val="00C22365"/>
    <w:rsid w:val="00C2393B"/>
    <w:rsid w:val="00C321DC"/>
    <w:rsid w:val="00C322D7"/>
    <w:rsid w:val="00C33EA3"/>
    <w:rsid w:val="00C41C8C"/>
    <w:rsid w:val="00C43CCA"/>
    <w:rsid w:val="00C44646"/>
    <w:rsid w:val="00C52347"/>
    <w:rsid w:val="00C5258C"/>
    <w:rsid w:val="00C64AA5"/>
    <w:rsid w:val="00C8262D"/>
    <w:rsid w:val="00C87BC4"/>
    <w:rsid w:val="00CA301D"/>
    <w:rsid w:val="00CA4DEF"/>
    <w:rsid w:val="00CA5315"/>
    <w:rsid w:val="00CB55F8"/>
    <w:rsid w:val="00CC0FD2"/>
    <w:rsid w:val="00CC3B42"/>
    <w:rsid w:val="00CC59FF"/>
    <w:rsid w:val="00CF2B0B"/>
    <w:rsid w:val="00CF3B63"/>
    <w:rsid w:val="00CF4C21"/>
    <w:rsid w:val="00CF7F82"/>
    <w:rsid w:val="00D0161B"/>
    <w:rsid w:val="00D01AC2"/>
    <w:rsid w:val="00D0612A"/>
    <w:rsid w:val="00D06440"/>
    <w:rsid w:val="00D10939"/>
    <w:rsid w:val="00D1553E"/>
    <w:rsid w:val="00D22D3B"/>
    <w:rsid w:val="00D25CDB"/>
    <w:rsid w:val="00D34D64"/>
    <w:rsid w:val="00D364F3"/>
    <w:rsid w:val="00D378F5"/>
    <w:rsid w:val="00D4122F"/>
    <w:rsid w:val="00D43B80"/>
    <w:rsid w:val="00D478D8"/>
    <w:rsid w:val="00D52CBC"/>
    <w:rsid w:val="00D575D0"/>
    <w:rsid w:val="00D57ABF"/>
    <w:rsid w:val="00D605B9"/>
    <w:rsid w:val="00D65B62"/>
    <w:rsid w:val="00D904B6"/>
    <w:rsid w:val="00D95226"/>
    <w:rsid w:val="00D953EE"/>
    <w:rsid w:val="00DA47BD"/>
    <w:rsid w:val="00DA4C24"/>
    <w:rsid w:val="00DA4E22"/>
    <w:rsid w:val="00DB087B"/>
    <w:rsid w:val="00DB107F"/>
    <w:rsid w:val="00DB5A0A"/>
    <w:rsid w:val="00DC12AA"/>
    <w:rsid w:val="00DF3D09"/>
    <w:rsid w:val="00DF5636"/>
    <w:rsid w:val="00E037FB"/>
    <w:rsid w:val="00E12867"/>
    <w:rsid w:val="00E16149"/>
    <w:rsid w:val="00E170F2"/>
    <w:rsid w:val="00E210C8"/>
    <w:rsid w:val="00E2623C"/>
    <w:rsid w:val="00E33B6C"/>
    <w:rsid w:val="00E34ABF"/>
    <w:rsid w:val="00E35AE8"/>
    <w:rsid w:val="00E379AA"/>
    <w:rsid w:val="00E56217"/>
    <w:rsid w:val="00E57217"/>
    <w:rsid w:val="00E639F4"/>
    <w:rsid w:val="00E65858"/>
    <w:rsid w:val="00E7345F"/>
    <w:rsid w:val="00E810F8"/>
    <w:rsid w:val="00EA2036"/>
    <w:rsid w:val="00EB5F06"/>
    <w:rsid w:val="00EB6490"/>
    <w:rsid w:val="00EC5619"/>
    <w:rsid w:val="00ED31FD"/>
    <w:rsid w:val="00EE020C"/>
    <w:rsid w:val="00EE185D"/>
    <w:rsid w:val="00EE1EBE"/>
    <w:rsid w:val="00EE20BB"/>
    <w:rsid w:val="00EE4815"/>
    <w:rsid w:val="00EE5B10"/>
    <w:rsid w:val="00EF3E9D"/>
    <w:rsid w:val="00EF3FE5"/>
    <w:rsid w:val="00EF5207"/>
    <w:rsid w:val="00F0087F"/>
    <w:rsid w:val="00F16065"/>
    <w:rsid w:val="00F239C8"/>
    <w:rsid w:val="00F24FA0"/>
    <w:rsid w:val="00F3099E"/>
    <w:rsid w:val="00F438C0"/>
    <w:rsid w:val="00F54088"/>
    <w:rsid w:val="00F574FA"/>
    <w:rsid w:val="00F6347A"/>
    <w:rsid w:val="00F752E4"/>
    <w:rsid w:val="00F7795C"/>
    <w:rsid w:val="00F82FB3"/>
    <w:rsid w:val="00F95459"/>
    <w:rsid w:val="00F97435"/>
    <w:rsid w:val="00F978C8"/>
    <w:rsid w:val="00FA0B3C"/>
    <w:rsid w:val="00FB0672"/>
    <w:rsid w:val="00FB2033"/>
    <w:rsid w:val="00FB6F67"/>
    <w:rsid w:val="00FB7509"/>
    <w:rsid w:val="00FC26B0"/>
    <w:rsid w:val="00FC41C9"/>
    <w:rsid w:val="00FC42FB"/>
    <w:rsid w:val="00FD1D72"/>
    <w:rsid w:val="00FE1A5D"/>
    <w:rsid w:val="00FF05E9"/>
    <w:rsid w:val="00FF38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E202BE"/>
  <w15:docId w15:val="{CBDFC56D-F041-4328-A50D-DF38CA4CC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AE2"/>
    <w:pPr>
      <w:spacing w:after="120" w:line="240" w:lineRule="auto"/>
      <w:jc w:val="both"/>
    </w:pPr>
    <w:rPr>
      <w:rFonts w:ascii="Arial" w:hAnsi="Arial"/>
    </w:rPr>
  </w:style>
  <w:style w:type="paragraph" w:styleId="Naslov1">
    <w:name w:val="heading 1"/>
    <w:basedOn w:val="Normal"/>
    <w:next w:val="Normal"/>
    <w:link w:val="Naslov1Char"/>
    <w:autoRedefine/>
    <w:qFormat/>
    <w:rsid w:val="00BD1BA4"/>
    <w:pPr>
      <w:numPr>
        <w:numId w:val="14"/>
      </w:numPr>
      <w:tabs>
        <w:tab w:val="clear" w:pos="432"/>
      </w:tabs>
      <w:spacing w:before="480" w:after="240"/>
      <w:ind w:left="454" w:hanging="454"/>
      <w:outlineLvl w:val="0"/>
    </w:pPr>
    <w:rPr>
      <w:rFonts w:asciiTheme="minorHAnsi" w:eastAsia="Times New Roman" w:hAnsiTheme="minorHAnsi" w:cstheme="minorHAnsi"/>
      <w:b/>
      <w:bCs/>
      <w:caps/>
      <w:snapToGrid w:val="0"/>
      <w:sz w:val="24"/>
      <w:szCs w:val="24"/>
      <w:lang w:val="en-US" w:eastAsia="de-DE"/>
    </w:rPr>
  </w:style>
  <w:style w:type="paragraph" w:styleId="Naslov2">
    <w:name w:val="heading 2"/>
    <w:basedOn w:val="Normal"/>
    <w:next w:val="Normal"/>
    <w:link w:val="Naslov2Char"/>
    <w:qFormat/>
    <w:rsid w:val="00BD1BA4"/>
    <w:pPr>
      <w:numPr>
        <w:ilvl w:val="1"/>
        <w:numId w:val="14"/>
      </w:numPr>
      <w:tabs>
        <w:tab w:val="clear" w:pos="576"/>
      </w:tabs>
      <w:spacing w:before="240"/>
      <w:ind w:left="680" w:hanging="680"/>
      <w:jc w:val="left"/>
      <w:outlineLvl w:val="1"/>
    </w:pPr>
    <w:rPr>
      <w:rFonts w:asciiTheme="minorHAnsi" w:eastAsia="Times New Roman" w:hAnsiTheme="minorHAnsi" w:cs="Arial"/>
      <w:b/>
      <w:bCs/>
      <w:snapToGrid w:val="0"/>
      <w:sz w:val="24"/>
      <w:lang w:val="en-US" w:eastAsia="de-DE"/>
    </w:rPr>
  </w:style>
  <w:style w:type="paragraph" w:styleId="Naslov3">
    <w:name w:val="heading 3"/>
    <w:basedOn w:val="Normal"/>
    <w:next w:val="Obinouvueno"/>
    <w:link w:val="Naslov3Char"/>
    <w:autoRedefine/>
    <w:qFormat/>
    <w:rsid w:val="006B6595"/>
    <w:pPr>
      <w:numPr>
        <w:ilvl w:val="2"/>
        <w:numId w:val="14"/>
      </w:numPr>
      <w:tabs>
        <w:tab w:val="clear" w:pos="1713"/>
      </w:tabs>
      <w:spacing w:before="240"/>
      <w:ind w:left="680" w:hanging="680"/>
      <w:jc w:val="left"/>
      <w:outlineLvl w:val="2"/>
    </w:pPr>
    <w:rPr>
      <w:rFonts w:eastAsia="Times New Roman" w:cs="Arial"/>
      <w:b/>
      <w:bCs/>
      <w:snapToGrid w:val="0"/>
      <w:lang w:val="en-US" w:eastAsia="de-DE"/>
    </w:rPr>
  </w:style>
  <w:style w:type="paragraph" w:styleId="Naslov4">
    <w:name w:val="heading 4"/>
    <w:basedOn w:val="Normal"/>
    <w:next w:val="Obinouvueno"/>
    <w:link w:val="Naslov4Char"/>
    <w:qFormat/>
    <w:rsid w:val="004D2D7F"/>
    <w:pPr>
      <w:numPr>
        <w:ilvl w:val="3"/>
        <w:numId w:val="14"/>
      </w:numPr>
      <w:jc w:val="left"/>
      <w:outlineLvl w:val="3"/>
    </w:pPr>
    <w:rPr>
      <w:rFonts w:eastAsia="Times New Roman" w:cs="Arial"/>
      <w:b/>
      <w:bCs/>
      <w:snapToGrid w:val="0"/>
      <w:lang w:val="en-GB" w:eastAsia="de-DE"/>
    </w:rPr>
  </w:style>
  <w:style w:type="paragraph" w:styleId="Naslov5">
    <w:name w:val="heading 5"/>
    <w:basedOn w:val="Normal"/>
    <w:next w:val="Obinouvueno"/>
    <w:link w:val="Naslov5Char"/>
    <w:qFormat/>
    <w:rsid w:val="004D2D7F"/>
    <w:pPr>
      <w:numPr>
        <w:ilvl w:val="4"/>
        <w:numId w:val="14"/>
      </w:numPr>
      <w:jc w:val="left"/>
      <w:outlineLvl w:val="4"/>
    </w:pPr>
    <w:rPr>
      <w:rFonts w:eastAsia="Times New Roman" w:cs="Arial"/>
      <w:snapToGrid w:val="0"/>
      <w:u w:val="single"/>
      <w:lang w:val="en-GB" w:eastAsia="de-DE"/>
    </w:rPr>
  </w:style>
  <w:style w:type="paragraph" w:styleId="Naslov6">
    <w:name w:val="heading 6"/>
    <w:basedOn w:val="Naslov7"/>
    <w:next w:val="Naslov9"/>
    <w:link w:val="Naslov6Char"/>
    <w:qFormat/>
    <w:rsid w:val="004D2D7F"/>
    <w:pPr>
      <w:keepNext w:val="0"/>
      <w:keepLines w:val="0"/>
      <w:numPr>
        <w:ilvl w:val="5"/>
      </w:numPr>
      <w:spacing w:before="120" w:after="120"/>
      <w:outlineLvl w:val="5"/>
    </w:pPr>
    <w:rPr>
      <w:rFonts w:ascii="Times New Roman" w:eastAsia="Times New Roman" w:hAnsi="Times New Roman" w:cs="Times New Roman"/>
      <w:iCs w:val="0"/>
      <w:color w:val="auto"/>
      <w:sz w:val="20"/>
      <w:szCs w:val="20"/>
      <w:u w:val="single"/>
      <w:lang w:eastAsia="de-DE"/>
    </w:rPr>
  </w:style>
  <w:style w:type="paragraph" w:styleId="Naslov7">
    <w:name w:val="heading 7"/>
    <w:basedOn w:val="Normal"/>
    <w:next w:val="Normal"/>
    <w:link w:val="Naslov7Char"/>
    <w:uiPriority w:val="9"/>
    <w:semiHidden/>
    <w:unhideWhenUsed/>
    <w:qFormat/>
    <w:rsid w:val="004D2D7F"/>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slov9">
    <w:name w:val="heading 9"/>
    <w:basedOn w:val="Normal"/>
    <w:next w:val="Normal"/>
    <w:link w:val="Naslov9Char"/>
    <w:uiPriority w:val="9"/>
    <w:semiHidden/>
    <w:unhideWhenUsed/>
    <w:qFormat/>
    <w:rsid w:val="004D2D7F"/>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BD1BA4"/>
    <w:rPr>
      <w:rFonts w:eastAsia="Times New Roman" w:cstheme="minorHAnsi"/>
      <w:b/>
      <w:bCs/>
      <w:caps/>
      <w:snapToGrid w:val="0"/>
      <w:sz w:val="24"/>
      <w:szCs w:val="24"/>
      <w:lang w:val="en-US" w:eastAsia="de-DE"/>
    </w:rPr>
  </w:style>
  <w:style w:type="paragraph" w:styleId="Naslov">
    <w:name w:val="Title"/>
    <w:basedOn w:val="Normal"/>
    <w:next w:val="Normal"/>
    <w:link w:val="NaslovChar"/>
    <w:uiPriority w:val="10"/>
    <w:qFormat/>
    <w:rsid w:val="00494AE2"/>
    <w:pPr>
      <w:spacing w:before="120" w:after="40"/>
      <w:jc w:val="left"/>
    </w:pPr>
    <w:rPr>
      <w:rFonts w:eastAsiaTheme="majorEastAsia" w:cstheme="minorHAnsi"/>
      <w:b/>
      <w:color w:val="000000" w:themeColor="text1"/>
      <w:spacing w:val="5"/>
      <w:kern w:val="28"/>
      <w:sz w:val="24"/>
      <w:szCs w:val="52"/>
      <w:lang w:val="en-US"/>
    </w:rPr>
  </w:style>
  <w:style w:type="character" w:customStyle="1" w:styleId="NaslovChar">
    <w:name w:val="Naslov Char"/>
    <w:basedOn w:val="Zadanifontodlomka"/>
    <w:link w:val="Naslov"/>
    <w:uiPriority w:val="10"/>
    <w:rsid w:val="00494AE2"/>
    <w:rPr>
      <w:rFonts w:ascii="Arial" w:eastAsiaTheme="majorEastAsia" w:hAnsi="Arial" w:cstheme="minorHAnsi"/>
      <w:b/>
      <w:color w:val="000000" w:themeColor="text1"/>
      <w:spacing w:val="5"/>
      <w:kern w:val="28"/>
      <w:sz w:val="24"/>
      <w:szCs w:val="52"/>
      <w:lang w:val="en-US"/>
    </w:rPr>
  </w:style>
  <w:style w:type="paragraph" w:styleId="Sadraj1">
    <w:name w:val="toc 1"/>
    <w:basedOn w:val="Normal"/>
    <w:next w:val="Normal"/>
    <w:autoRedefine/>
    <w:uiPriority w:val="39"/>
    <w:qFormat/>
    <w:rsid w:val="00494AE2"/>
    <w:pPr>
      <w:tabs>
        <w:tab w:val="left" w:pos="851"/>
        <w:tab w:val="right" w:leader="dot" w:pos="9843"/>
      </w:tabs>
      <w:spacing w:before="240"/>
      <w:ind w:left="851" w:right="567" w:hanging="851"/>
    </w:pPr>
    <w:rPr>
      <w:rFonts w:eastAsia="Times New Roman" w:cs="Arial"/>
      <w:b/>
      <w:bCs/>
      <w:caps/>
      <w:noProof/>
      <w:snapToGrid w:val="0"/>
      <w:lang w:val="en-US" w:eastAsia="de-DE"/>
    </w:rPr>
  </w:style>
  <w:style w:type="character" w:customStyle="1" w:styleId="Naslov3Char">
    <w:name w:val="Naslov 3 Char"/>
    <w:basedOn w:val="Zadanifontodlomka"/>
    <w:link w:val="Naslov3"/>
    <w:rsid w:val="006B6595"/>
    <w:rPr>
      <w:rFonts w:ascii="Arial" w:eastAsia="Times New Roman" w:hAnsi="Arial" w:cs="Arial"/>
      <w:b/>
      <w:bCs/>
      <w:snapToGrid w:val="0"/>
      <w:lang w:val="en-US" w:eastAsia="de-DE"/>
    </w:rPr>
  </w:style>
  <w:style w:type="character" w:customStyle="1" w:styleId="Naslov2Char">
    <w:name w:val="Naslov 2 Char"/>
    <w:basedOn w:val="Zadanifontodlomka"/>
    <w:link w:val="Naslov2"/>
    <w:rsid w:val="00BD1BA4"/>
    <w:rPr>
      <w:rFonts w:eastAsia="Times New Roman" w:cs="Arial"/>
      <w:b/>
      <w:bCs/>
      <w:snapToGrid w:val="0"/>
      <w:sz w:val="24"/>
      <w:lang w:val="en-US" w:eastAsia="de-DE"/>
    </w:rPr>
  </w:style>
  <w:style w:type="character" w:customStyle="1" w:styleId="Naslov4Char">
    <w:name w:val="Naslov 4 Char"/>
    <w:basedOn w:val="Zadanifontodlomka"/>
    <w:link w:val="Naslov4"/>
    <w:rsid w:val="004D2D7F"/>
    <w:rPr>
      <w:rFonts w:ascii="Arial" w:eastAsia="Times New Roman" w:hAnsi="Arial" w:cs="Arial"/>
      <w:b/>
      <w:bCs/>
      <w:snapToGrid w:val="0"/>
      <w:lang w:val="en-GB" w:eastAsia="de-DE"/>
    </w:rPr>
  </w:style>
  <w:style w:type="paragraph" w:styleId="Obinouvueno">
    <w:name w:val="Normal Indent"/>
    <w:basedOn w:val="Normal"/>
    <w:uiPriority w:val="99"/>
    <w:semiHidden/>
    <w:unhideWhenUsed/>
    <w:rsid w:val="00AF3349"/>
    <w:pPr>
      <w:ind w:left="708"/>
    </w:pPr>
  </w:style>
  <w:style w:type="character" w:customStyle="1" w:styleId="Naslov5Char">
    <w:name w:val="Naslov 5 Char"/>
    <w:basedOn w:val="Zadanifontodlomka"/>
    <w:link w:val="Naslov5"/>
    <w:rsid w:val="00AF3349"/>
    <w:rPr>
      <w:rFonts w:ascii="Arial" w:eastAsia="Times New Roman" w:hAnsi="Arial" w:cs="Arial"/>
      <w:snapToGrid w:val="0"/>
      <w:u w:val="single"/>
      <w:lang w:val="en-GB" w:eastAsia="de-DE"/>
    </w:rPr>
  </w:style>
  <w:style w:type="character" w:customStyle="1" w:styleId="Naslov6Char">
    <w:name w:val="Naslov 6 Char"/>
    <w:basedOn w:val="Zadanifontodlomka"/>
    <w:link w:val="Naslov6"/>
    <w:rsid w:val="00AF3349"/>
    <w:rPr>
      <w:rFonts w:ascii="Times New Roman" w:eastAsia="Times New Roman" w:hAnsi="Times New Roman" w:cs="Times New Roman"/>
      <w:i/>
      <w:sz w:val="20"/>
      <w:szCs w:val="20"/>
      <w:u w:val="single"/>
      <w:lang w:eastAsia="de-DE"/>
    </w:rPr>
  </w:style>
  <w:style w:type="character" w:customStyle="1" w:styleId="Naslov7Char">
    <w:name w:val="Naslov 7 Char"/>
    <w:basedOn w:val="Zadanifontodlomka"/>
    <w:link w:val="Naslov7"/>
    <w:uiPriority w:val="9"/>
    <w:semiHidden/>
    <w:rsid w:val="00AF3349"/>
    <w:rPr>
      <w:rFonts w:asciiTheme="majorHAnsi" w:eastAsiaTheme="majorEastAsia" w:hAnsiTheme="majorHAnsi" w:cstheme="majorBidi"/>
      <w:i/>
      <w:iCs/>
      <w:color w:val="404040" w:themeColor="text1" w:themeTint="BF"/>
    </w:rPr>
  </w:style>
  <w:style w:type="character" w:customStyle="1" w:styleId="Naslov9Char">
    <w:name w:val="Naslov 9 Char"/>
    <w:basedOn w:val="Zadanifontodlomka"/>
    <w:link w:val="Naslov9"/>
    <w:uiPriority w:val="9"/>
    <w:semiHidden/>
    <w:rsid w:val="00AF3349"/>
    <w:rPr>
      <w:rFonts w:asciiTheme="majorHAnsi" w:eastAsiaTheme="majorEastAsia" w:hAnsiTheme="majorHAnsi" w:cstheme="majorBidi"/>
      <w:i/>
      <w:iCs/>
      <w:color w:val="404040" w:themeColor="text1" w:themeTint="BF"/>
      <w:sz w:val="20"/>
      <w:szCs w:val="20"/>
    </w:rPr>
  </w:style>
  <w:style w:type="paragraph" w:styleId="Sadraj2">
    <w:name w:val="toc 2"/>
    <w:basedOn w:val="Normal"/>
    <w:next w:val="Normal"/>
    <w:autoRedefine/>
    <w:uiPriority w:val="39"/>
    <w:rsid w:val="00494AE2"/>
    <w:pPr>
      <w:tabs>
        <w:tab w:val="left" w:pos="851"/>
        <w:tab w:val="right" w:leader="dot" w:pos="9843"/>
      </w:tabs>
      <w:spacing w:before="120" w:after="0"/>
      <w:ind w:left="851" w:right="567" w:hanging="851"/>
      <w:contextualSpacing/>
    </w:pPr>
    <w:rPr>
      <w:rFonts w:eastAsia="Times New Roman" w:cs="Arial"/>
      <w:b/>
      <w:bCs/>
      <w:noProof/>
      <w:snapToGrid w:val="0"/>
      <w:lang w:val="en-GB" w:eastAsia="de-DE"/>
    </w:rPr>
  </w:style>
  <w:style w:type="paragraph" w:styleId="Sadraj3">
    <w:name w:val="toc 3"/>
    <w:basedOn w:val="Normal"/>
    <w:next w:val="Normal"/>
    <w:autoRedefine/>
    <w:uiPriority w:val="39"/>
    <w:rsid w:val="00494AE2"/>
    <w:pPr>
      <w:tabs>
        <w:tab w:val="left" w:pos="851"/>
        <w:tab w:val="right" w:leader="dot" w:pos="9843"/>
      </w:tabs>
      <w:spacing w:before="20" w:after="20"/>
      <w:ind w:left="851" w:right="142" w:hanging="851"/>
      <w:contextualSpacing/>
      <w:jc w:val="left"/>
    </w:pPr>
    <w:rPr>
      <w:rFonts w:eastAsia="Times New Roman" w:cs="Arial"/>
      <w:bCs/>
      <w:noProof/>
      <w:snapToGrid w:val="0"/>
      <w:lang w:val="en-US" w:eastAsia="de-DE"/>
    </w:rPr>
  </w:style>
  <w:style w:type="paragraph" w:styleId="Sadraj4">
    <w:name w:val="toc 4"/>
    <w:basedOn w:val="Normal"/>
    <w:next w:val="Normal"/>
    <w:autoRedefine/>
    <w:semiHidden/>
    <w:rsid w:val="004D2D7F"/>
    <w:pPr>
      <w:tabs>
        <w:tab w:val="left" w:pos="8505"/>
        <w:tab w:val="right" w:pos="8788"/>
      </w:tabs>
      <w:ind w:left="2268" w:right="851" w:hanging="851"/>
    </w:pPr>
    <w:rPr>
      <w:rFonts w:eastAsia="Times New Roman" w:cs="Arial"/>
      <w:snapToGrid w:val="0"/>
      <w:lang w:val="en-GB" w:eastAsia="de-DE"/>
    </w:rPr>
  </w:style>
  <w:style w:type="paragraph" w:customStyle="1" w:styleId="berschriftoN">
    <w:name w:val="Überschrift o.N."/>
    <w:basedOn w:val="Naslov1"/>
    <w:rsid w:val="004D2D7F"/>
    <w:pPr>
      <w:numPr>
        <w:numId w:val="0"/>
      </w:numPr>
      <w:spacing w:before="0" w:after="120"/>
    </w:pPr>
    <w:rPr>
      <w:noProof/>
    </w:rPr>
  </w:style>
  <w:style w:type="paragraph" w:styleId="Zaglavlje">
    <w:name w:val="header"/>
    <w:basedOn w:val="Normal"/>
    <w:link w:val="ZaglavljeChar"/>
    <w:uiPriority w:val="99"/>
    <w:unhideWhenUsed/>
    <w:rsid w:val="00494AE2"/>
    <w:pPr>
      <w:tabs>
        <w:tab w:val="center" w:pos="4536"/>
        <w:tab w:val="right" w:pos="9072"/>
      </w:tabs>
      <w:spacing w:after="0"/>
    </w:pPr>
  </w:style>
  <w:style w:type="character" w:customStyle="1" w:styleId="ZaglavljeChar">
    <w:name w:val="Zaglavlje Char"/>
    <w:basedOn w:val="Zadanifontodlomka"/>
    <w:link w:val="Zaglavlje"/>
    <w:uiPriority w:val="99"/>
    <w:rsid w:val="00494AE2"/>
    <w:rPr>
      <w:rFonts w:ascii="Arial" w:hAnsi="Arial"/>
    </w:rPr>
  </w:style>
  <w:style w:type="paragraph" w:styleId="Podnoje">
    <w:name w:val="footer"/>
    <w:basedOn w:val="Normal"/>
    <w:link w:val="PodnojeChar"/>
    <w:unhideWhenUsed/>
    <w:rsid w:val="001C7F96"/>
    <w:pPr>
      <w:tabs>
        <w:tab w:val="center" w:pos="4536"/>
        <w:tab w:val="right" w:pos="9072"/>
      </w:tabs>
      <w:spacing w:after="0"/>
    </w:pPr>
    <w:rPr>
      <w:sz w:val="16"/>
    </w:rPr>
  </w:style>
  <w:style w:type="character" w:customStyle="1" w:styleId="PodnojeChar">
    <w:name w:val="Podnožje Char"/>
    <w:basedOn w:val="Zadanifontodlomka"/>
    <w:link w:val="Podnoje"/>
    <w:rsid w:val="001C7F96"/>
    <w:rPr>
      <w:rFonts w:ascii="Arial" w:hAnsi="Arial"/>
      <w:sz w:val="16"/>
    </w:rPr>
  </w:style>
  <w:style w:type="paragraph" w:customStyle="1" w:styleId="Heading41994">
    <w:name w:val="Heading 41994"/>
    <w:basedOn w:val="Naslov4"/>
    <w:rsid w:val="00494AE2"/>
    <w:pPr>
      <w:keepNext/>
      <w:numPr>
        <w:ilvl w:val="0"/>
        <w:numId w:val="0"/>
      </w:numPr>
      <w:tabs>
        <w:tab w:val="num" w:pos="360"/>
      </w:tabs>
      <w:spacing w:after="40"/>
      <w:ind w:left="864" w:hanging="864"/>
    </w:pPr>
    <w:rPr>
      <w:rFonts w:cs="Times New Roman"/>
      <w:b w:val="0"/>
      <w:bCs w:val="0"/>
      <w:i/>
      <w:szCs w:val="24"/>
      <w:lang w:val="de-DE" w:eastAsia="en-US"/>
    </w:rPr>
  </w:style>
  <w:style w:type="paragraph" w:styleId="Tekstbalonia">
    <w:name w:val="Balloon Text"/>
    <w:basedOn w:val="Normal"/>
    <w:link w:val="TekstbaloniaChar"/>
    <w:uiPriority w:val="99"/>
    <w:semiHidden/>
    <w:unhideWhenUsed/>
    <w:rsid w:val="00494AE2"/>
    <w:pPr>
      <w:spacing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94AE2"/>
    <w:rPr>
      <w:rFonts w:ascii="Tahoma" w:hAnsi="Tahoma" w:cs="Tahoma"/>
      <w:sz w:val="16"/>
      <w:szCs w:val="16"/>
    </w:rPr>
  </w:style>
  <w:style w:type="paragraph" w:customStyle="1" w:styleId="StandardAuflistung">
    <w:name w:val="Standard Auflistung"/>
    <w:basedOn w:val="Normal"/>
    <w:qFormat/>
    <w:rsid w:val="006B6595"/>
    <w:pPr>
      <w:numPr>
        <w:numId w:val="15"/>
      </w:numPr>
      <w:spacing w:before="120" w:after="40"/>
      <w:ind w:left="357" w:hanging="357"/>
      <w:jc w:val="left"/>
    </w:pPr>
    <w:rPr>
      <w:rFonts w:eastAsia="Times New Roman" w:cs="Times New Roman"/>
      <w:szCs w:val="24"/>
      <w:lang w:eastAsia="de-DE"/>
    </w:rPr>
  </w:style>
  <w:style w:type="paragraph" w:styleId="Odlomakpopisa">
    <w:name w:val="List Paragraph"/>
    <w:basedOn w:val="Normal"/>
    <w:uiPriority w:val="34"/>
    <w:qFormat/>
    <w:rsid w:val="00F6347A"/>
    <w:pPr>
      <w:numPr>
        <w:numId w:val="19"/>
      </w:numPr>
      <w:contextualSpacing/>
    </w:pPr>
  </w:style>
  <w:style w:type="character" w:styleId="Hiperveza">
    <w:name w:val="Hyperlink"/>
    <w:basedOn w:val="Zadanifontodlomka"/>
    <w:uiPriority w:val="99"/>
    <w:unhideWhenUsed/>
    <w:rsid w:val="00494AE2"/>
    <w:rPr>
      <w:color w:val="0000FF" w:themeColor="hyperlink"/>
      <w:u w:val="single"/>
    </w:rPr>
  </w:style>
  <w:style w:type="paragraph" w:customStyle="1" w:styleId="Freigabezeile">
    <w:name w:val="Freigabezeile"/>
    <w:basedOn w:val="Normal"/>
    <w:qFormat/>
    <w:rsid w:val="001C7F96"/>
    <w:pPr>
      <w:spacing w:before="120"/>
      <w:jc w:val="left"/>
    </w:pPr>
    <w:rPr>
      <w:sz w:val="18"/>
    </w:rPr>
  </w:style>
  <w:style w:type="paragraph" w:styleId="TOCNaslov">
    <w:name w:val="TOC Heading"/>
    <w:basedOn w:val="Naslov1"/>
    <w:next w:val="Normal"/>
    <w:uiPriority w:val="39"/>
    <w:unhideWhenUsed/>
    <w:qFormat/>
    <w:rsid w:val="001A11DB"/>
    <w:pPr>
      <w:keepNext/>
      <w:keepLines/>
      <w:numPr>
        <w:numId w:val="0"/>
      </w:numPr>
      <w:spacing w:after="0" w:line="276" w:lineRule="auto"/>
      <w:jc w:val="left"/>
      <w:outlineLvl w:val="9"/>
    </w:pPr>
    <w:rPr>
      <w:rFonts w:ascii="Cambria" w:hAnsi="Cambria" w:cs="Times New Roman"/>
      <w:caps w:val="0"/>
      <w:snapToGrid/>
      <w:color w:val="365F91"/>
      <w:sz w:val="28"/>
      <w:szCs w:val="28"/>
      <w:lang w:val="de-DE" w:eastAsia="en-US"/>
    </w:rPr>
  </w:style>
  <w:style w:type="paragraph" w:styleId="Obinitekst">
    <w:name w:val="Plain Text"/>
    <w:basedOn w:val="Normal"/>
    <w:link w:val="ObinitekstChar"/>
    <w:uiPriority w:val="99"/>
    <w:semiHidden/>
    <w:unhideWhenUsed/>
    <w:rsid w:val="00A30F70"/>
    <w:pPr>
      <w:spacing w:after="0"/>
      <w:jc w:val="left"/>
    </w:pPr>
    <w:rPr>
      <w:rFonts w:ascii="Consolas" w:hAnsi="Consolas" w:cs="Consolas"/>
      <w:sz w:val="21"/>
      <w:szCs w:val="21"/>
    </w:rPr>
  </w:style>
  <w:style w:type="character" w:customStyle="1" w:styleId="ObinitekstChar">
    <w:name w:val="Obični tekst Char"/>
    <w:basedOn w:val="Zadanifontodlomka"/>
    <w:link w:val="Obinitekst"/>
    <w:uiPriority w:val="99"/>
    <w:semiHidden/>
    <w:rsid w:val="00A30F70"/>
    <w:rPr>
      <w:rFonts w:ascii="Consolas" w:hAnsi="Consolas" w:cs="Consolas"/>
      <w:sz w:val="21"/>
      <w:szCs w:val="21"/>
    </w:rPr>
  </w:style>
  <w:style w:type="character" w:styleId="Referencakomentara">
    <w:name w:val="annotation reference"/>
    <w:basedOn w:val="Zadanifontodlomka"/>
    <w:uiPriority w:val="99"/>
    <w:semiHidden/>
    <w:unhideWhenUsed/>
    <w:rsid w:val="00A30F70"/>
    <w:rPr>
      <w:sz w:val="16"/>
      <w:szCs w:val="16"/>
    </w:rPr>
  </w:style>
  <w:style w:type="paragraph" w:styleId="Tekstkomentara">
    <w:name w:val="annotation text"/>
    <w:basedOn w:val="Normal"/>
    <w:link w:val="TekstkomentaraChar"/>
    <w:uiPriority w:val="99"/>
    <w:semiHidden/>
    <w:unhideWhenUsed/>
    <w:rsid w:val="00A30F70"/>
    <w:rPr>
      <w:sz w:val="20"/>
      <w:szCs w:val="20"/>
    </w:rPr>
  </w:style>
  <w:style w:type="character" w:customStyle="1" w:styleId="TekstkomentaraChar">
    <w:name w:val="Tekst komentara Char"/>
    <w:basedOn w:val="Zadanifontodlomka"/>
    <w:link w:val="Tekstkomentara"/>
    <w:uiPriority w:val="99"/>
    <w:semiHidden/>
    <w:rsid w:val="00A30F70"/>
    <w:rPr>
      <w:rFonts w:ascii="Arial" w:hAnsi="Arial"/>
      <w:sz w:val="20"/>
      <w:szCs w:val="20"/>
    </w:rPr>
  </w:style>
  <w:style w:type="paragraph" w:styleId="Predmetkomentara">
    <w:name w:val="annotation subject"/>
    <w:basedOn w:val="Tekstkomentara"/>
    <w:next w:val="Tekstkomentara"/>
    <w:link w:val="PredmetkomentaraChar"/>
    <w:uiPriority w:val="99"/>
    <w:semiHidden/>
    <w:unhideWhenUsed/>
    <w:rsid w:val="00A30F70"/>
    <w:rPr>
      <w:b/>
      <w:bCs/>
    </w:rPr>
  </w:style>
  <w:style w:type="character" w:customStyle="1" w:styleId="PredmetkomentaraChar">
    <w:name w:val="Predmet komentara Char"/>
    <w:basedOn w:val="TekstkomentaraChar"/>
    <w:link w:val="Predmetkomentara"/>
    <w:uiPriority w:val="99"/>
    <w:semiHidden/>
    <w:rsid w:val="00A30F70"/>
    <w:rPr>
      <w:rFonts w:ascii="Arial" w:hAnsi="Arial"/>
      <w:b/>
      <w:bCs/>
      <w:sz w:val="20"/>
      <w:szCs w:val="20"/>
    </w:rPr>
  </w:style>
  <w:style w:type="character" w:customStyle="1" w:styleId="baec5a81-e4d6-4674-97f3-e9220f0136c1">
    <w:name w:val="baec5a81-e4d6-4674-97f3-e9220f0136c1"/>
    <w:basedOn w:val="Zadanifontodlomka"/>
    <w:rsid w:val="00B75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545632">
      <w:bodyDiv w:val="1"/>
      <w:marLeft w:val="0"/>
      <w:marRight w:val="0"/>
      <w:marTop w:val="0"/>
      <w:marBottom w:val="0"/>
      <w:divBdr>
        <w:top w:val="none" w:sz="0" w:space="0" w:color="auto"/>
        <w:left w:val="none" w:sz="0" w:space="0" w:color="auto"/>
        <w:bottom w:val="none" w:sz="0" w:space="0" w:color="auto"/>
        <w:right w:val="none" w:sz="0" w:space="0" w:color="auto"/>
      </w:divBdr>
    </w:div>
    <w:div w:id="1794666174">
      <w:bodyDiv w:val="1"/>
      <w:marLeft w:val="0"/>
      <w:marRight w:val="0"/>
      <w:marTop w:val="0"/>
      <w:marBottom w:val="0"/>
      <w:divBdr>
        <w:top w:val="none" w:sz="0" w:space="0" w:color="auto"/>
        <w:left w:val="none" w:sz="0" w:space="0" w:color="auto"/>
        <w:bottom w:val="none" w:sz="0" w:space="0" w:color="auto"/>
        <w:right w:val="none" w:sz="0" w:space="0" w:color="auto"/>
      </w:divBdr>
    </w:div>
    <w:div w:id="209750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tncert@tuev-nord.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uev-nord-ce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F4AA2422D924F4C9ECEDCFF7B72B6BE" ma:contentTypeVersion="15" ma:contentTypeDescription="Ein neues Dokument erstellen." ma:contentTypeScope="" ma:versionID="bed47495d5d54d93f4ceea5c58017a59">
  <xsd:schema xmlns:xsd="http://www.w3.org/2001/XMLSchema" xmlns:xs="http://www.w3.org/2001/XMLSchema" xmlns:p="http://schemas.microsoft.com/office/2006/metadata/properties" xmlns:ns1="http://schemas.microsoft.com/sharepoint/v3" xmlns:ns2="42A24AAF-922D-4C4F-9ECE-DCFF7B72B6BE" xmlns:ns3="http://schemas.microsoft.com/sharepoint/v4" xmlns:ns4="42a24aaf-922d-4c4f-9ece-dcff7b72b6be" targetNamespace="http://schemas.microsoft.com/office/2006/metadata/properties" ma:root="true" ma:fieldsID="a102cf30173a912f1a380c4fd237112a" ns1:_="" ns2:_="" ns3:_="" ns4:_="">
    <xsd:import namespace="http://schemas.microsoft.com/sharepoint/v3"/>
    <xsd:import namespace="42A24AAF-922D-4C4F-9ECE-DCFF7B72B6BE"/>
    <xsd:import namespace="http://schemas.microsoft.com/sharepoint/v4"/>
    <xsd:import namespace="42a24aaf-922d-4c4f-9ece-dcff7b72b6be"/>
    <xsd:element name="properties">
      <xsd:complexType>
        <xsd:sequence>
          <xsd:element name="documentManagement">
            <xsd:complexType>
              <xsd:all>
                <xsd:element ref="ns2:Standard" minOccurs="0"/>
                <xsd:element ref="ns2:Sprache" minOccurs="0"/>
                <xsd:element ref="ns2:Revision"/>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3:IconOverlay" minOccurs="0"/>
                <xsd:element ref="ns4:Title0" minOccurs="0"/>
                <xsd:element ref="ns4:CS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5" nillable="true" ma:displayName="Kommentare zur Genehmigung" ma:hidden="true" ma:internalName="_ModerationComments" ma:readOnly="true">
      <xsd:simpleType>
        <xsd:restriction base="dms:Note"/>
      </xsd:simpleType>
    </xsd:element>
    <xsd:element name="File_x0020_Type" ma:index="8" nillable="true" ma:displayName="Dateityp" ma:hidden="true" ma:internalName="File_x0020_Type" ma:readOnly="true">
      <xsd:simpleType>
        <xsd:restriction base="dms:Text"/>
      </xsd:simpleType>
    </xsd:element>
    <xsd:element name="HTML_x0020_File_x0020_Type" ma:index="9" nillable="true" ma:displayName="HTML-Dateityp" ma:hidden="true" ma:internalName="HTML_x0020_File_x0020_Type" ma:readOnly="true">
      <xsd:simpleType>
        <xsd:restriction base="dms:Text"/>
      </xsd:simpleType>
    </xsd:element>
    <xsd:element name="_SourceUrl" ma:index="10" nillable="true" ma:displayName="Quell-URL" ma:hidden="true" ma:internalName="_SourceUrl">
      <xsd:simpleType>
        <xsd:restriction base="dms:Text"/>
      </xsd:simpleType>
    </xsd:element>
    <xsd:element name="_SharedFileIndex" ma:index="11" nillable="true" ma:displayName="Index für freigegebene Dateien" ma:hidden="true" ma:internalName="_SharedFileIndex">
      <xsd:simpleType>
        <xsd:restriction base="dms:Text"/>
      </xsd:simpleType>
    </xsd:element>
    <xsd:element name="ContentTypeId" ma:index="12" nillable="true" ma:displayName="Inhaltstyp-ID" ma:hidden="true" ma:internalName="ContentTypeId" ma:readOnly="true">
      <xsd:simpleType>
        <xsd:restriction base="dms:Unknown"/>
      </xsd:simpleType>
    </xsd:element>
    <xsd:element name="TemplateUrl" ma:index="13" nillable="true" ma:displayName="Vorlageverknüpfung" ma:hidden="true" ma:internalName="TemplateUrl">
      <xsd:simpleType>
        <xsd:restriction base="dms:Text"/>
      </xsd:simpleType>
    </xsd:element>
    <xsd:element name="xd_ProgID" ma:index="14" nillable="true" ma:displayName="HTML-Dateiverknüpfung" ma:hidden="true" ma:internalName="xd_ProgID">
      <xsd:simpleType>
        <xsd:restriction base="dms:Text"/>
      </xsd:simpleType>
    </xsd:element>
    <xsd:element name="xd_Signature" ma:index="15" nillable="true" ma:displayName="Ist signiert" ma:hidden="true" ma:internalName="xd_Signature" ma:readOnly="true">
      <xsd:simpleType>
        <xsd:restriction base="dms:Boolean"/>
      </xsd:simpleType>
    </xsd:element>
    <xsd:element name="ID" ma:index="16" nillable="true" ma:displayName="ID" ma:internalName="ID" ma:readOnly="true">
      <xsd:simpleType>
        <xsd:restriction base="dms:Unknown"/>
      </xsd:simpleType>
    </xsd:element>
    <xsd:element name="Author" ma:index="19" nillable="true" ma:displayName="Erstellt von"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1" nillable="true" ma:displayName="Geändert von"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2" nillable="true" ma:displayName="Hat Kopierziele" ma:hidden="true" ma:internalName="_HasCopyDestinations" ma:readOnly="true">
      <xsd:simpleType>
        <xsd:restriction base="dms:Boolean"/>
      </xsd:simpleType>
    </xsd:element>
    <xsd:element name="_CopySource" ma:index="23" nillable="true" ma:displayName="Kopiequelle" ma:internalName="_CopySource" ma:readOnly="true">
      <xsd:simpleType>
        <xsd:restriction base="dms:Text"/>
      </xsd:simpleType>
    </xsd:element>
    <xsd:element name="_ModerationStatus" ma:index="24" nillable="true" ma:displayName="Genehmigungsstatus" ma:default="0" ma:hidden="true" ma:internalName="_ModerationStatus" ma:readOnly="true">
      <xsd:simpleType>
        <xsd:restriction base="dms:Unknown"/>
      </xsd:simpleType>
    </xsd:element>
    <xsd:element name="FileRef" ma:index="25" nillable="true" ma:displayName="URL-Pfad" ma:hidden="true" ma:list="Docs" ma:internalName="FileRef" ma:readOnly="true" ma:showField="FullUrl">
      <xsd:simpleType>
        <xsd:restriction base="dms:Lookup"/>
      </xsd:simpleType>
    </xsd:element>
    <xsd:element name="FileDirRef" ma:index="26" nillable="true" ma:displayName="Pfad" ma:hidden="true" ma:list="Docs" ma:internalName="FileDirRef" ma:readOnly="true" ma:showField="DirName">
      <xsd:simpleType>
        <xsd:restriction base="dms:Lookup"/>
      </xsd:simpleType>
    </xsd:element>
    <xsd:element name="Last_x0020_Modified" ma:index="27" nillable="true" ma:displayName="Geändert" ma:format="TRUE" ma:hidden="true" ma:list="Docs" ma:internalName="Last_x0020_Modified" ma:readOnly="true" ma:showField="TimeLastModified">
      <xsd:simpleType>
        <xsd:restriction base="dms:Lookup"/>
      </xsd:simpleType>
    </xsd:element>
    <xsd:element name="Created_x0020_Date" ma:index="28" nillable="true" ma:displayName="Erstellt" ma:format="TRUE" ma:hidden="true" ma:list="Docs" ma:internalName="Created_x0020_Date" ma:readOnly="true" ma:showField="TimeCreated">
      <xsd:simpleType>
        <xsd:restriction base="dms:Lookup"/>
      </xsd:simpleType>
    </xsd:element>
    <xsd:element name="File_x0020_Size" ma:index="29" nillable="true" ma:displayName="Dateigröße" ma:format="TRUE" ma:hidden="true" ma:list="Docs" ma:internalName="File_x0020_Size" ma:readOnly="true" ma:showField="SizeInKB">
      <xsd:simpleType>
        <xsd:restriction base="dms:Lookup"/>
      </xsd:simpleType>
    </xsd:element>
    <xsd:element name="FSObjType" ma:index="30" nillable="true" ma:displayName="Elementtyp" ma:hidden="true" ma:list="Docs" ma:internalName="FSObjType" ma:readOnly="true" ma:showField="FSType">
      <xsd:simpleType>
        <xsd:restriction base="dms:Lookup"/>
      </xsd:simpleType>
    </xsd:element>
    <xsd:element name="SortBehavior" ma:index="31" nillable="true" ma:displayName="Sortierungsart" ma:hidden="true" ma:list="Docs" ma:internalName="SortBehavior" ma:readOnly="true" ma:showField="SortBehavior">
      <xsd:simpleType>
        <xsd:restriction base="dms:Lookup"/>
      </xsd:simpleType>
    </xsd:element>
    <xsd:element name="CheckedOutUserId" ma:index="33" nillable="true" ma:displayName="ID des Benutzers, der das Element ausgecheckt hat" ma:hidden="true" ma:list="Docs" ma:internalName="CheckedOutUserId" ma:readOnly="true" ma:showField="CheckoutUserId">
      <xsd:simpleType>
        <xsd:restriction base="dms:Lookup"/>
      </xsd:simpleType>
    </xsd:element>
    <xsd:element name="IsCheckedoutToLocal" ma:index="34" nillable="true" ma:displayName="Ist lokal ausgecheckt" ma:hidden="true" ma:list="Docs" ma:internalName="IsCheckedoutToLocal" ma:readOnly="true" ma:showField="IsCheckoutToLocal">
      <xsd:simpleType>
        <xsd:restriction base="dms:Lookup"/>
      </xsd:simpleType>
    </xsd:element>
    <xsd:element name="CheckoutUser" ma:index="35" nillable="true" ma:displayName="Ausgecheckt von" ma:list="UserInfo" ma:internalName="CheckoutUser"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6" nillable="true" ma:displayName="Eindeutige ID" ma:hidden="true" ma:list="Docs" ma:internalName="UniqueId" ma:readOnly="true" ma:showField="UniqueId">
      <xsd:simpleType>
        <xsd:restriction base="dms:Lookup"/>
      </xsd:simpleType>
    </xsd:element>
    <xsd:element name="SyncClientId" ma:index="37" nillable="true" ma:displayName="Client-ID" ma:hidden="true" ma:list="Docs" ma:internalName="SyncClientId" ma:readOnly="true" ma:showField="SyncClientId">
      <xsd:simpleType>
        <xsd:restriction base="dms:Lookup"/>
      </xsd:simpleType>
    </xsd:element>
    <xsd:element name="ProgId" ma:index="38" nillable="true" ma:displayName="ProgId" ma:hidden="true" ma:list="Docs" ma:internalName="ProgId" ma:readOnly="true" ma:showField="ProgId">
      <xsd:simpleType>
        <xsd:restriction base="dms:Lookup"/>
      </xsd:simpleType>
    </xsd:element>
    <xsd:element name="ScopeId" ma:index="39" nillable="true" ma:displayName="ScopeId" ma:hidden="true" ma:list="Docs" ma:internalName="ScopeId" ma:readOnly="true" ma:showField="ScopeId">
      <xsd:simpleType>
        <xsd:restriction base="dms:Lookup"/>
      </xsd:simpleType>
    </xsd:element>
    <xsd:element name="VirusStatus" ma:index="40" nillable="true" ma:displayName="Virenstatus" ma:format="TRUE" ma:hidden="true" ma:list="Docs" ma:internalName="VirusStatus" ma:readOnly="true" ma:showField="Size">
      <xsd:simpleType>
        <xsd:restriction base="dms:Lookup"/>
      </xsd:simpleType>
    </xsd:element>
    <xsd:element name="CheckedOutTitle" ma:index="41" nillable="true" ma:displayName="Ausgecheckt von" ma:format="TRUE" ma:hidden="true" ma:list="Docs" ma:internalName="CheckedOutTitle" ma:readOnly="true" ma:showField="CheckedOutTitle">
      <xsd:simpleType>
        <xsd:restriction base="dms:Lookup"/>
      </xsd:simpleType>
    </xsd:element>
    <xsd:element name="_CheckinComment" ma:index="42" nillable="true" ma:displayName="Kommentar zum Einchecken" ma:format="TRUE" ma:list="Docs" ma:internalName="_CheckinComment" ma:readOnly="true" ma:showField="CheckinComment">
      <xsd:simpleType>
        <xsd:restriction base="dms:Lookup"/>
      </xsd:simpleType>
    </xsd:element>
    <xsd:element name="MetaInfo" ma:index="55" nillable="true" ma:displayName="Eigenschaftenbehälter" ma:hidden="true" ma:list="Docs" ma:internalName="MetaInfo" ma:showField="MetaInfo">
      <xsd:simpleType>
        <xsd:restriction base="dms:Lookup"/>
      </xsd:simpleType>
    </xsd:element>
    <xsd:element name="_Level" ma:index="56" nillable="true" ma:displayName="Ebene" ma:hidden="true" ma:internalName="_Level" ma:readOnly="true">
      <xsd:simpleType>
        <xsd:restriction base="dms:Unknown"/>
      </xsd:simpleType>
    </xsd:element>
    <xsd:element name="_IsCurrentVersion" ma:index="57" nillable="true" ma:displayName="Ist aktuelle Version" ma:hidden="true" ma:internalName="_IsCurrentVersion" ma:readOnly="true">
      <xsd:simpleType>
        <xsd:restriction base="dms:Boolean"/>
      </xsd:simpleType>
    </xsd:element>
    <xsd:element name="ItemChildCount" ma:index="58" nillable="true" ma:displayName="Untergeordnete Elementanzahl" ma:hidden="true" ma:list="Docs" ma:internalName="ItemChildCount" ma:readOnly="true" ma:showField="ItemChildCount">
      <xsd:simpleType>
        <xsd:restriction base="dms:Lookup"/>
      </xsd:simpleType>
    </xsd:element>
    <xsd:element name="FolderChildCount" ma:index="59" nillable="true" ma:displayName="Untergeordnete Ordneranzahl" ma:hidden="true" ma:list="Docs" ma:internalName="FolderChildCount" ma:readOnly="true" ma:showField="FolderChildCount">
      <xsd:simpleType>
        <xsd:restriction base="dms:Lookup"/>
      </xsd:simpleType>
    </xsd:element>
    <xsd:element name="owshiddenversion" ma:index="63" nillable="true" ma:displayName="owshiddenversion" ma:hidden="true" ma:internalName="owshiddenversion" ma:readOnly="true">
      <xsd:simpleType>
        <xsd:restriction base="dms:Unknown"/>
      </xsd:simpleType>
    </xsd:element>
    <xsd:element name="_UIVersion" ma:index="64" nillable="true" ma:displayName="Benutzeroberflächenversion" ma:hidden="true" ma:internalName="_UIVersion" ma:readOnly="true">
      <xsd:simpleType>
        <xsd:restriction base="dms:Unknown"/>
      </xsd:simpleType>
    </xsd:element>
    <xsd:element name="_UIVersionString" ma:index="65" nillable="true" ma:displayName="Version" ma:internalName="_UIVersionString" ma:readOnly="true">
      <xsd:simpleType>
        <xsd:restriction base="dms:Text"/>
      </xsd:simpleType>
    </xsd:element>
    <xsd:element name="InstanceID" ma:index="66" nillable="true" ma:displayName="Instanz-ID" ma:hidden="true" ma:internalName="InstanceID" ma:readOnly="true">
      <xsd:simpleType>
        <xsd:restriction base="dms:Unknown"/>
      </xsd:simpleType>
    </xsd:element>
    <xsd:element name="Order" ma:index="67" nillable="true" ma:displayName="Reihenfolge" ma:hidden="true" ma:internalName="Order">
      <xsd:simpleType>
        <xsd:restriction base="dms:Number"/>
      </xsd:simpleType>
    </xsd:element>
    <xsd:element name="GUID" ma:index="68" nillable="true" ma:displayName="GUID" ma:hidden="true" ma:internalName="GUID" ma:readOnly="true">
      <xsd:simpleType>
        <xsd:restriction base="dms:Unknown"/>
      </xsd:simpleType>
    </xsd:element>
    <xsd:element name="WorkflowVersion" ma:index="69" nillable="true" ma:displayName="Workflowversion" ma:hidden="true" ma:internalName="WorkflowVersion" ma:readOnly="true">
      <xsd:simpleType>
        <xsd:restriction base="dms:Unknown"/>
      </xsd:simpleType>
    </xsd:element>
    <xsd:element name="WorkflowInstanceID" ma:index="70" nillable="true" ma:displayName="Workflowinstanz-ID" ma:hidden="true" ma:internalName="WorkflowInstanceID" ma:readOnly="true">
      <xsd:simpleType>
        <xsd:restriction base="dms:Unknown"/>
      </xsd:simpleType>
    </xsd:element>
    <xsd:element name="ParentVersionString" ma:index="71" nillable="true" ma:displayName="Quellenversion (konvertiertes Dokument)" ma:hidden="true" ma:list="Docs" ma:internalName="ParentVersionString" ma:readOnly="true" ma:showField="ParentVersionString">
      <xsd:simpleType>
        <xsd:restriction base="dms:Lookup"/>
      </xsd:simpleType>
    </xsd:element>
    <xsd:element name="ParentLeafName" ma:index="72" nillable="true" ma:displayName="Quellenname (konvertiertes Dokument)" ma:hidden="true" ma:list="Docs" ma:internalName="ParentLeafName" ma:readOnly="true" ma:showField="ParentLeafName">
      <xsd:simpleType>
        <xsd:restriction base="dms:Lookup"/>
      </xsd:simpleType>
    </xsd:element>
    <xsd:element name="DocConcurrencyNumber" ma:index="73" nillable="true" ma:displayName="Nummer des für Parallelitätsprüfungen verwendeten Dokuments"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2A24AAF-922D-4C4F-9ECE-DCFF7B72B6BE" elementFormDefault="qualified">
    <xsd:import namespace="http://schemas.microsoft.com/office/2006/documentManagement/types"/>
    <xsd:import namespace="http://schemas.microsoft.com/office/infopath/2007/PartnerControls"/>
    <xsd:element name="Standard" ma:index="2" nillable="true" ma:displayName="Standard" ma:default="---" ma:internalName="Standard" ma:requiredMultiChoice="true">
      <xsd:complexType>
        <xsd:complexContent>
          <xsd:extension base="dms:MultiChoice">
            <xsd:sequence>
              <xsd:element name="Value" maxOccurs="unbounded" minOccurs="0" nillable="true">
                <xsd:simpleType>
                  <xsd:restriction base="dms:Choice">
                    <xsd:enumeration value="---"/>
                    <xsd:enumeration value="ISO 9001"/>
                    <xsd:enumeration value="ISO 14001"/>
                    <xsd:enumeration value="TS 16949"/>
                    <xsd:enumeration value="VDA 6.x"/>
                    <xsd:enumeration value="OHSAS"/>
                    <xsd:enumeration value="PEFC"/>
                    <xsd:enumeration value="SCC"/>
                    <xsd:enumeration value="BS 7799"/>
                    <xsd:enumeration value="KBA"/>
                    <xsd:enumeration value="ISO 22000"/>
                    <xsd:enumeration value="EN/AS 9100ff"/>
                    <xsd:enumeration value="BRC"/>
                    <xsd:enumeration value="IOP"/>
                    <xsd:enumeration value="IFS"/>
                    <xsd:enumeration value="GMP"/>
                    <xsd:enumeration value="IFIS"/>
                    <xsd:enumeration value="QS Fleisch"/>
                    <xsd:enumeration value="QS Obst + Gemüse"/>
                    <xsd:enumeration value="EG Öko VO 2092/91"/>
                    <xsd:enumeration value="ISO 27001"/>
                    <xsd:enumeration value="ISO 22301"/>
                    <xsd:enumeration value="ISO 20000-1"/>
                  </xsd:restriction>
                </xsd:simpleType>
              </xsd:element>
            </xsd:sequence>
          </xsd:extension>
        </xsd:complexContent>
      </xsd:complexType>
    </xsd:element>
    <xsd:element name="Sprache" ma:index="3" nillable="true" ma:displayName="Sprache/Language" ma:internalName="Sprache" ma:readOnly="false">
      <xsd:complexType>
        <xsd:complexContent>
          <xsd:extension base="dms:MultiChoice">
            <xsd:sequence>
              <xsd:element name="Value" maxOccurs="unbounded" minOccurs="0" nillable="true">
                <xsd:simpleType>
                  <xsd:restriction base="dms:Choice">
                    <xsd:enumeration value="deutsch"/>
                    <xsd:enumeration value="english"/>
                  </xsd:restriction>
                </xsd:simpleType>
              </xsd:element>
            </xsd:sequence>
          </xsd:extension>
        </xsd:complexContent>
      </xsd:complexType>
    </xsd:element>
    <xsd:element name="Revision" ma:index="4" ma:displayName="Revision" ma:description="Revisionsnr. XX/MM.YY" ma:internalName="Revi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7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a24aaf-922d-4c4f-9ece-dcff7b72b6be" elementFormDefault="qualified">
    <xsd:import namespace="http://schemas.microsoft.com/office/2006/documentManagement/types"/>
    <xsd:import namespace="http://schemas.microsoft.com/office/infopath/2007/PartnerControls"/>
    <xsd:element name="Title0" ma:index="77" nillable="true" ma:displayName="Title" ma:internalName="Title0">
      <xsd:simpleType>
        <xsd:restriction base="dms:Text">
          <xsd:maxLength value="255"/>
        </xsd:restriction>
      </xsd:simpleType>
    </xsd:element>
    <xsd:element name="CSM" ma:index="78" nillable="true" ma:displayName="CSM" ma:internalName="CS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Revision xmlns="42A24AAF-922D-4C4F-9ECE-DCFF7B72B6BE">08/12.21</Revision>
    <Sprache xmlns="42A24AAF-922D-4C4F-9ECE-DCFF7B72B6BE">
      <Value>english</Value>
    </Sprache>
    <IconOverlay xmlns="http://schemas.microsoft.com/sharepoint/v4" xsi:nil="true"/>
    <CSM xmlns="42a24aaf-922d-4c4f-9ece-dcff7b72b6be" xsi:nil="true"/>
    <_SourceUrl xmlns="http://schemas.microsoft.com/sharepoint/v3" xsi:nil="true"/>
    <Title0 xmlns="42a24aaf-922d-4c4f-9ece-dcff7b72b6be">Service Description PEFC COC</Title0>
    <xd_ProgID xmlns="http://schemas.microsoft.com/sharepoint/v3" xsi:nil="true"/>
    <Standard xmlns="42A24AAF-922D-4C4F-9ECE-DCFF7B72B6BE">
      <Value>---</Value>
    </Standard>
    <Order xmlns="http://schemas.microsoft.com/sharepoint/v3" xsi:nil="true"/>
    <_SharedFileIndex xmlns="http://schemas.microsoft.com/sharepoint/v3" xsi:nil="true"/>
    <MetaInfo xmlns="http://schemas.microsoft.com/sharepoint/v3" xsi:nil="true"/>
    <ContentTypeId xmlns="http://schemas.microsoft.com/sharepoint/v3">0x010100AF4AA2422D924F4C9ECEDCFF7B72B6BE</ContentType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F4BCDE-2D24-4E16-8EEA-3143A1ADC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A24AAF-922D-4C4F-9ECE-DCFF7B72B6BE"/>
    <ds:schemaRef ds:uri="http://schemas.microsoft.com/sharepoint/v4"/>
    <ds:schemaRef ds:uri="42a24aaf-922d-4c4f-9ece-dcff7b72b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65E955-04A5-42D4-8AE6-076F5D6235D8}">
  <ds:schemaRefs>
    <ds:schemaRef ds:uri="http://schemas.microsoft.com/office/2006/documentManagement/types"/>
    <ds:schemaRef ds:uri="http://schemas.microsoft.com/sharepoint/v3"/>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2a24aaf-922d-4c4f-9ece-dcff7b72b6be"/>
    <ds:schemaRef ds:uri="42A24AAF-922D-4C4F-9ECE-DCFF7B72B6BE"/>
    <ds:schemaRef ds:uri="http://www.w3.org/XML/1998/namespace"/>
  </ds:schemaRefs>
</ds:datastoreItem>
</file>

<file path=customXml/itemProps3.xml><?xml version="1.0" encoding="utf-8"?>
<ds:datastoreItem xmlns:ds="http://schemas.openxmlformats.org/officeDocument/2006/customXml" ds:itemID="{5F6FCB22-B729-49DD-ADF6-BE59E246A75E}">
  <ds:schemaRefs>
    <ds:schemaRef ds:uri="http://schemas.microsoft.com/sharepoint/v3/contenttype/forms"/>
  </ds:schemaRefs>
</ds:datastoreItem>
</file>

<file path=customXml/itemProps4.xml><?xml version="1.0" encoding="utf-8"?>
<ds:datastoreItem xmlns:ds="http://schemas.openxmlformats.org/officeDocument/2006/customXml" ds:itemID="{97125CCD-FF73-4ACD-8DC1-F28458612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3236</Words>
  <Characters>18446</Characters>
  <Application>Microsoft Office Word</Application>
  <DocSecurity>4</DocSecurity>
  <Lines>153</Lines>
  <Paragraphs>43</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
      <vt:lpstr/>
    </vt:vector>
  </TitlesOfParts>
  <Company>TUEV NORD group</Company>
  <LinksUpToDate>false</LinksUpToDate>
  <CharactersWithSpaces>21639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Ull Angelika</dc:creator>
  <cp:lastModifiedBy>Vološčuk, Andrea</cp:lastModifiedBy>
  <cp:revision>2</cp:revision>
  <cp:lastPrinted>2013-08-28T14:28:00Z</cp:lastPrinted>
  <dcterms:created xsi:type="dcterms:W3CDTF">2022-01-05T06:32:00Z</dcterms:created>
  <dcterms:modified xsi:type="dcterms:W3CDTF">2022-01-05T06:32:00Z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halt">
    <vt:lpwstr>Template Service Description</vt:lpwstr>
  </property>
  <property fmtid="{D5CDD505-2E9C-101B-9397-08002B2CF9AE}" pid="3" name="ContentTypeId">
    <vt:lpwstr>0x0101001B6C5807B2C37F4A8ABBD9C588F5ADAA</vt:lpwstr>
  </property>
</Properties>
</file>