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179E" w14:textId="77777777" w:rsidR="00B83C8F" w:rsidRDefault="00B83C8F" w:rsidP="008D471F">
      <w:pPr>
        <w:spacing w:after="40"/>
        <w:jc w:val="left"/>
      </w:pPr>
      <w:bookmarkStart w:id="0" w:name="_GoBack"/>
      <w:bookmarkEnd w:id="0"/>
    </w:p>
    <w:tbl>
      <w:tblPr>
        <w:tblW w:w="0" w:type="auto"/>
        <w:tblLook w:val="04A0" w:firstRow="1" w:lastRow="0" w:firstColumn="1" w:lastColumn="0" w:noHBand="0" w:noVBand="1"/>
      </w:tblPr>
      <w:tblGrid>
        <w:gridCol w:w="7171"/>
        <w:gridCol w:w="7430"/>
      </w:tblGrid>
      <w:tr w:rsidR="00B83C8F" w14:paraId="549917A1" w14:textId="77777777" w:rsidTr="00BB1D3F">
        <w:tc>
          <w:tcPr>
            <w:tcW w:w="7425" w:type="dxa"/>
            <w:shd w:val="clear" w:color="auto" w:fill="auto"/>
          </w:tcPr>
          <w:p w14:paraId="5499179F" w14:textId="77777777" w:rsidR="00F66036" w:rsidRPr="00A2140D" w:rsidRDefault="00B83C8F" w:rsidP="00716D38">
            <w:pPr>
              <w:tabs>
                <w:tab w:val="right" w:pos="7209"/>
              </w:tabs>
              <w:spacing w:after="120"/>
              <w:jc w:val="left"/>
              <w:rPr>
                <w:b/>
              </w:rPr>
            </w:pPr>
            <w:r w:rsidRPr="00A2140D">
              <w:rPr>
                <w:b/>
              </w:rPr>
              <w:t>Inhalt</w:t>
            </w:r>
            <w:r w:rsidR="008A7883">
              <w:rPr>
                <w:b/>
              </w:rPr>
              <w:tab/>
            </w:r>
            <w:r w:rsidR="008A7883" w:rsidRPr="008A7883">
              <w:t>Seite</w:t>
            </w:r>
          </w:p>
        </w:tc>
        <w:tc>
          <w:tcPr>
            <w:tcW w:w="7425" w:type="dxa"/>
            <w:shd w:val="clear" w:color="auto" w:fill="auto"/>
          </w:tcPr>
          <w:p w14:paraId="549917A0" w14:textId="77777777" w:rsidR="00F66036" w:rsidRPr="00A2140D" w:rsidRDefault="00B83C8F" w:rsidP="00716D38">
            <w:pPr>
              <w:tabs>
                <w:tab w:val="right" w:pos="7209"/>
              </w:tabs>
              <w:spacing w:after="120"/>
              <w:jc w:val="left"/>
              <w:rPr>
                <w:b/>
              </w:rPr>
            </w:pPr>
            <w:r w:rsidRPr="00A2140D">
              <w:rPr>
                <w:b/>
              </w:rPr>
              <w:t>Table of Contents</w:t>
            </w:r>
            <w:r w:rsidR="008A7883">
              <w:rPr>
                <w:b/>
              </w:rPr>
              <w:t xml:space="preserve"> </w:t>
            </w:r>
            <w:r w:rsidR="008A7883">
              <w:rPr>
                <w:b/>
              </w:rPr>
              <w:tab/>
            </w:r>
            <w:r w:rsidR="008A7883" w:rsidRPr="008A7883">
              <w:t>Page</w:t>
            </w:r>
          </w:p>
        </w:tc>
      </w:tr>
      <w:tr w:rsidR="00150968" w:rsidRPr="00C16390" w14:paraId="549917C2" w14:textId="77777777" w:rsidTr="00BB1D3F">
        <w:trPr>
          <w:trHeight w:val="87"/>
        </w:trPr>
        <w:tc>
          <w:tcPr>
            <w:tcW w:w="7425" w:type="dxa"/>
            <w:tcBorders>
              <w:right w:val="single" w:sz="4" w:space="0" w:color="auto"/>
            </w:tcBorders>
          </w:tcPr>
          <w:p w14:paraId="549917A2" w14:textId="77777777" w:rsidR="00257766" w:rsidRDefault="0004449C">
            <w:pPr>
              <w:pStyle w:val="Sadraj1"/>
              <w:rPr>
                <w:rFonts w:asciiTheme="minorHAnsi" w:eastAsiaTheme="minorEastAsia" w:hAnsiTheme="minorHAnsi" w:cstheme="minorBidi"/>
                <w:b w:val="0"/>
                <w:szCs w:val="22"/>
              </w:rPr>
            </w:pPr>
            <w:r w:rsidRPr="00C16390">
              <w:rPr>
                <w:sz w:val="40"/>
              </w:rPr>
              <w:fldChar w:fldCharType="begin"/>
            </w:r>
            <w:r w:rsidR="00150968" w:rsidRPr="00C16390">
              <w:rPr>
                <w:sz w:val="40"/>
              </w:rPr>
              <w:instrText xml:space="preserve"> TOC \o "1-2" \h \z \u </w:instrText>
            </w:r>
            <w:r w:rsidRPr="00C16390">
              <w:rPr>
                <w:sz w:val="40"/>
              </w:rPr>
              <w:fldChar w:fldCharType="separate"/>
            </w:r>
            <w:hyperlink w:anchor="_Toc13481997" w:history="1">
              <w:r w:rsidR="00257766" w:rsidRPr="006C3A48">
                <w:rPr>
                  <w:rStyle w:val="Hiperveza"/>
                </w:rPr>
                <w:t>1</w:t>
              </w:r>
              <w:r w:rsidR="00257766">
                <w:rPr>
                  <w:rFonts w:asciiTheme="minorHAnsi" w:eastAsiaTheme="minorEastAsia" w:hAnsiTheme="minorHAnsi" w:cstheme="minorBidi"/>
                  <w:b w:val="0"/>
                  <w:szCs w:val="22"/>
                </w:rPr>
                <w:tab/>
              </w:r>
              <w:r w:rsidR="00257766" w:rsidRPr="006C3A48">
                <w:rPr>
                  <w:rStyle w:val="Hiperveza"/>
                </w:rPr>
                <w:t>Zweck</w:t>
              </w:r>
              <w:r w:rsidR="00257766">
                <w:rPr>
                  <w:webHidden/>
                </w:rPr>
                <w:tab/>
              </w:r>
              <w:r w:rsidR="00257766">
                <w:rPr>
                  <w:webHidden/>
                </w:rPr>
                <w:fldChar w:fldCharType="begin"/>
              </w:r>
              <w:r w:rsidR="00257766">
                <w:rPr>
                  <w:webHidden/>
                </w:rPr>
                <w:instrText xml:space="preserve"> PAGEREF _Toc13481997 \h </w:instrText>
              </w:r>
              <w:r w:rsidR="00257766">
                <w:rPr>
                  <w:webHidden/>
                </w:rPr>
              </w:r>
              <w:r w:rsidR="00257766">
                <w:rPr>
                  <w:webHidden/>
                </w:rPr>
                <w:fldChar w:fldCharType="separate"/>
              </w:r>
              <w:r w:rsidR="00257766">
                <w:rPr>
                  <w:webHidden/>
                </w:rPr>
                <w:t>2</w:t>
              </w:r>
              <w:r w:rsidR="00257766">
                <w:rPr>
                  <w:webHidden/>
                </w:rPr>
                <w:fldChar w:fldCharType="end"/>
              </w:r>
            </w:hyperlink>
          </w:p>
          <w:p w14:paraId="549917A3" w14:textId="77777777" w:rsidR="00257766" w:rsidRDefault="007E7574">
            <w:pPr>
              <w:pStyle w:val="Sadraj1"/>
              <w:rPr>
                <w:rFonts w:asciiTheme="minorHAnsi" w:eastAsiaTheme="minorEastAsia" w:hAnsiTheme="minorHAnsi" w:cstheme="minorBidi"/>
                <w:b w:val="0"/>
                <w:szCs w:val="22"/>
              </w:rPr>
            </w:pPr>
            <w:hyperlink w:anchor="_Toc13481998" w:history="1">
              <w:r w:rsidR="00257766" w:rsidRPr="006C3A48">
                <w:rPr>
                  <w:rStyle w:val="Hiperveza"/>
                </w:rPr>
                <w:t>2</w:t>
              </w:r>
              <w:r w:rsidR="00257766">
                <w:rPr>
                  <w:rFonts w:asciiTheme="minorHAnsi" w:eastAsiaTheme="minorEastAsia" w:hAnsiTheme="minorHAnsi" w:cstheme="minorBidi"/>
                  <w:b w:val="0"/>
                  <w:szCs w:val="22"/>
                </w:rPr>
                <w:tab/>
              </w:r>
              <w:r w:rsidR="00257766" w:rsidRPr="006C3A48">
                <w:rPr>
                  <w:rStyle w:val="Hiperveza"/>
                </w:rPr>
                <w:t>Geltungsbereich</w:t>
              </w:r>
              <w:r w:rsidR="00257766">
                <w:rPr>
                  <w:webHidden/>
                </w:rPr>
                <w:tab/>
              </w:r>
              <w:r w:rsidR="00257766">
                <w:rPr>
                  <w:webHidden/>
                </w:rPr>
                <w:fldChar w:fldCharType="begin"/>
              </w:r>
              <w:r w:rsidR="00257766">
                <w:rPr>
                  <w:webHidden/>
                </w:rPr>
                <w:instrText xml:space="preserve"> PAGEREF _Toc13481998 \h </w:instrText>
              </w:r>
              <w:r w:rsidR="00257766">
                <w:rPr>
                  <w:webHidden/>
                </w:rPr>
              </w:r>
              <w:r w:rsidR="00257766">
                <w:rPr>
                  <w:webHidden/>
                </w:rPr>
                <w:fldChar w:fldCharType="separate"/>
              </w:r>
              <w:r w:rsidR="00257766">
                <w:rPr>
                  <w:webHidden/>
                </w:rPr>
                <w:t>2</w:t>
              </w:r>
              <w:r w:rsidR="00257766">
                <w:rPr>
                  <w:webHidden/>
                </w:rPr>
                <w:fldChar w:fldCharType="end"/>
              </w:r>
            </w:hyperlink>
          </w:p>
          <w:p w14:paraId="549917A4" w14:textId="77777777" w:rsidR="00257766" w:rsidRDefault="007E7574">
            <w:pPr>
              <w:pStyle w:val="Sadraj1"/>
              <w:rPr>
                <w:rFonts w:asciiTheme="minorHAnsi" w:eastAsiaTheme="minorEastAsia" w:hAnsiTheme="minorHAnsi" w:cstheme="minorBidi"/>
                <w:b w:val="0"/>
                <w:szCs w:val="22"/>
              </w:rPr>
            </w:pPr>
            <w:hyperlink w:anchor="_Toc13481999" w:history="1">
              <w:r w:rsidR="00257766" w:rsidRPr="006C3A48">
                <w:rPr>
                  <w:rStyle w:val="Hiperveza"/>
                </w:rPr>
                <w:t>3</w:t>
              </w:r>
              <w:r w:rsidR="00257766">
                <w:rPr>
                  <w:rFonts w:asciiTheme="minorHAnsi" w:eastAsiaTheme="minorEastAsia" w:hAnsiTheme="minorHAnsi" w:cstheme="minorBidi"/>
                  <w:b w:val="0"/>
                  <w:szCs w:val="22"/>
                </w:rPr>
                <w:tab/>
              </w:r>
              <w:r w:rsidR="00257766" w:rsidRPr="006C3A48">
                <w:rPr>
                  <w:rStyle w:val="Hiperveza"/>
                </w:rPr>
                <w:t>Definitionen</w:t>
              </w:r>
              <w:r w:rsidR="00257766">
                <w:rPr>
                  <w:webHidden/>
                </w:rPr>
                <w:tab/>
              </w:r>
              <w:r w:rsidR="00257766">
                <w:rPr>
                  <w:webHidden/>
                </w:rPr>
                <w:fldChar w:fldCharType="begin"/>
              </w:r>
              <w:r w:rsidR="00257766">
                <w:rPr>
                  <w:webHidden/>
                </w:rPr>
                <w:instrText xml:space="preserve"> PAGEREF _Toc13481999 \h </w:instrText>
              </w:r>
              <w:r w:rsidR="00257766">
                <w:rPr>
                  <w:webHidden/>
                </w:rPr>
              </w:r>
              <w:r w:rsidR="00257766">
                <w:rPr>
                  <w:webHidden/>
                </w:rPr>
                <w:fldChar w:fldCharType="separate"/>
              </w:r>
              <w:r w:rsidR="00257766">
                <w:rPr>
                  <w:webHidden/>
                </w:rPr>
                <w:t>3</w:t>
              </w:r>
              <w:r w:rsidR="00257766">
                <w:rPr>
                  <w:webHidden/>
                </w:rPr>
                <w:fldChar w:fldCharType="end"/>
              </w:r>
            </w:hyperlink>
          </w:p>
          <w:p w14:paraId="549917A5" w14:textId="77777777" w:rsidR="00257766" w:rsidRDefault="007E7574">
            <w:pPr>
              <w:pStyle w:val="Sadraj1"/>
              <w:rPr>
                <w:rFonts w:asciiTheme="minorHAnsi" w:eastAsiaTheme="minorEastAsia" w:hAnsiTheme="minorHAnsi" w:cstheme="minorBidi"/>
                <w:b w:val="0"/>
                <w:szCs w:val="22"/>
              </w:rPr>
            </w:pPr>
            <w:hyperlink w:anchor="_Toc13482000" w:history="1">
              <w:r w:rsidR="00257766" w:rsidRPr="006C3A48">
                <w:rPr>
                  <w:rStyle w:val="Hiperveza"/>
                  <w:lang w:val="en-US"/>
                </w:rPr>
                <w:t>4</w:t>
              </w:r>
              <w:r w:rsidR="00257766">
                <w:rPr>
                  <w:rFonts w:asciiTheme="minorHAnsi" w:eastAsiaTheme="minorEastAsia" w:hAnsiTheme="minorHAnsi" w:cstheme="minorBidi"/>
                  <w:b w:val="0"/>
                  <w:szCs w:val="22"/>
                </w:rPr>
                <w:tab/>
              </w:r>
              <w:r w:rsidR="00257766" w:rsidRPr="006C3A48">
                <w:rPr>
                  <w:rStyle w:val="Hiperveza"/>
                  <w:lang w:val="en-US"/>
                </w:rPr>
                <w:t>Zuständigkeiten</w:t>
              </w:r>
              <w:r w:rsidR="00257766">
                <w:rPr>
                  <w:webHidden/>
                </w:rPr>
                <w:tab/>
              </w:r>
              <w:r w:rsidR="00257766">
                <w:rPr>
                  <w:webHidden/>
                </w:rPr>
                <w:fldChar w:fldCharType="begin"/>
              </w:r>
              <w:r w:rsidR="00257766">
                <w:rPr>
                  <w:webHidden/>
                </w:rPr>
                <w:instrText xml:space="preserve"> PAGEREF _Toc13482000 \h </w:instrText>
              </w:r>
              <w:r w:rsidR="00257766">
                <w:rPr>
                  <w:webHidden/>
                </w:rPr>
              </w:r>
              <w:r w:rsidR="00257766">
                <w:rPr>
                  <w:webHidden/>
                </w:rPr>
                <w:fldChar w:fldCharType="separate"/>
              </w:r>
              <w:r w:rsidR="00257766">
                <w:rPr>
                  <w:webHidden/>
                </w:rPr>
                <w:t>4</w:t>
              </w:r>
              <w:r w:rsidR="00257766">
                <w:rPr>
                  <w:webHidden/>
                </w:rPr>
                <w:fldChar w:fldCharType="end"/>
              </w:r>
            </w:hyperlink>
          </w:p>
          <w:p w14:paraId="549917A6" w14:textId="77777777" w:rsidR="00257766" w:rsidRDefault="007E7574">
            <w:pPr>
              <w:pStyle w:val="Sadraj2"/>
              <w:rPr>
                <w:rFonts w:asciiTheme="minorHAnsi" w:eastAsiaTheme="minorEastAsia" w:hAnsiTheme="minorHAnsi" w:cstheme="minorBidi"/>
                <w:szCs w:val="22"/>
              </w:rPr>
            </w:pPr>
            <w:hyperlink w:anchor="_Toc13482001" w:history="1">
              <w:r w:rsidR="00257766" w:rsidRPr="006C3A48">
                <w:rPr>
                  <w:rStyle w:val="Hiperveza"/>
                  <w:lang w:val="en-US"/>
                </w:rPr>
                <w:t>4.1</w:t>
              </w:r>
              <w:r w:rsidR="00257766">
                <w:rPr>
                  <w:rFonts w:asciiTheme="minorHAnsi" w:eastAsiaTheme="minorEastAsia" w:hAnsiTheme="minorHAnsi" w:cstheme="minorBidi"/>
                  <w:szCs w:val="22"/>
                </w:rPr>
                <w:tab/>
              </w:r>
              <w:r w:rsidR="00257766" w:rsidRPr="006C3A48">
                <w:rPr>
                  <w:rStyle w:val="Hiperveza"/>
                  <w:lang w:val="en-US"/>
                </w:rPr>
                <w:t>Zertifizierstelle</w:t>
              </w:r>
              <w:r w:rsidR="00257766">
                <w:rPr>
                  <w:webHidden/>
                </w:rPr>
                <w:tab/>
              </w:r>
              <w:r w:rsidR="00257766">
                <w:rPr>
                  <w:webHidden/>
                </w:rPr>
                <w:fldChar w:fldCharType="begin"/>
              </w:r>
              <w:r w:rsidR="00257766">
                <w:rPr>
                  <w:webHidden/>
                </w:rPr>
                <w:instrText xml:space="preserve"> PAGEREF _Toc13482001 \h </w:instrText>
              </w:r>
              <w:r w:rsidR="00257766">
                <w:rPr>
                  <w:webHidden/>
                </w:rPr>
              </w:r>
              <w:r w:rsidR="00257766">
                <w:rPr>
                  <w:webHidden/>
                </w:rPr>
                <w:fldChar w:fldCharType="separate"/>
              </w:r>
              <w:r w:rsidR="00257766">
                <w:rPr>
                  <w:webHidden/>
                </w:rPr>
                <w:t>4</w:t>
              </w:r>
              <w:r w:rsidR="00257766">
                <w:rPr>
                  <w:webHidden/>
                </w:rPr>
                <w:fldChar w:fldCharType="end"/>
              </w:r>
            </w:hyperlink>
          </w:p>
          <w:p w14:paraId="549917A7" w14:textId="77777777" w:rsidR="00257766" w:rsidRDefault="007E7574">
            <w:pPr>
              <w:pStyle w:val="Sadraj2"/>
              <w:rPr>
                <w:rFonts w:asciiTheme="minorHAnsi" w:eastAsiaTheme="minorEastAsia" w:hAnsiTheme="minorHAnsi" w:cstheme="minorBidi"/>
                <w:szCs w:val="22"/>
              </w:rPr>
            </w:pPr>
            <w:hyperlink w:anchor="_Toc13482002" w:history="1">
              <w:r w:rsidR="00257766" w:rsidRPr="006C3A48">
                <w:rPr>
                  <w:rStyle w:val="Hiperveza"/>
                </w:rPr>
                <w:t>4.2</w:t>
              </w:r>
              <w:r w:rsidR="00257766">
                <w:rPr>
                  <w:rFonts w:asciiTheme="minorHAnsi" w:eastAsiaTheme="minorEastAsia" w:hAnsiTheme="minorHAnsi" w:cstheme="minorBidi"/>
                  <w:szCs w:val="22"/>
                </w:rPr>
                <w:tab/>
              </w:r>
              <w:r w:rsidR="00257766" w:rsidRPr="006C3A48">
                <w:rPr>
                  <w:rStyle w:val="Hiperveza"/>
                </w:rPr>
                <w:t>FSC-Fachleitung</w:t>
              </w:r>
              <w:r w:rsidR="00257766">
                <w:rPr>
                  <w:webHidden/>
                </w:rPr>
                <w:tab/>
              </w:r>
              <w:r w:rsidR="00257766">
                <w:rPr>
                  <w:webHidden/>
                </w:rPr>
                <w:fldChar w:fldCharType="begin"/>
              </w:r>
              <w:r w:rsidR="00257766">
                <w:rPr>
                  <w:webHidden/>
                </w:rPr>
                <w:instrText xml:space="preserve"> PAGEREF _Toc13482002 \h </w:instrText>
              </w:r>
              <w:r w:rsidR="00257766">
                <w:rPr>
                  <w:webHidden/>
                </w:rPr>
              </w:r>
              <w:r w:rsidR="00257766">
                <w:rPr>
                  <w:webHidden/>
                </w:rPr>
                <w:fldChar w:fldCharType="separate"/>
              </w:r>
              <w:r w:rsidR="00257766">
                <w:rPr>
                  <w:webHidden/>
                </w:rPr>
                <w:t>4</w:t>
              </w:r>
              <w:r w:rsidR="00257766">
                <w:rPr>
                  <w:webHidden/>
                </w:rPr>
                <w:fldChar w:fldCharType="end"/>
              </w:r>
            </w:hyperlink>
          </w:p>
          <w:p w14:paraId="549917A8" w14:textId="77777777" w:rsidR="00257766" w:rsidRDefault="007E7574">
            <w:pPr>
              <w:pStyle w:val="Sadraj2"/>
              <w:rPr>
                <w:rFonts w:asciiTheme="minorHAnsi" w:eastAsiaTheme="minorEastAsia" w:hAnsiTheme="minorHAnsi" w:cstheme="minorBidi"/>
                <w:szCs w:val="22"/>
              </w:rPr>
            </w:pPr>
            <w:hyperlink w:anchor="_Toc13482003" w:history="1">
              <w:r w:rsidR="00257766" w:rsidRPr="006C3A48">
                <w:rPr>
                  <w:rStyle w:val="Hiperveza"/>
                  <w:lang w:val="en-US"/>
                </w:rPr>
                <w:t>4.3</w:t>
              </w:r>
              <w:r w:rsidR="00257766">
                <w:rPr>
                  <w:rFonts w:asciiTheme="minorHAnsi" w:eastAsiaTheme="minorEastAsia" w:hAnsiTheme="minorHAnsi" w:cstheme="minorBidi"/>
                  <w:szCs w:val="22"/>
                </w:rPr>
                <w:tab/>
              </w:r>
              <w:r w:rsidR="00257766" w:rsidRPr="006C3A48">
                <w:rPr>
                  <w:rStyle w:val="Hiperveza"/>
                  <w:lang w:val="en-US"/>
                </w:rPr>
                <w:t>FSC Auditoren-Team</w:t>
              </w:r>
              <w:r w:rsidR="00257766">
                <w:rPr>
                  <w:webHidden/>
                </w:rPr>
                <w:tab/>
              </w:r>
              <w:r w:rsidR="00257766">
                <w:rPr>
                  <w:webHidden/>
                </w:rPr>
                <w:fldChar w:fldCharType="begin"/>
              </w:r>
              <w:r w:rsidR="00257766">
                <w:rPr>
                  <w:webHidden/>
                </w:rPr>
                <w:instrText xml:space="preserve"> PAGEREF _Toc13482003 \h </w:instrText>
              </w:r>
              <w:r w:rsidR="00257766">
                <w:rPr>
                  <w:webHidden/>
                </w:rPr>
              </w:r>
              <w:r w:rsidR="00257766">
                <w:rPr>
                  <w:webHidden/>
                </w:rPr>
                <w:fldChar w:fldCharType="separate"/>
              </w:r>
              <w:r w:rsidR="00257766">
                <w:rPr>
                  <w:webHidden/>
                </w:rPr>
                <w:t>4</w:t>
              </w:r>
              <w:r w:rsidR="00257766">
                <w:rPr>
                  <w:webHidden/>
                </w:rPr>
                <w:fldChar w:fldCharType="end"/>
              </w:r>
            </w:hyperlink>
          </w:p>
          <w:p w14:paraId="549917A9" w14:textId="77777777" w:rsidR="00257766" w:rsidRDefault="007E7574">
            <w:pPr>
              <w:pStyle w:val="Sadraj1"/>
              <w:rPr>
                <w:rFonts w:asciiTheme="minorHAnsi" w:eastAsiaTheme="minorEastAsia" w:hAnsiTheme="minorHAnsi" w:cstheme="minorBidi"/>
                <w:b w:val="0"/>
                <w:szCs w:val="22"/>
              </w:rPr>
            </w:pPr>
            <w:hyperlink w:anchor="_Toc13482004" w:history="1">
              <w:r w:rsidR="00257766" w:rsidRPr="006C3A48">
                <w:rPr>
                  <w:rStyle w:val="Hiperveza"/>
                  <w:lang w:val="en-US"/>
                </w:rPr>
                <w:t>5</w:t>
              </w:r>
              <w:r w:rsidR="00257766">
                <w:rPr>
                  <w:rFonts w:asciiTheme="minorHAnsi" w:eastAsiaTheme="minorEastAsia" w:hAnsiTheme="minorHAnsi" w:cstheme="minorBidi"/>
                  <w:b w:val="0"/>
                  <w:szCs w:val="22"/>
                </w:rPr>
                <w:tab/>
              </w:r>
              <w:r w:rsidR="00257766" w:rsidRPr="006C3A48">
                <w:rPr>
                  <w:rStyle w:val="Hiperveza"/>
                  <w:lang w:val="en-US"/>
                </w:rPr>
                <w:t>Ablaufbeschreibung</w:t>
              </w:r>
              <w:r w:rsidR="00257766">
                <w:rPr>
                  <w:webHidden/>
                </w:rPr>
                <w:tab/>
              </w:r>
              <w:r w:rsidR="00257766">
                <w:rPr>
                  <w:webHidden/>
                </w:rPr>
                <w:fldChar w:fldCharType="begin"/>
              </w:r>
              <w:r w:rsidR="00257766">
                <w:rPr>
                  <w:webHidden/>
                </w:rPr>
                <w:instrText xml:space="preserve"> PAGEREF _Toc13482004 \h </w:instrText>
              </w:r>
              <w:r w:rsidR="00257766">
                <w:rPr>
                  <w:webHidden/>
                </w:rPr>
              </w:r>
              <w:r w:rsidR="00257766">
                <w:rPr>
                  <w:webHidden/>
                </w:rPr>
                <w:fldChar w:fldCharType="separate"/>
              </w:r>
              <w:r w:rsidR="00257766">
                <w:rPr>
                  <w:webHidden/>
                </w:rPr>
                <w:t>6</w:t>
              </w:r>
              <w:r w:rsidR="00257766">
                <w:rPr>
                  <w:webHidden/>
                </w:rPr>
                <w:fldChar w:fldCharType="end"/>
              </w:r>
            </w:hyperlink>
          </w:p>
          <w:p w14:paraId="549917AA" w14:textId="77777777" w:rsidR="00257766" w:rsidRDefault="007E7574">
            <w:pPr>
              <w:pStyle w:val="Sadraj2"/>
              <w:rPr>
                <w:rFonts w:asciiTheme="minorHAnsi" w:eastAsiaTheme="minorEastAsia" w:hAnsiTheme="minorHAnsi" w:cstheme="minorBidi"/>
                <w:szCs w:val="22"/>
              </w:rPr>
            </w:pPr>
            <w:hyperlink w:anchor="_Toc13482005" w:history="1">
              <w:r w:rsidR="00257766" w:rsidRPr="006C3A48">
                <w:rPr>
                  <w:rStyle w:val="Hiperveza"/>
                  <w:lang w:val="en-US"/>
                </w:rPr>
                <w:t>5.1</w:t>
              </w:r>
              <w:r w:rsidR="00257766">
                <w:rPr>
                  <w:rFonts w:asciiTheme="minorHAnsi" w:eastAsiaTheme="minorEastAsia" w:hAnsiTheme="minorHAnsi" w:cstheme="minorBidi"/>
                  <w:szCs w:val="22"/>
                </w:rPr>
                <w:tab/>
              </w:r>
              <w:r w:rsidR="00257766" w:rsidRPr="006C3A48">
                <w:rPr>
                  <w:rStyle w:val="Hiperveza"/>
                  <w:lang w:val="en-US"/>
                </w:rPr>
                <w:t>Antragstellung und Aufgabenverteilung</w:t>
              </w:r>
              <w:r w:rsidR="00257766">
                <w:rPr>
                  <w:webHidden/>
                </w:rPr>
                <w:tab/>
              </w:r>
              <w:r w:rsidR="00257766">
                <w:rPr>
                  <w:webHidden/>
                </w:rPr>
                <w:fldChar w:fldCharType="begin"/>
              </w:r>
              <w:r w:rsidR="00257766">
                <w:rPr>
                  <w:webHidden/>
                </w:rPr>
                <w:instrText xml:space="preserve"> PAGEREF _Toc13482005 \h </w:instrText>
              </w:r>
              <w:r w:rsidR="00257766">
                <w:rPr>
                  <w:webHidden/>
                </w:rPr>
              </w:r>
              <w:r w:rsidR="00257766">
                <w:rPr>
                  <w:webHidden/>
                </w:rPr>
                <w:fldChar w:fldCharType="separate"/>
              </w:r>
              <w:r w:rsidR="00257766">
                <w:rPr>
                  <w:webHidden/>
                </w:rPr>
                <w:t>6</w:t>
              </w:r>
              <w:r w:rsidR="00257766">
                <w:rPr>
                  <w:webHidden/>
                </w:rPr>
                <w:fldChar w:fldCharType="end"/>
              </w:r>
            </w:hyperlink>
          </w:p>
          <w:p w14:paraId="549917AB" w14:textId="77777777" w:rsidR="00257766" w:rsidRDefault="007E7574">
            <w:pPr>
              <w:pStyle w:val="Sadraj2"/>
              <w:rPr>
                <w:rFonts w:asciiTheme="minorHAnsi" w:eastAsiaTheme="minorEastAsia" w:hAnsiTheme="minorHAnsi" w:cstheme="minorBidi"/>
                <w:szCs w:val="22"/>
              </w:rPr>
            </w:pPr>
            <w:hyperlink w:anchor="_Toc13482006" w:history="1">
              <w:r w:rsidR="00257766" w:rsidRPr="006C3A48">
                <w:rPr>
                  <w:rStyle w:val="Hiperveza"/>
                  <w:lang w:val="en-US"/>
                </w:rPr>
                <w:t>5.2</w:t>
              </w:r>
              <w:r w:rsidR="00257766">
                <w:rPr>
                  <w:rFonts w:asciiTheme="minorHAnsi" w:eastAsiaTheme="minorEastAsia" w:hAnsiTheme="minorHAnsi" w:cstheme="minorBidi"/>
                  <w:szCs w:val="22"/>
                </w:rPr>
                <w:tab/>
              </w:r>
              <w:r w:rsidR="00257766" w:rsidRPr="006C3A48">
                <w:rPr>
                  <w:rStyle w:val="Hiperveza"/>
                  <w:lang w:val="en-US"/>
                </w:rPr>
                <w:t>Beteiligungsverfahren</w:t>
              </w:r>
              <w:r w:rsidR="00257766">
                <w:rPr>
                  <w:webHidden/>
                </w:rPr>
                <w:tab/>
              </w:r>
              <w:r w:rsidR="00257766">
                <w:rPr>
                  <w:webHidden/>
                </w:rPr>
                <w:fldChar w:fldCharType="begin"/>
              </w:r>
              <w:r w:rsidR="00257766">
                <w:rPr>
                  <w:webHidden/>
                </w:rPr>
                <w:instrText xml:space="preserve"> PAGEREF _Toc13482006 \h </w:instrText>
              </w:r>
              <w:r w:rsidR="00257766">
                <w:rPr>
                  <w:webHidden/>
                </w:rPr>
              </w:r>
              <w:r w:rsidR="00257766">
                <w:rPr>
                  <w:webHidden/>
                </w:rPr>
                <w:fldChar w:fldCharType="separate"/>
              </w:r>
              <w:r w:rsidR="00257766">
                <w:rPr>
                  <w:webHidden/>
                </w:rPr>
                <w:t>7</w:t>
              </w:r>
              <w:r w:rsidR="00257766">
                <w:rPr>
                  <w:webHidden/>
                </w:rPr>
                <w:fldChar w:fldCharType="end"/>
              </w:r>
            </w:hyperlink>
          </w:p>
          <w:p w14:paraId="549917AC" w14:textId="77777777" w:rsidR="00257766" w:rsidRDefault="007E7574">
            <w:pPr>
              <w:pStyle w:val="Sadraj2"/>
              <w:rPr>
                <w:rFonts w:asciiTheme="minorHAnsi" w:eastAsiaTheme="minorEastAsia" w:hAnsiTheme="minorHAnsi" w:cstheme="minorBidi"/>
                <w:szCs w:val="22"/>
              </w:rPr>
            </w:pPr>
            <w:hyperlink w:anchor="_Toc13482007" w:history="1">
              <w:r w:rsidR="00257766" w:rsidRPr="006C3A48">
                <w:rPr>
                  <w:rStyle w:val="Hiperveza"/>
                  <w:lang w:val="en-US"/>
                </w:rPr>
                <w:t>5.3</w:t>
              </w:r>
              <w:r w:rsidR="00257766">
                <w:rPr>
                  <w:rFonts w:asciiTheme="minorHAnsi" w:eastAsiaTheme="minorEastAsia" w:hAnsiTheme="minorHAnsi" w:cstheme="minorBidi"/>
                  <w:szCs w:val="22"/>
                </w:rPr>
                <w:tab/>
              </w:r>
              <w:r w:rsidR="00257766" w:rsidRPr="006C3A48">
                <w:rPr>
                  <w:rStyle w:val="Hiperveza"/>
                  <w:lang w:val="en-US"/>
                </w:rPr>
                <w:t>Zertifizierungsaudit</w:t>
              </w:r>
              <w:r w:rsidR="00257766">
                <w:rPr>
                  <w:webHidden/>
                </w:rPr>
                <w:tab/>
              </w:r>
              <w:r w:rsidR="00257766">
                <w:rPr>
                  <w:webHidden/>
                </w:rPr>
                <w:fldChar w:fldCharType="begin"/>
              </w:r>
              <w:r w:rsidR="00257766">
                <w:rPr>
                  <w:webHidden/>
                </w:rPr>
                <w:instrText xml:space="preserve"> PAGEREF _Toc13482007 \h </w:instrText>
              </w:r>
              <w:r w:rsidR="00257766">
                <w:rPr>
                  <w:webHidden/>
                </w:rPr>
              </w:r>
              <w:r w:rsidR="00257766">
                <w:rPr>
                  <w:webHidden/>
                </w:rPr>
                <w:fldChar w:fldCharType="separate"/>
              </w:r>
              <w:r w:rsidR="00257766">
                <w:rPr>
                  <w:webHidden/>
                </w:rPr>
                <w:t>10</w:t>
              </w:r>
              <w:r w:rsidR="00257766">
                <w:rPr>
                  <w:webHidden/>
                </w:rPr>
                <w:fldChar w:fldCharType="end"/>
              </w:r>
            </w:hyperlink>
          </w:p>
          <w:p w14:paraId="549917AD" w14:textId="77777777" w:rsidR="00257766" w:rsidRDefault="007E7574">
            <w:pPr>
              <w:pStyle w:val="Sadraj2"/>
              <w:rPr>
                <w:rFonts w:asciiTheme="minorHAnsi" w:eastAsiaTheme="minorEastAsia" w:hAnsiTheme="minorHAnsi" w:cstheme="minorBidi"/>
                <w:szCs w:val="22"/>
              </w:rPr>
            </w:pPr>
            <w:hyperlink w:anchor="_Toc13482008" w:history="1">
              <w:r w:rsidR="00257766" w:rsidRPr="006C3A48">
                <w:rPr>
                  <w:rStyle w:val="Hiperveza"/>
                  <w:lang w:val="en-US"/>
                </w:rPr>
                <w:t>5.4</w:t>
              </w:r>
              <w:r w:rsidR="00257766">
                <w:rPr>
                  <w:rFonts w:asciiTheme="minorHAnsi" w:eastAsiaTheme="minorEastAsia" w:hAnsiTheme="minorHAnsi" w:cstheme="minorBidi"/>
                  <w:szCs w:val="22"/>
                </w:rPr>
                <w:tab/>
              </w:r>
              <w:r w:rsidR="00257766" w:rsidRPr="006C3A48">
                <w:rPr>
                  <w:rStyle w:val="Hiperveza"/>
                  <w:lang w:val="en-US"/>
                </w:rPr>
                <w:t>Überwachungsaudit</w:t>
              </w:r>
              <w:r w:rsidR="00257766">
                <w:rPr>
                  <w:webHidden/>
                </w:rPr>
                <w:tab/>
              </w:r>
              <w:r w:rsidR="00257766">
                <w:rPr>
                  <w:webHidden/>
                </w:rPr>
                <w:fldChar w:fldCharType="begin"/>
              </w:r>
              <w:r w:rsidR="00257766">
                <w:rPr>
                  <w:webHidden/>
                </w:rPr>
                <w:instrText xml:space="preserve"> PAGEREF _Toc13482008 \h </w:instrText>
              </w:r>
              <w:r w:rsidR="00257766">
                <w:rPr>
                  <w:webHidden/>
                </w:rPr>
              </w:r>
              <w:r w:rsidR="00257766">
                <w:rPr>
                  <w:webHidden/>
                </w:rPr>
                <w:fldChar w:fldCharType="separate"/>
              </w:r>
              <w:r w:rsidR="00257766">
                <w:rPr>
                  <w:webHidden/>
                </w:rPr>
                <w:t>17</w:t>
              </w:r>
              <w:r w:rsidR="00257766">
                <w:rPr>
                  <w:webHidden/>
                </w:rPr>
                <w:fldChar w:fldCharType="end"/>
              </w:r>
            </w:hyperlink>
          </w:p>
          <w:p w14:paraId="549917AE" w14:textId="77777777" w:rsidR="00257766" w:rsidRDefault="007E7574">
            <w:pPr>
              <w:pStyle w:val="Sadraj1"/>
              <w:rPr>
                <w:rFonts w:asciiTheme="minorHAnsi" w:eastAsiaTheme="minorEastAsia" w:hAnsiTheme="minorHAnsi" w:cstheme="minorBidi"/>
                <w:b w:val="0"/>
                <w:szCs w:val="22"/>
              </w:rPr>
            </w:pPr>
            <w:hyperlink w:anchor="_Toc13482009" w:history="1">
              <w:r w:rsidR="00257766" w:rsidRPr="006C3A48">
                <w:rPr>
                  <w:rStyle w:val="Hiperveza"/>
                  <w:lang w:val="en-US"/>
                </w:rPr>
                <w:t>6</w:t>
              </w:r>
              <w:r w:rsidR="00257766">
                <w:rPr>
                  <w:rFonts w:asciiTheme="minorHAnsi" w:eastAsiaTheme="minorEastAsia" w:hAnsiTheme="minorHAnsi" w:cstheme="minorBidi"/>
                  <w:b w:val="0"/>
                  <w:szCs w:val="22"/>
                </w:rPr>
                <w:tab/>
              </w:r>
              <w:r w:rsidR="00257766" w:rsidRPr="006C3A48">
                <w:rPr>
                  <w:rStyle w:val="Hiperveza"/>
                  <w:lang w:val="en-US"/>
                </w:rPr>
                <w:t>Anhang</w:t>
              </w:r>
              <w:r w:rsidR="00257766">
                <w:rPr>
                  <w:webHidden/>
                </w:rPr>
                <w:tab/>
              </w:r>
              <w:r w:rsidR="00257766">
                <w:rPr>
                  <w:webHidden/>
                </w:rPr>
                <w:fldChar w:fldCharType="begin"/>
              </w:r>
              <w:r w:rsidR="00257766">
                <w:rPr>
                  <w:webHidden/>
                </w:rPr>
                <w:instrText xml:space="preserve"> PAGEREF _Toc13482009 \h </w:instrText>
              </w:r>
              <w:r w:rsidR="00257766">
                <w:rPr>
                  <w:webHidden/>
                </w:rPr>
              </w:r>
              <w:r w:rsidR="00257766">
                <w:rPr>
                  <w:webHidden/>
                </w:rPr>
                <w:fldChar w:fldCharType="separate"/>
              </w:r>
              <w:r w:rsidR="00257766">
                <w:rPr>
                  <w:webHidden/>
                </w:rPr>
                <w:t>17</w:t>
              </w:r>
              <w:r w:rsidR="00257766">
                <w:rPr>
                  <w:webHidden/>
                </w:rPr>
                <w:fldChar w:fldCharType="end"/>
              </w:r>
            </w:hyperlink>
          </w:p>
          <w:p w14:paraId="549917AF" w14:textId="77777777" w:rsidR="00257766" w:rsidRDefault="007E7574">
            <w:pPr>
              <w:pStyle w:val="Sadraj1"/>
              <w:rPr>
                <w:rFonts w:asciiTheme="minorHAnsi" w:eastAsiaTheme="minorEastAsia" w:hAnsiTheme="minorHAnsi" w:cstheme="minorBidi"/>
                <w:b w:val="0"/>
                <w:szCs w:val="22"/>
              </w:rPr>
            </w:pPr>
            <w:hyperlink w:anchor="_Toc13482010" w:history="1">
              <w:r w:rsidR="00257766" w:rsidRPr="006C3A48">
                <w:rPr>
                  <w:rStyle w:val="Hiperveza"/>
                </w:rPr>
                <w:t>7</w:t>
              </w:r>
              <w:r w:rsidR="00257766">
                <w:rPr>
                  <w:rFonts w:asciiTheme="minorHAnsi" w:eastAsiaTheme="minorEastAsia" w:hAnsiTheme="minorHAnsi" w:cstheme="minorBidi"/>
                  <w:b w:val="0"/>
                  <w:szCs w:val="22"/>
                </w:rPr>
                <w:tab/>
              </w:r>
              <w:r w:rsidR="00257766" w:rsidRPr="006C3A48">
                <w:rPr>
                  <w:rStyle w:val="Hiperveza"/>
                </w:rPr>
                <w:t>Anlagen</w:t>
              </w:r>
              <w:r w:rsidR="00257766">
                <w:rPr>
                  <w:webHidden/>
                </w:rPr>
                <w:tab/>
              </w:r>
              <w:r w:rsidR="00257766">
                <w:rPr>
                  <w:webHidden/>
                </w:rPr>
                <w:fldChar w:fldCharType="begin"/>
              </w:r>
              <w:r w:rsidR="00257766">
                <w:rPr>
                  <w:webHidden/>
                </w:rPr>
                <w:instrText xml:space="preserve"> PAGEREF _Toc13482010 \h </w:instrText>
              </w:r>
              <w:r w:rsidR="00257766">
                <w:rPr>
                  <w:webHidden/>
                </w:rPr>
              </w:r>
              <w:r w:rsidR="00257766">
                <w:rPr>
                  <w:webHidden/>
                </w:rPr>
                <w:fldChar w:fldCharType="separate"/>
              </w:r>
              <w:r w:rsidR="00257766">
                <w:rPr>
                  <w:webHidden/>
                </w:rPr>
                <w:t>17</w:t>
              </w:r>
              <w:r w:rsidR="00257766">
                <w:rPr>
                  <w:webHidden/>
                </w:rPr>
                <w:fldChar w:fldCharType="end"/>
              </w:r>
            </w:hyperlink>
          </w:p>
          <w:p w14:paraId="549917B0" w14:textId="77777777" w:rsidR="00257766" w:rsidRDefault="007E7574">
            <w:pPr>
              <w:pStyle w:val="Sadraj1"/>
              <w:rPr>
                <w:rFonts w:asciiTheme="minorHAnsi" w:eastAsiaTheme="minorEastAsia" w:hAnsiTheme="minorHAnsi" w:cstheme="minorBidi"/>
                <w:b w:val="0"/>
                <w:szCs w:val="22"/>
              </w:rPr>
            </w:pPr>
            <w:hyperlink w:anchor="_Toc13482011" w:history="1">
              <w:r w:rsidR="00257766" w:rsidRPr="006C3A48">
                <w:rPr>
                  <w:rStyle w:val="Hiperveza"/>
                </w:rPr>
                <w:t>8</w:t>
              </w:r>
              <w:r w:rsidR="00257766">
                <w:rPr>
                  <w:rFonts w:asciiTheme="minorHAnsi" w:eastAsiaTheme="minorEastAsia" w:hAnsiTheme="minorHAnsi" w:cstheme="minorBidi"/>
                  <w:b w:val="0"/>
                  <w:szCs w:val="22"/>
                </w:rPr>
                <w:tab/>
              </w:r>
              <w:r w:rsidR="00257766" w:rsidRPr="006C3A48">
                <w:rPr>
                  <w:rStyle w:val="Hiperveza"/>
                </w:rPr>
                <w:t>Mitgeltende Unterlagen</w:t>
              </w:r>
              <w:r w:rsidR="00257766">
                <w:rPr>
                  <w:webHidden/>
                </w:rPr>
                <w:tab/>
              </w:r>
              <w:r w:rsidR="00257766">
                <w:rPr>
                  <w:webHidden/>
                </w:rPr>
                <w:fldChar w:fldCharType="begin"/>
              </w:r>
              <w:r w:rsidR="00257766">
                <w:rPr>
                  <w:webHidden/>
                </w:rPr>
                <w:instrText xml:space="preserve"> PAGEREF _Toc13482011 \h </w:instrText>
              </w:r>
              <w:r w:rsidR="00257766">
                <w:rPr>
                  <w:webHidden/>
                </w:rPr>
              </w:r>
              <w:r w:rsidR="00257766">
                <w:rPr>
                  <w:webHidden/>
                </w:rPr>
                <w:fldChar w:fldCharType="separate"/>
              </w:r>
              <w:r w:rsidR="00257766">
                <w:rPr>
                  <w:webHidden/>
                </w:rPr>
                <w:t>17</w:t>
              </w:r>
              <w:r w:rsidR="00257766">
                <w:rPr>
                  <w:webHidden/>
                </w:rPr>
                <w:fldChar w:fldCharType="end"/>
              </w:r>
            </w:hyperlink>
          </w:p>
          <w:p w14:paraId="549917B1" w14:textId="77777777" w:rsidR="00D60879" w:rsidRPr="00D60879" w:rsidRDefault="0004449C" w:rsidP="00982F48">
            <w:pPr>
              <w:tabs>
                <w:tab w:val="right" w:pos="7230"/>
                <w:tab w:val="right" w:pos="7319"/>
              </w:tabs>
              <w:spacing w:after="40"/>
              <w:jc w:val="left"/>
              <w:rPr>
                <w:b/>
                <w:szCs w:val="22"/>
              </w:rPr>
            </w:pPr>
            <w:r w:rsidRPr="00C16390">
              <w:rPr>
                <w:b/>
                <w:sz w:val="40"/>
              </w:rPr>
              <w:fldChar w:fldCharType="end"/>
            </w:r>
          </w:p>
        </w:tc>
        <w:tc>
          <w:tcPr>
            <w:tcW w:w="7425" w:type="dxa"/>
            <w:tcBorders>
              <w:left w:val="single" w:sz="4" w:space="0" w:color="auto"/>
            </w:tcBorders>
          </w:tcPr>
          <w:p w14:paraId="549917B2" w14:textId="77777777" w:rsidR="00257766" w:rsidRDefault="0004449C">
            <w:pPr>
              <w:pStyle w:val="Sadraj1"/>
              <w:rPr>
                <w:rFonts w:asciiTheme="minorHAnsi" w:eastAsiaTheme="minorEastAsia" w:hAnsiTheme="minorHAnsi" w:cstheme="minorBidi"/>
                <w:b w:val="0"/>
                <w:szCs w:val="22"/>
              </w:rPr>
            </w:pPr>
            <w:r w:rsidRPr="00C16390">
              <w:rPr>
                <w:b w:val="0"/>
                <w:sz w:val="40"/>
              </w:rPr>
              <w:fldChar w:fldCharType="begin"/>
            </w:r>
            <w:r w:rsidR="00F379B7" w:rsidRPr="00C16390">
              <w:rPr>
                <w:b w:val="0"/>
                <w:sz w:val="40"/>
              </w:rPr>
              <w:instrText xml:space="preserve"> TOC \h \z \t "Überschrift_engl_1;1;Überschrift_engl_2;2" </w:instrText>
            </w:r>
            <w:r w:rsidRPr="00C16390">
              <w:rPr>
                <w:b w:val="0"/>
                <w:sz w:val="40"/>
              </w:rPr>
              <w:fldChar w:fldCharType="separate"/>
            </w:r>
            <w:hyperlink w:anchor="_Toc13481982" w:history="1">
              <w:r w:rsidR="00257766" w:rsidRPr="00C2237A">
                <w:rPr>
                  <w:rStyle w:val="Hiperveza"/>
                  <w:lang w:val="en-GB"/>
                </w:rPr>
                <w:t>Purpose</w:t>
              </w:r>
              <w:r w:rsidR="00257766">
                <w:rPr>
                  <w:webHidden/>
                </w:rPr>
                <w:tab/>
              </w:r>
              <w:r w:rsidR="00257766">
                <w:rPr>
                  <w:webHidden/>
                </w:rPr>
                <w:fldChar w:fldCharType="begin"/>
              </w:r>
              <w:r w:rsidR="00257766">
                <w:rPr>
                  <w:webHidden/>
                </w:rPr>
                <w:instrText xml:space="preserve"> PAGEREF _Toc13481982 \h </w:instrText>
              </w:r>
              <w:r w:rsidR="00257766">
                <w:rPr>
                  <w:webHidden/>
                </w:rPr>
              </w:r>
              <w:r w:rsidR="00257766">
                <w:rPr>
                  <w:webHidden/>
                </w:rPr>
                <w:fldChar w:fldCharType="separate"/>
              </w:r>
              <w:r w:rsidR="00257766">
                <w:rPr>
                  <w:webHidden/>
                </w:rPr>
                <w:t>2</w:t>
              </w:r>
              <w:r w:rsidR="00257766">
                <w:rPr>
                  <w:webHidden/>
                </w:rPr>
                <w:fldChar w:fldCharType="end"/>
              </w:r>
            </w:hyperlink>
          </w:p>
          <w:p w14:paraId="549917B3" w14:textId="77777777" w:rsidR="00257766" w:rsidRDefault="007E7574">
            <w:pPr>
              <w:pStyle w:val="Sadraj1"/>
              <w:rPr>
                <w:rFonts w:asciiTheme="minorHAnsi" w:eastAsiaTheme="minorEastAsia" w:hAnsiTheme="minorHAnsi" w:cstheme="minorBidi"/>
                <w:b w:val="0"/>
                <w:szCs w:val="22"/>
              </w:rPr>
            </w:pPr>
            <w:hyperlink w:anchor="_Toc13481983" w:history="1">
              <w:r w:rsidR="00257766" w:rsidRPr="00C2237A">
                <w:rPr>
                  <w:rStyle w:val="Hiperveza"/>
                  <w:lang w:val="en-GB"/>
                </w:rPr>
                <w:t>Area of application</w:t>
              </w:r>
              <w:r w:rsidR="00257766">
                <w:rPr>
                  <w:webHidden/>
                </w:rPr>
                <w:tab/>
              </w:r>
              <w:r w:rsidR="00257766">
                <w:rPr>
                  <w:webHidden/>
                </w:rPr>
                <w:fldChar w:fldCharType="begin"/>
              </w:r>
              <w:r w:rsidR="00257766">
                <w:rPr>
                  <w:webHidden/>
                </w:rPr>
                <w:instrText xml:space="preserve"> PAGEREF _Toc13481983 \h </w:instrText>
              </w:r>
              <w:r w:rsidR="00257766">
                <w:rPr>
                  <w:webHidden/>
                </w:rPr>
              </w:r>
              <w:r w:rsidR="00257766">
                <w:rPr>
                  <w:webHidden/>
                </w:rPr>
                <w:fldChar w:fldCharType="separate"/>
              </w:r>
              <w:r w:rsidR="00257766">
                <w:rPr>
                  <w:webHidden/>
                </w:rPr>
                <w:t>2</w:t>
              </w:r>
              <w:r w:rsidR="00257766">
                <w:rPr>
                  <w:webHidden/>
                </w:rPr>
                <w:fldChar w:fldCharType="end"/>
              </w:r>
            </w:hyperlink>
          </w:p>
          <w:p w14:paraId="549917B4" w14:textId="77777777" w:rsidR="00257766" w:rsidRDefault="007E7574">
            <w:pPr>
              <w:pStyle w:val="Sadraj1"/>
              <w:rPr>
                <w:rFonts w:asciiTheme="minorHAnsi" w:eastAsiaTheme="minorEastAsia" w:hAnsiTheme="minorHAnsi" w:cstheme="minorBidi"/>
                <w:b w:val="0"/>
                <w:szCs w:val="22"/>
              </w:rPr>
            </w:pPr>
            <w:hyperlink w:anchor="_Toc13481984" w:history="1">
              <w:r w:rsidR="00257766" w:rsidRPr="00C2237A">
                <w:rPr>
                  <w:rStyle w:val="Hiperveza"/>
                  <w:lang w:val="en-GB"/>
                </w:rPr>
                <w:t>Definitions</w:t>
              </w:r>
              <w:r w:rsidR="00257766">
                <w:rPr>
                  <w:webHidden/>
                </w:rPr>
                <w:tab/>
              </w:r>
              <w:r w:rsidR="00257766">
                <w:rPr>
                  <w:webHidden/>
                </w:rPr>
                <w:fldChar w:fldCharType="begin"/>
              </w:r>
              <w:r w:rsidR="00257766">
                <w:rPr>
                  <w:webHidden/>
                </w:rPr>
                <w:instrText xml:space="preserve"> PAGEREF _Toc13481984 \h </w:instrText>
              </w:r>
              <w:r w:rsidR="00257766">
                <w:rPr>
                  <w:webHidden/>
                </w:rPr>
              </w:r>
              <w:r w:rsidR="00257766">
                <w:rPr>
                  <w:webHidden/>
                </w:rPr>
                <w:fldChar w:fldCharType="separate"/>
              </w:r>
              <w:r w:rsidR="00257766">
                <w:rPr>
                  <w:webHidden/>
                </w:rPr>
                <w:t>3</w:t>
              </w:r>
              <w:r w:rsidR="00257766">
                <w:rPr>
                  <w:webHidden/>
                </w:rPr>
                <w:fldChar w:fldCharType="end"/>
              </w:r>
            </w:hyperlink>
          </w:p>
          <w:p w14:paraId="549917B5" w14:textId="77777777" w:rsidR="00257766" w:rsidRDefault="007E7574">
            <w:pPr>
              <w:pStyle w:val="Sadraj1"/>
              <w:rPr>
                <w:rFonts w:asciiTheme="minorHAnsi" w:eastAsiaTheme="minorEastAsia" w:hAnsiTheme="minorHAnsi" w:cstheme="minorBidi"/>
                <w:b w:val="0"/>
                <w:szCs w:val="22"/>
              </w:rPr>
            </w:pPr>
            <w:hyperlink w:anchor="_Toc13481985" w:history="1">
              <w:r w:rsidR="00257766" w:rsidRPr="00C2237A">
                <w:rPr>
                  <w:rStyle w:val="Hiperveza"/>
                  <w:lang w:val="en-GB"/>
                </w:rPr>
                <w:t>Responsibilities</w:t>
              </w:r>
              <w:r w:rsidR="00257766">
                <w:rPr>
                  <w:webHidden/>
                </w:rPr>
                <w:tab/>
              </w:r>
              <w:r w:rsidR="00257766">
                <w:rPr>
                  <w:webHidden/>
                </w:rPr>
                <w:fldChar w:fldCharType="begin"/>
              </w:r>
              <w:r w:rsidR="00257766">
                <w:rPr>
                  <w:webHidden/>
                </w:rPr>
                <w:instrText xml:space="preserve"> PAGEREF _Toc13481985 \h </w:instrText>
              </w:r>
              <w:r w:rsidR="00257766">
                <w:rPr>
                  <w:webHidden/>
                </w:rPr>
              </w:r>
              <w:r w:rsidR="00257766">
                <w:rPr>
                  <w:webHidden/>
                </w:rPr>
                <w:fldChar w:fldCharType="separate"/>
              </w:r>
              <w:r w:rsidR="00257766">
                <w:rPr>
                  <w:webHidden/>
                </w:rPr>
                <w:t>4</w:t>
              </w:r>
              <w:r w:rsidR="00257766">
                <w:rPr>
                  <w:webHidden/>
                </w:rPr>
                <w:fldChar w:fldCharType="end"/>
              </w:r>
            </w:hyperlink>
          </w:p>
          <w:p w14:paraId="549917B6" w14:textId="77777777" w:rsidR="00257766" w:rsidRDefault="007E7574">
            <w:pPr>
              <w:pStyle w:val="Sadraj2"/>
              <w:rPr>
                <w:rFonts w:asciiTheme="minorHAnsi" w:eastAsiaTheme="minorEastAsia" w:hAnsiTheme="minorHAnsi" w:cstheme="minorBidi"/>
                <w:szCs w:val="22"/>
              </w:rPr>
            </w:pPr>
            <w:hyperlink w:anchor="_Toc13481986" w:history="1">
              <w:r w:rsidR="00257766" w:rsidRPr="00C2237A">
                <w:rPr>
                  <w:rStyle w:val="Hiperveza"/>
                </w:rPr>
                <w:t>Certification body</w:t>
              </w:r>
              <w:r w:rsidR="00257766">
                <w:rPr>
                  <w:webHidden/>
                </w:rPr>
                <w:tab/>
              </w:r>
              <w:r w:rsidR="00257766">
                <w:rPr>
                  <w:webHidden/>
                </w:rPr>
                <w:fldChar w:fldCharType="begin"/>
              </w:r>
              <w:r w:rsidR="00257766">
                <w:rPr>
                  <w:webHidden/>
                </w:rPr>
                <w:instrText xml:space="preserve"> PAGEREF _Toc13481986 \h </w:instrText>
              </w:r>
              <w:r w:rsidR="00257766">
                <w:rPr>
                  <w:webHidden/>
                </w:rPr>
              </w:r>
              <w:r w:rsidR="00257766">
                <w:rPr>
                  <w:webHidden/>
                </w:rPr>
                <w:fldChar w:fldCharType="separate"/>
              </w:r>
              <w:r w:rsidR="00257766">
                <w:rPr>
                  <w:webHidden/>
                </w:rPr>
                <w:t>4</w:t>
              </w:r>
              <w:r w:rsidR="00257766">
                <w:rPr>
                  <w:webHidden/>
                </w:rPr>
                <w:fldChar w:fldCharType="end"/>
              </w:r>
            </w:hyperlink>
          </w:p>
          <w:p w14:paraId="549917B7" w14:textId="77777777" w:rsidR="00257766" w:rsidRDefault="007E7574">
            <w:pPr>
              <w:pStyle w:val="Sadraj2"/>
              <w:rPr>
                <w:rFonts w:asciiTheme="minorHAnsi" w:eastAsiaTheme="minorEastAsia" w:hAnsiTheme="minorHAnsi" w:cstheme="minorBidi"/>
                <w:szCs w:val="22"/>
              </w:rPr>
            </w:pPr>
            <w:hyperlink w:anchor="_Toc13481987" w:history="1">
              <w:r w:rsidR="00257766" w:rsidRPr="00C2237A">
                <w:rPr>
                  <w:rStyle w:val="Hiperveza"/>
                </w:rPr>
                <w:t>FSC specialist manager</w:t>
              </w:r>
              <w:r w:rsidR="00257766">
                <w:rPr>
                  <w:webHidden/>
                </w:rPr>
                <w:tab/>
              </w:r>
              <w:r w:rsidR="00257766">
                <w:rPr>
                  <w:webHidden/>
                </w:rPr>
                <w:fldChar w:fldCharType="begin"/>
              </w:r>
              <w:r w:rsidR="00257766">
                <w:rPr>
                  <w:webHidden/>
                </w:rPr>
                <w:instrText xml:space="preserve"> PAGEREF _Toc13481987 \h </w:instrText>
              </w:r>
              <w:r w:rsidR="00257766">
                <w:rPr>
                  <w:webHidden/>
                </w:rPr>
              </w:r>
              <w:r w:rsidR="00257766">
                <w:rPr>
                  <w:webHidden/>
                </w:rPr>
                <w:fldChar w:fldCharType="separate"/>
              </w:r>
              <w:r w:rsidR="00257766">
                <w:rPr>
                  <w:webHidden/>
                </w:rPr>
                <w:t>4</w:t>
              </w:r>
              <w:r w:rsidR="00257766">
                <w:rPr>
                  <w:webHidden/>
                </w:rPr>
                <w:fldChar w:fldCharType="end"/>
              </w:r>
            </w:hyperlink>
          </w:p>
          <w:p w14:paraId="549917B8" w14:textId="77777777" w:rsidR="00257766" w:rsidRDefault="007E7574">
            <w:pPr>
              <w:pStyle w:val="Sadraj2"/>
              <w:rPr>
                <w:rFonts w:asciiTheme="minorHAnsi" w:eastAsiaTheme="minorEastAsia" w:hAnsiTheme="minorHAnsi" w:cstheme="minorBidi"/>
                <w:szCs w:val="22"/>
              </w:rPr>
            </w:pPr>
            <w:hyperlink w:anchor="_Toc13481988" w:history="1">
              <w:r w:rsidR="00257766" w:rsidRPr="00C2237A">
                <w:rPr>
                  <w:rStyle w:val="Hiperveza"/>
                </w:rPr>
                <w:t>FSC team</w:t>
              </w:r>
              <w:r w:rsidR="00257766">
                <w:rPr>
                  <w:webHidden/>
                </w:rPr>
                <w:tab/>
              </w:r>
              <w:r w:rsidR="00257766">
                <w:rPr>
                  <w:webHidden/>
                </w:rPr>
                <w:fldChar w:fldCharType="begin"/>
              </w:r>
              <w:r w:rsidR="00257766">
                <w:rPr>
                  <w:webHidden/>
                </w:rPr>
                <w:instrText xml:space="preserve"> PAGEREF _Toc13481988 \h </w:instrText>
              </w:r>
              <w:r w:rsidR="00257766">
                <w:rPr>
                  <w:webHidden/>
                </w:rPr>
              </w:r>
              <w:r w:rsidR="00257766">
                <w:rPr>
                  <w:webHidden/>
                </w:rPr>
                <w:fldChar w:fldCharType="separate"/>
              </w:r>
              <w:r w:rsidR="00257766">
                <w:rPr>
                  <w:webHidden/>
                </w:rPr>
                <w:t>4</w:t>
              </w:r>
              <w:r w:rsidR="00257766">
                <w:rPr>
                  <w:webHidden/>
                </w:rPr>
                <w:fldChar w:fldCharType="end"/>
              </w:r>
            </w:hyperlink>
          </w:p>
          <w:p w14:paraId="549917B9" w14:textId="77777777" w:rsidR="00257766" w:rsidRDefault="007E7574">
            <w:pPr>
              <w:pStyle w:val="Sadraj1"/>
              <w:rPr>
                <w:rFonts w:asciiTheme="minorHAnsi" w:eastAsiaTheme="minorEastAsia" w:hAnsiTheme="minorHAnsi" w:cstheme="minorBidi"/>
                <w:b w:val="0"/>
                <w:szCs w:val="22"/>
              </w:rPr>
            </w:pPr>
            <w:hyperlink w:anchor="_Toc13481989" w:history="1">
              <w:r w:rsidR="00257766" w:rsidRPr="00C2237A">
                <w:rPr>
                  <w:rStyle w:val="Hiperveza"/>
                  <w:lang w:val="en-GB"/>
                </w:rPr>
                <w:t>Process Description</w:t>
              </w:r>
              <w:r w:rsidR="00257766">
                <w:rPr>
                  <w:webHidden/>
                </w:rPr>
                <w:tab/>
              </w:r>
              <w:r w:rsidR="00257766">
                <w:rPr>
                  <w:webHidden/>
                </w:rPr>
                <w:fldChar w:fldCharType="begin"/>
              </w:r>
              <w:r w:rsidR="00257766">
                <w:rPr>
                  <w:webHidden/>
                </w:rPr>
                <w:instrText xml:space="preserve"> PAGEREF _Toc13481989 \h </w:instrText>
              </w:r>
              <w:r w:rsidR="00257766">
                <w:rPr>
                  <w:webHidden/>
                </w:rPr>
              </w:r>
              <w:r w:rsidR="00257766">
                <w:rPr>
                  <w:webHidden/>
                </w:rPr>
                <w:fldChar w:fldCharType="separate"/>
              </w:r>
              <w:r w:rsidR="00257766">
                <w:rPr>
                  <w:webHidden/>
                </w:rPr>
                <w:t>6</w:t>
              </w:r>
              <w:r w:rsidR="00257766">
                <w:rPr>
                  <w:webHidden/>
                </w:rPr>
                <w:fldChar w:fldCharType="end"/>
              </w:r>
            </w:hyperlink>
          </w:p>
          <w:p w14:paraId="549917BA" w14:textId="77777777" w:rsidR="00257766" w:rsidRDefault="007E7574">
            <w:pPr>
              <w:pStyle w:val="Sadraj2"/>
              <w:rPr>
                <w:rFonts w:asciiTheme="minorHAnsi" w:eastAsiaTheme="minorEastAsia" w:hAnsiTheme="minorHAnsi" w:cstheme="minorBidi"/>
                <w:szCs w:val="22"/>
              </w:rPr>
            </w:pPr>
            <w:hyperlink w:anchor="_Toc13481990" w:history="1">
              <w:r w:rsidR="00257766" w:rsidRPr="00C2237A">
                <w:rPr>
                  <w:rStyle w:val="Hiperveza"/>
                </w:rPr>
                <w:t>5.1 Application and task assignment</w:t>
              </w:r>
              <w:r w:rsidR="00257766">
                <w:rPr>
                  <w:webHidden/>
                </w:rPr>
                <w:tab/>
              </w:r>
              <w:r w:rsidR="00257766">
                <w:rPr>
                  <w:webHidden/>
                </w:rPr>
                <w:fldChar w:fldCharType="begin"/>
              </w:r>
              <w:r w:rsidR="00257766">
                <w:rPr>
                  <w:webHidden/>
                </w:rPr>
                <w:instrText xml:space="preserve"> PAGEREF _Toc13481990 \h </w:instrText>
              </w:r>
              <w:r w:rsidR="00257766">
                <w:rPr>
                  <w:webHidden/>
                </w:rPr>
              </w:r>
              <w:r w:rsidR="00257766">
                <w:rPr>
                  <w:webHidden/>
                </w:rPr>
                <w:fldChar w:fldCharType="separate"/>
              </w:r>
              <w:r w:rsidR="00257766">
                <w:rPr>
                  <w:webHidden/>
                </w:rPr>
                <w:t>6</w:t>
              </w:r>
              <w:r w:rsidR="00257766">
                <w:rPr>
                  <w:webHidden/>
                </w:rPr>
                <w:fldChar w:fldCharType="end"/>
              </w:r>
            </w:hyperlink>
          </w:p>
          <w:p w14:paraId="549917BB" w14:textId="77777777" w:rsidR="00257766" w:rsidRDefault="007E7574">
            <w:pPr>
              <w:pStyle w:val="Sadraj2"/>
              <w:rPr>
                <w:rFonts w:asciiTheme="minorHAnsi" w:eastAsiaTheme="minorEastAsia" w:hAnsiTheme="minorHAnsi" w:cstheme="minorBidi"/>
                <w:szCs w:val="22"/>
              </w:rPr>
            </w:pPr>
            <w:hyperlink w:anchor="_Toc13481991" w:history="1">
              <w:r w:rsidR="00257766" w:rsidRPr="00C2237A">
                <w:rPr>
                  <w:rStyle w:val="Hiperveza"/>
                </w:rPr>
                <w:t>5.2 Stakeholder consultation</w:t>
              </w:r>
              <w:r w:rsidR="00257766">
                <w:rPr>
                  <w:webHidden/>
                </w:rPr>
                <w:tab/>
              </w:r>
              <w:r w:rsidR="00257766">
                <w:rPr>
                  <w:webHidden/>
                </w:rPr>
                <w:fldChar w:fldCharType="begin"/>
              </w:r>
              <w:r w:rsidR="00257766">
                <w:rPr>
                  <w:webHidden/>
                </w:rPr>
                <w:instrText xml:space="preserve"> PAGEREF _Toc13481991 \h </w:instrText>
              </w:r>
              <w:r w:rsidR="00257766">
                <w:rPr>
                  <w:webHidden/>
                </w:rPr>
              </w:r>
              <w:r w:rsidR="00257766">
                <w:rPr>
                  <w:webHidden/>
                </w:rPr>
                <w:fldChar w:fldCharType="separate"/>
              </w:r>
              <w:r w:rsidR="00257766">
                <w:rPr>
                  <w:webHidden/>
                </w:rPr>
                <w:t>7</w:t>
              </w:r>
              <w:r w:rsidR="00257766">
                <w:rPr>
                  <w:webHidden/>
                </w:rPr>
                <w:fldChar w:fldCharType="end"/>
              </w:r>
            </w:hyperlink>
          </w:p>
          <w:p w14:paraId="549917BC" w14:textId="77777777" w:rsidR="00257766" w:rsidRDefault="007E7574">
            <w:pPr>
              <w:pStyle w:val="Sadraj2"/>
              <w:rPr>
                <w:rFonts w:asciiTheme="minorHAnsi" w:eastAsiaTheme="minorEastAsia" w:hAnsiTheme="minorHAnsi" w:cstheme="minorBidi"/>
                <w:szCs w:val="22"/>
              </w:rPr>
            </w:pPr>
            <w:hyperlink w:anchor="_Toc13481992" w:history="1">
              <w:r w:rsidR="00257766" w:rsidRPr="00C2237A">
                <w:rPr>
                  <w:rStyle w:val="Hiperveza"/>
                </w:rPr>
                <w:t>5.3 Certification audit</w:t>
              </w:r>
              <w:r w:rsidR="00257766">
                <w:rPr>
                  <w:webHidden/>
                </w:rPr>
                <w:tab/>
              </w:r>
              <w:r w:rsidR="00257766">
                <w:rPr>
                  <w:webHidden/>
                </w:rPr>
                <w:fldChar w:fldCharType="begin"/>
              </w:r>
              <w:r w:rsidR="00257766">
                <w:rPr>
                  <w:webHidden/>
                </w:rPr>
                <w:instrText xml:space="preserve"> PAGEREF _Toc13481992 \h </w:instrText>
              </w:r>
              <w:r w:rsidR="00257766">
                <w:rPr>
                  <w:webHidden/>
                </w:rPr>
              </w:r>
              <w:r w:rsidR="00257766">
                <w:rPr>
                  <w:webHidden/>
                </w:rPr>
                <w:fldChar w:fldCharType="separate"/>
              </w:r>
              <w:r w:rsidR="00257766">
                <w:rPr>
                  <w:webHidden/>
                </w:rPr>
                <w:t>10</w:t>
              </w:r>
              <w:r w:rsidR="00257766">
                <w:rPr>
                  <w:webHidden/>
                </w:rPr>
                <w:fldChar w:fldCharType="end"/>
              </w:r>
            </w:hyperlink>
          </w:p>
          <w:p w14:paraId="549917BD" w14:textId="77777777" w:rsidR="00257766" w:rsidRDefault="007E7574">
            <w:pPr>
              <w:pStyle w:val="Sadraj2"/>
              <w:rPr>
                <w:rFonts w:asciiTheme="minorHAnsi" w:eastAsiaTheme="minorEastAsia" w:hAnsiTheme="minorHAnsi" w:cstheme="minorBidi"/>
                <w:szCs w:val="22"/>
              </w:rPr>
            </w:pPr>
            <w:hyperlink w:anchor="_Toc13481993" w:history="1">
              <w:r w:rsidR="00257766" w:rsidRPr="00C2237A">
                <w:rPr>
                  <w:rStyle w:val="Hiperveza"/>
                </w:rPr>
                <w:t>5.4 Surveillance audit</w:t>
              </w:r>
              <w:r w:rsidR="00257766">
                <w:rPr>
                  <w:webHidden/>
                </w:rPr>
                <w:tab/>
              </w:r>
              <w:r w:rsidR="00257766">
                <w:rPr>
                  <w:webHidden/>
                </w:rPr>
                <w:fldChar w:fldCharType="begin"/>
              </w:r>
              <w:r w:rsidR="00257766">
                <w:rPr>
                  <w:webHidden/>
                </w:rPr>
                <w:instrText xml:space="preserve"> PAGEREF _Toc13481993 \h </w:instrText>
              </w:r>
              <w:r w:rsidR="00257766">
                <w:rPr>
                  <w:webHidden/>
                </w:rPr>
              </w:r>
              <w:r w:rsidR="00257766">
                <w:rPr>
                  <w:webHidden/>
                </w:rPr>
                <w:fldChar w:fldCharType="separate"/>
              </w:r>
              <w:r w:rsidR="00257766">
                <w:rPr>
                  <w:webHidden/>
                </w:rPr>
                <w:t>17</w:t>
              </w:r>
              <w:r w:rsidR="00257766">
                <w:rPr>
                  <w:webHidden/>
                </w:rPr>
                <w:fldChar w:fldCharType="end"/>
              </w:r>
            </w:hyperlink>
          </w:p>
          <w:p w14:paraId="549917BE" w14:textId="77777777" w:rsidR="00257766" w:rsidRDefault="007E7574">
            <w:pPr>
              <w:pStyle w:val="Sadraj1"/>
              <w:rPr>
                <w:rFonts w:asciiTheme="minorHAnsi" w:eastAsiaTheme="minorEastAsia" w:hAnsiTheme="minorHAnsi" w:cstheme="minorBidi"/>
                <w:b w:val="0"/>
                <w:szCs w:val="22"/>
              </w:rPr>
            </w:pPr>
            <w:hyperlink w:anchor="_Toc13481994" w:history="1">
              <w:r w:rsidR="00257766" w:rsidRPr="00C2237A">
                <w:rPr>
                  <w:rStyle w:val="Hiperveza"/>
                </w:rPr>
                <w:t>6. Annex</w:t>
              </w:r>
              <w:r w:rsidR="00257766">
                <w:rPr>
                  <w:webHidden/>
                </w:rPr>
                <w:tab/>
              </w:r>
              <w:r w:rsidR="00257766">
                <w:rPr>
                  <w:webHidden/>
                </w:rPr>
                <w:fldChar w:fldCharType="begin"/>
              </w:r>
              <w:r w:rsidR="00257766">
                <w:rPr>
                  <w:webHidden/>
                </w:rPr>
                <w:instrText xml:space="preserve"> PAGEREF _Toc13481994 \h </w:instrText>
              </w:r>
              <w:r w:rsidR="00257766">
                <w:rPr>
                  <w:webHidden/>
                </w:rPr>
              </w:r>
              <w:r w:rsidR="00257766">
                <w:rPr>
                  <w:webHidden/>
                </w:rPr>
                <w:fldChar w:fldCharType="separate"/>
              </w:r>
              <w:r w:rsidR="00257766">
                <w:rPr>
                  <w:webHidden/>
                </w:rPr>
                <w:t>17</w:t>
              </w:r>
              <w:r w:rsidR="00257766">
                <w:rPr>
                  <w:webHidden/>
                </w:rPr>
                <w:fldChar w:fldCharType="end"/>
              </w:r>
            </w:hyperlink>
          </w:p>
          <w:p w14:paraId="549917BF" w14:textId="77777777" w:rsidR="00257766" w:rsidRDefault="007E7574">
            <w:pPr>
              <w:pStyle w:val="Sadraj1"/>
              <w:rPr>
                <w:rFonts w:asciiTheme="minorHAnsi" w:eastAsiaTheme="minorEastAsia" w:hAnsiTheme="minorHAnsi" w:cstheme="minorBidi"/>
                <w:b w:val="0"/>
                <w:szCs w:val="22"/>
              </w:rPr>
            </w:pPr>
            <w:hyperlink w:anchor="_Toc13481995" w:history="1">
              <w:r w:rsidR="00257766" w:rsidRPr="00C2237A">
                <w:rPr>
                  <w:rStyle w:val="Hiperveza"/>
                </w:rPr>
                <w:t>7. Appendices</w:t>
              </w:r>
              <w:r w:rsidR="00257766">
                <w:rPr>
                  <w:webHidden/>
                </w:rPr>
                <w:tab/>
              </w:r>
              <w:r w:rsidR="00257766">
                <w:rPr>
                  <w:webHidden/>
                </w:rPr>
                <w:fldChar w:fldCharType="begin"/>
              </w:r>
              <w:r w:rsidR="00257766">
                <w:rPr>
                  <w:webHidden/>
                </w:rPr>
                <w:instrText xml:space="preserve"> PAGEREF _Toc13481995 \h </w:instrText>
              </w:r>
              <w:r w:rsidR="00257766">
                <w:rPr>
                  <w:webHidden/>
                </w:rPr>
              </w:r>
              <w:r w:rsidR="00257766">
                <w:rPr>
                  <w:webHidden/>
                </w:rPr>
                <w:fldChar w:fldCharType="separate"/>
              </w:r>
              <w:r w:rsidR="00257766">
                <w:rPr>
                  <w:webHidden/>
                </w:rPr>
                <w:t>17</w:t>
              </w:r>
              <w:r w:rsidR="00257766">
                <w:rPr>
                  <w:webHidden/>
                </w:rPr>
                <w:fldChar w:fldCharType="end"/>
              </w:r>
            </w:hyperlink>
          </w:p>
          <w:p w14:paraId="549917C0" w14:textId="77777777" w:rsidR="00257766" w:rsidRDefault="007E7574">
            <w:pPr>
              <w:pStyle w:val="Sadraj1"/>
              <w:rPr>
                <w:rFonts w:asciiTheme="minorHAnsi" w:eastAsiaTheme="minorEastAsia" w:hAnsiTheme="minorHAnsi" w:cstheme="minorBidi"/>
                <w:b w:val="0"/>
                <w:szCs w:val="22"/>
              </w:rPr>
            </w:pPr>
            <w:hyperlink w:anchor="_Toc13481996" w:history="1">
              <w:r w:rsidR="00257766" w:rsidRPr="00C2237A">
                <w:rPr>
                  <w:rStyle w:val="Hiperveza"/>
                  <w:lang w:val="en-US"/>
                </w:rPr>
                <w:t xml:space="preserve">8. Other relevant </w:t>
              </w:r>
              <w:r w:rsidR="00257766" w:rsidRPr="00C2237A">
                <w:rPr>
                  <w:rStyle w:val="Hiperveza"/>
                  <w:lang w:val="en-GB"/>
                </w:rPr>
                <w:t>documents</w:t>
              </w:r>
              <w:r w:rsidR="00257766">
                <w:rPr>
                  <w:webHidden/>
                </w:rPr>
                <w:tab/>
              </w:r>
              <w:r w:rsidR="00257766">
                <w:rPr>
                  <w:webHidden/>
                </w:rPr>
                <w:fldChar w:fldCharType="begin"/>
              </w:r>
              <w:r w:rsidR="00257766">
                <w:rPr>
                  <w:webHidden/>
                </w:rPr>
                <w:instrText xml:space="preserve"> PAGEREF _Toc13481996 \h </w:instrText>
              </w:r>
              <w:r w:rsidR="00257766">
                <w:rPr>
                  <w:webHidden/>
                </w:rPr>
              </w:r>
              <w:r w:rsidR="00257766">
                <w:rPr>
                  <w:webHidden/>
                </w:rPr>
                <w:fldChar w:fldCharType="separate"/>
              </w:r>
              <w:r w:rsidR="00257766">
                <w:rPr>
                  <w:webHidden/>
                </w:rPr>
                <w:t>17</w:t>
              </w:r>
              <w:r w:rsidR="00257766">
                <w:rPr>
                  <w:webHidden/>
                </w:rPr>
                <w:fldChar w:fldCharType="end"/>
              </w:r>
            </w:hyperlink>
          </w:p>
          <w:p w14:paraId="549917C1" w14:textId="77777777" w:rsidR="00150968" w:rsidRPr="00C16390" w:rsidRDefault="0004449C" w:rsidP="00716D38">
            <w:pPr>
              <w:tabs>
                <w:tab w:val="right" w:pos="7066"/>
              </w:tabs>
              <w:spacing w:after="40"/>
              <w:ind w:hanging="195"/>
              <w:jc w:val="left"/>
              <w:rPr>
                <w:b/>
                <w:sz w:val="40"/>
              </w:rPr>
            </w:pPr>
            <w:r w:rsidRPr="00C16390">
              <w:rPr>
                <w:b/>
                <w:sz w:val="40"/>
              </w:rPr>
              <w:fldChar w:fldCharType="end"/>
            </w:r>
          </w:p>
        </w:tc>
      </w:tr>
    </w:tbl>
    <w:p w14:paraId="549917C3" w14:textId="77777777" w:rsidR="00A967A5" w:rsidRDefault="00A967A5" w:rsidP="00A967A5"/>
    <w:p w14:paraId="549917C4" w14:textId="77777777" w:rsidR="00F379B7" w:rsidRPr="00A967A5" w:rsidRDefault="00F379B7" w:rsidP="00A967A5">
      <w:pPr>
        <w:sectPr w:rsidR="00F379B7" w:rsidRPr="00A967A5" w:rsidSect="007507C5">
          <w:headerReference w:type="even" r:id="rId12"/>
          <w:headerReference w:type="default" r:id="rId13"/>
          <w:footerReference w:type="even" r:id="rId14"/>
          <w:footerReference w:type="default" r:id="rId15"/>
          <w:headerReference w:type="first" r:id="rId16"/>
          <w:footerReference w:type="first" r:id="rId17"/>
          <w:type w:val="continuous"/>
          <w:pgSz w:w="16840" w:h="11907" w:orient="landscape" w:code="9"/>
          <w:pgMar w:top="567" w:right="1105" w:bottom="567" w:left="1134" w:header="680" w:footer="454" w:gutter="0"/>
          <w:cols w:space="720"/>
          <w:titlePg/>
          <w:docGrid w:linePitch="299"/>
        </w:sectPr>
      </w:pPr>
    </w:p>
    <w:tbl>
      <w:tblPr>
        <w:tblW w:w="14743" w:type="dxa"/>
        <w:tblInd w:w="-72" w:type="dxa"/>
        <w:tblCellMar>
          <w:left w:w="70" w:type="dxa"/>
          <w:right w:w="70" w:type="dxa"/>
        </w:tblCellMar>
        <w:tblLook w:val="01E0" w:firstRow="1" w:lastRow="1" w:firstColumn="1" w:lastColumn="1" w:noHBand="0" w:noVBand="0"/>
      </w:tblPr>
      <w:tblGrid>
        <w:gridCol w:w="2478"/>
        <w:gridCol w:w="358"/>
        <w:gridCol w:w="4606"/>
        <w:gridCol w:w="2545"/>
        <w:gridCol w:w="4756"/>
      </w:tblGrid>
      <w:tr w:rsidR="00E01136" w:rsidRPr="00084880" w14:paraId="549917C7" w14:textId="77777777" w:rsidTr="00CA6C23">
        <w:tc>
          <w:tcPr>
            <w:tcW w:w="7442" w:type="dxa"/>
            <w:gridSpan w:val="3"/>
            <w:shd w:val="clear" w:color="auto" w:fill="A0A0A0"/>
          </w:tcPr>
          <w:p w14:paraId="549917C5" w14:textId="77777777" w:rsidR="00E01136" w:rsidRPr="00091263" w:rsidRDefault="00E01136" w:rsidP="00EA052E">
            <w:pPr>
              <w:pStyle w:val="Naslov1"/>
            </w:pPr>
            <w:r w:rsidRPr="00091263">
              <w:lastRenderedPageBreak/>
              <w:br w:type="page"/>
            </w:r>
            <w:r w:rsidRPr="00091263">
              <w:br w:type="column"/>
            </w:r>
            <w:r w:rsidRPr="00091263">
              <w:br w:type="column"/>
            </w:r>
            <w:bookmarkStart w:id="1" w:name="_Toc382806341"/>
            <w:bookmarkStart w:id="2" w:name="_Toc382806523"/>
            <w:bookmarkStart w:id="3" w:name="_Toc396631573"/>
            <w:bookmarkStart w:id="4" w:name="_Toc434911952"/>
            <w:bookmarkStart w:id="5" w:name="_Toc434912094"/>
            <w:bookmarkStart w:id="6" w:name="_Toc437832946"/>
            <w:bookmarkStart w:id="7" w:name="_Toc22522340"/>
            <w:bookmarkStart w:id="8" w:name="_Toc41366828"/>
            <w:bookmarkStart w:id="9" w:name="_Toc290554730"/>
            <w:bookmarkStart w:id="10" w:name="_Toc13481997"/>
            <w:r w:rsidRPr="00091263">
              <w:t>Zweck</w:t>
            </w:r>
            <w:bookmarkEnd w:id="1"/>
            <w:bookmarkEnd w:id="2"/>
            <w:bookmarkEnd w:id="3"/>
            <w:bookmarkEnd w:id="4"/>
            <w:bookmarkEnd w:id="5"/>
            <w:bookmarkEnd w:id="6"/>
            <w:bookmarkEnd w:id="7"/>
            <w:bookmarkEnd w:id="8"/>
            <w:bookmarkEnd w:id="9"/>
            <w:bookmarkEnd w:id="10"/>
          </w:p>
        </w:tc>
        <w:tc>
          <w:tcPr>
            <w:tcW w:w="7301" w:type="dxa"/>
            <w:gridSpan w:val="2"/>
            <w:shd w:val="clear" w:color="auto" w:fill="A0A0A0"/>
            <w:vAlign w:val="center"/>
          </w:tcPr>
          <w:p w14:paraId="549917C6" w14:textId="77777777" w:rsidR="00E01136" w:rsidRPr="00091263" w:rsidRDefault="00E01136" w:rsidP="007E4D3E">
            <w:pPr>
              <w:pStyle w:val="berschriftengl1"/>
              <w:ind w:right="-70"/>
              <w:rPr>
                <w:lang w:val="en-GB"/>
              </w:rPr>
            </w:pPr>
            <w:bookmarkStart w:id="11" w:name="_Toc363569666"/>
            <w:bookmarkStart w:id="12" w:name="_Toc13481982"/>
            <w:r w:rsidRPr="00091263">
              <w:rPr>
                <w:lang w:val="en-GB"/>
              </w:rPr>
              <w:t>Purpose</w:t>
            </w:r>
            <w:bookmarkEnd w:id="11"/>
            <w:bookmarkEnd w:id="12"/>
          </w:p>
        </w:tc>
      </w:tr>
      <w:tr w:rsidR="00E01136" w:rsidRPr="0071742B" w14:paraId="549917CF" w14:textId="77777777" w:rsidTr="00CA6C23">
        <w:tc>
          <w:tcPr>
            <w:tcW w:w="7442" w:type="dxa"/>
            <w:gridSpan w:val="3"/>
          </w:tcPr>
          <w:p w14:paraId="549917C8" w14:textId="0632C650" w:rsidR="00E01136" w:rsidRDefault="00E01136" w:rsidP="003D1AA2">
            <w:pPr>
              <w:tabs>
                <w:tab w:val="num" w:pos="639"/>
              </w:tabs>
              <w:rPr>
                <w:szCs w:val="22"/>
              </w:rPr>
            </w:pPr>
            <w:r w:rsidRPr="00091263">
              <w:rPr>
                <w:szCs w:val="22"/>
              </w:rPr>
              <w:t xml:space="preserve">In der Verfahrensanweisung </w:t>
            </w:r>
            <w:r w:rsidR="00036874">
              <w:rPr>
                <w:szCs w:val="22"/>
              </w:rPr>
              <w:t xml:space="preserve">A21VA05 werden Zuständigkeiten und Verfahrensweisen für die Zertifizierung von Controlled Wood-Überprüfungssystemen zur Erfüllung des FSC® Controlled Wood-Standards FSC-STD-40 005 </w:t>
            </w:r>
            <w:r w:rsidR="00CA7CB0">
              <w:rPr>
                <w:szCs w:val="22"/>
              </w:rPr>
              <w:t>V3-1</w:t>
            </w:r>
            <w:r w:rsidR="00036874">
              <w:rPr>
                <w:szCs w:val="22"/>
              </w:rPr>
              <w:t xml:space="preserve"> beschrieben. </w:t>
            </w:r>
          </w:p>
          <w:p w14:paraId="549917C9" w14:textId="64EE910D" w:rsidR="003B6C6A" w:rsidRDefault="003B6C6A" w:rsidP="003D1AA2">
            <w:pPr>
              <w:tabs>
                <w:tab w:val="num" w:pos="639"/>
              </w:tabs>
              <w:rPr>
                <w:color w:val="000000"/>
                <w:szCs w:val="22"/>
              </w:rPr>
            </w:pPr>
            <w:r w:rsidRPr="003B6C6A">
              <w:rPr>
                <w:color w:val="000000"/>
                <w:szCs w:val="22"/>
              </w:rPr>
              <w:t xml:space="preserve">Dieses dokumentierte Verfahren gilt für alle Mitarbeiter von TÜV NORD, die an der Zertifizierung von Organisationen gegen FSC-STD-40 005 </w:t>
            </w:r>
            <w:r w:rsidR="00CA7CB0">
              <w:rPr>
                <w:color w:val="000000"/>
                <w:szCs w:val="22"/>
              </w:rPr>
              <w:t>V3-1</w:t>
            </w:r>
            <w:r w:rsidRPr="003B6C6A">
              <w:rPr>
                <w:color w:val="000000"/>
                <w:szCs w:val="22"/>
              </w:rPr>
              <w:t xml:space="preserve"> beteiligt sind.</w:t>
            </w:r>
          </w:p>
          <w:p w14:paraId="549917CA" w14:textId="77777777" w:rsidR="000D65D4" w:rsidRPr="00091263" w:rsidRDefault="000D65D4" w:rsidP="003D1AA2">
            <w:pPr>
              <w:tabs>
                <w:tab w:val="num" w:pos="639"/>
              </w:tabs>
              <w:rPr>
                <w:color w:val="000000"/>
                <w:szCs w:val="22"/>
              </w:rPr>
            </w:pPr>
            <w:r w:rsidRPr="000D65D4">
              <w:rPr>
                <w:color w:val="000000"/>
                <w:szCs w:val="22"/>
              </w:rPr>
              <w:t>Diese Vorgehensweise stellt sicher, dass die Zertifizierung nach den einheitlichen Regeln für die Verfahren, das Personal und die Arbeitsmittel erfolgt und somit eine gleichwertige Zertifizierung gewährleistet ist. Alle Verfahren von A21VA02 (FSC COC-Zertifizierung) gelten</w:t>
            </w:r>
            <w:r w:rsidR="004D5714">
              <w:rPr>
                <w:color w:val="000000"/>
                <w:szCs w:val="22"/>
              </w:rPr>
              <w:t xml:space="preserve"> auch hier</w:t>
            </w:r>
            <w:r w:rsidRPr="000D65D4">
              <w:rPr>
                <w:color w:val="000000"/>
                <w:szCs w:val="22"/>
              </w:rPr>
              <w:t>.</w:t>
            </w:r>
          </w:p>
        </w:tc>
        <w:tc>
          <w:tcPr>
            <w:tcW w:w="7301" w:type="dxa"/>
            <w:gridSpan w:val="2"/>
          </w:tcPr>
          <w:p w14:paraId="549917CB" w14:textId="2F3F7D16" w:rsidR="009A68D1" w:rsidRDefault="00E01136" w:rsidP="007E4D3E">
            <w:pPr>
              <w:tabs>
                <w:tab w:val="left" w:pos="623"/>
              </w:tabs>
              <w:ind w:right="-70"/>
              <w:rPr>
                <w:color w:val="000000"/>
                <w:szCs w:val="22"/>
                <w:lang w:val="en-GB"/>
              </w:rPr>
            </w:pPr>
            <w:r w:rsidRPr="007A6A35">
              <w:rPr>
                <w:szCs w:val="22"/>
                <w:lang w:val="en-US"/>
              </w:rPr>
              <w:t xml:space="preserve">Documented </w:t>
            </w:r>
            <w:r w:rsidRPr="007A6A35">
              <w:rPr>
                <w:color w:val="000000"/>
                <w:szCs w:val="22"/>
                <w:lang w:val="en-US"/>
              </w:rPr>
              <w:t xml:space="preserve">procedure </w:t>
            </w:r>
            <w:r w:rsidRPr="00091263">
              <w:rPr>
                <w:color w:val="000000"/>
                <w:szCs w:val="22"/>
                <w:lang w:val="en-GB"/>
              </w:rPr>
              <w:t>A</w:t>
            </w:r>
            <w:r w:rsidR="0005396B">
              <w:rPr>
                <w:color w:val="000000"/>
                <w:szCs w:val="22"/>
                <w:lang w:val="en-GB"/>
              </w:rPr>
              <w:t>21VA05 describes the responsibilities and procedures for certification of Controlled Wood verification systems pursuant to the FSC® Controlled Wood standard</w:t>
            </w:r>
            <w:r w:rsidR="009A68D1">
              <w:rPr>
                <w:color w:val="000000"/>
                <w:szCs w:val="22"/>
                <w:lang w:val="en-GB"/>
              </w:rPr>
              <w:t xml:space="preserve"> FSC-STD-40 005 </w:t>
            </w:r>
            <w:r w:rsidR="00CA7CB0">
              <w:rPr>
                <w:color w:val="000000"/>
                <w:szCs w:val="22"/>
                <w:lang w:val="en-GB"/>
              </w:rPr>
              <w:t>V3-1</w:t>
            </w:r>
            <w:r w:rsidR="0005396B">
              <w:rPr>
                <w:color w:val="000000"/>
                <w:szCs w:val="22"/>
                <w:lang w:val="en-GB"/>
              </w:rPr>
              <w:t>.</w:t>
            </w:r>
          </w:p>
          <w:p w14:paraId="549917CC" w14:textId="77777777" w:rsidR="003B6C6A" w:rsidRDefault="003B6C6A" w:rsidP="007E4D3E">
            <w:pPr>
              <w:tabs>
                <w:tab w:val="left" w:pos="623"/>
              </w:tabs>
              <w:ind w:right="-70"/>
              <w:rPr>
                <w:color w:val="000000"/>
                <w:szCs w:val="22"/>
                <w:lang w:val="en-GB"/>
              </w:rPr>
            </w:pPr>
          </w:p>
          <w:p w14:paraId="549917CD" w14:textId="31AE74E8" w:rsidR="009A68D1" w:rsidRDefault="009A68D1" w:rsidP="007E4D3E">
            <w:pPr>
              <w:tabs>
                <w:tab w:val="left" w:pos="623"/>
              </w:tabs>
              <w:ind w:right="-70"/>
              <w:rPr>
                <w:color w:val="000000"/>
                <w:szCs w:val="22"/>
                <w:lang w:val="en-GB"/>
              </w:rPr>
            </w:pPr>
            <w:r>
              <w:rPr>
                <w:color w:val="000000"/>
                <w:szCs w:val="22"/>
                <w:lang w:val="en-GB"/>
              </w:rPr>
              <w:t xml:space="preserve">This documented procedure applies to all TÜV NORD staff involved in certification of organisations against FSC-STD-40 005 </w:t>
            </w:r>
            <w:r w:rsidR="00CA7CB0">
              <w:rPr>
                <w:color w:val="000000"/>
                <w:szCs w:val="22"/>
                <w:lang w:val="en-GB"/>
              </w:rPr>
              <w:t>V3-1</w:t>
            </w:r>
            <w:r>
              <w:rPr>
                <w:color w:val="000000"/>
                <w:szCs w:val="22"/>
                <w:lang w:val="en-GB"/>
              </w:rPr>
              <w:t xml:space="preserve">. </w:t>
            </w:r>
          </w:p>
          <w:p w14:paraId="549917CE" w14:textId="77777777" w:rsidR="0005396B" w:rsidRPr="00091263" w:rsidRDefault="009A68D1" w:rsidP="007E4D3E">
            <w:pPr>
              <w:tabs>
                <w:tab w:val="left" w:pos="623"/>
              </w:tabs>
              <w:ind w:right="-70"/>
              <w:rPr>
                <w:szCs w:val="22"/>
                <w:highlight w:val="green"/>
                <w:lang w:val="en-GB"/>
              </w:rPr>
            </w:pPr>
            <w:r>
              <w:rPr>
                <w:color w:val="000000"/>
                <w:szCs w:val="22"/>
                <w:lang w:val="en-GB"/>
              </w:rPr>
              <w:t xml:space="preserve">This </w:t>
            </w:r>
            <w:r w:rsidR="0005396B">
              <w:rPr>
                <w:color w:val="000000"/>
                <w:szCs w:val="22"/>
                <w:lang w:val="en-GB"/>
              </w:rPr>
              <w:t>procedure ensures that certification is conducted according to uniform rules in respect of the procedures, personnel and working tools, and thus ensures equivalent, uniform certification.</w:t>
            </w:r>
            <w:r>
              <w:rPr>
                <w:color w:val="000000"/>
                <w:szCs w:val="22"/>
                <w:lang w:val="en-GB"/>
              </w:rPr>
              <w:t xml:space="preserve"> All procedures of A21VA02 (FSC COC certification) apply</w:t>
            </w:r>
            <w:r w:rsidR="004D5714">
              <w:rPr>
                <w:color w:val="000000"/>
                <w:szCs w:val="22"/>
                <w:lang w:val="en-GB"/>
              </w:rPr>
              <w:t xml:space="preserve"> as well</w:t>
            </w:r>
            <w:r>
              <w:rPr>
                <w:color w:val="000000"/>
                <w:szCs w:val="22"/>
                <w:lang w:val="en-GB"/>
              </w:rPr>
              <w:t>.</w:t>
            </w:r>
          </w:p>
        </w:tc>
      </w:tr>
      <w:tr w:rsidR="00E01136" w:rsidRPr="00084880" w14:paraId="549917D2" w14:textId="77777777" w:rsidTr="00CA6C23">
        <w:tc>
          <w:tcPr>
            <w:tcW w:w="7442" w:type="dxa"/>
            <w:gridSpan w:val="3"/>
            <w:shd w:val="clear" w:color="auto" w:fill="A0A0A0"/>
          </w:tcPr>
          <w:p w14:paraId="549917D0" w14:textId="77777777" w:rsidR="00E01136" w:rsidRPr="00091263" w:rsidRDefault="00E01136" w:rsidP="00EA052E">
            <w:pPr>
              <w:pStyle w:val="Naslov1"/>
            </w:pPr>
            <w:bookmarkStart w:id="13" w:name="_Toc382806342"/>
            <w:bookmarkStart w:id="14" w:name="_Toc382806524"/>
            <w:bookmarkStart w:id="15" w:name="_Toc396631574"/>
            <w:bookmarkStart w:id="16" w:name="_Toc434911953"/>
            <w:bookmarkStart w:id="17" w:name="_Toc434912095"/>
            <w:bookmarkStart w:id="18" w:name="_Toc437832947"/>
            <w:bookmarkStart w:id="19" w:name="_Toc22522341"/>
            <w:bookmarkStart w:id="20" w:name="_Toc41366829"/>
            <w:bookmarkStart w:id="21" w:name="_Toc290554731"/>
            <w:bookmarkStart w:id="22" w:name="_Toc13481998"/>
            <w:r w:rsidRPr="00091263">
              <w:t>Geltungsbereich</w:t>
            </w:r>
            <w:bookmarkEnd w:id="13"/>
            <w:bookmarkEnd w:id="14"/>
            <w:bookmarkEnd w:id="15"/>
            <w:bookmarkEnd w:id="16"/>
            <w:bookmarkEnd w:id="17"/>
            <w:bookmarkEnd w:id="18"/>
            <w:bookmarkEnd w:id="19"/>
            <w:bookmarkEnd w:id="20"/>
            <w:bookmarkEnd w:id="21"/>
            <w:bookmarkEnd w:id="22"/>
          </w:p>
        </w:tc>
        <w:tc>
          <w:tcPr>
            <w:tcW w:w="7301" w:type="dxa"/>
            <w:gridSpan w:val="2"/>
            <w:shd w:val="clear" w:color="auto" w:fill="A0A0A0"/>
            <w:vAlign w:val="center"/>
          </w:tcPr>
          <w:p w14:paraId="549917D1" w14:textId="77777777" w:rsidR="00E01136" w:rsidRPr="00091263" w:rsidRDefault="00E01136" w:rsidP="007E4D3E">
            <w:pPr>
              <w:pStyle w:val="berschriftengl1"/>
              <w:ind w:right="-70"/>
              <w:rPr>
                <w:lang w:val="en-GB"/>
              </w:rPr>
            </w:pPr>
            <w:bookmarkStart w:id="23" w:name="_Toc363569667"/>
            <w:bookmarkStart w:id="24" w:name="_Toc13481983"/>
            <w:r w:rsidRPr="00091263">
              <w:rPr>
                <w:lang w:val="en-GB"/>
              </w:rPr>
              <w:t>Area of application</w:t>
            </w:r>
            <w:bookmarkEnd w:id="23"/>
            <w:bookmarkEnd w:id="24"/>
          </w:p>
        </w:tc>
      </w:tr>
      <w:tr w:rsidR="00E01136" w:rsidRPr="007E7574" w14:paraId="549917E1" w14:textId="77777777" w:rsidTr="00CA6C23">
        <w:tc>
          <w:tcPr>
            <w:tcW w:w="7442" w:type="dxa"/>
            <w:gridSpan w:val="3"/>
          </w:tcPr>
          <w:p w14:paraId="549917D3" w14:textId="77777777" w:rsidR="00E01136" w:rsidRDefault="0085727C" w:rsidP="008A7883">
            <w:pPr>
              <w:tabs>
                <w:tab w:val="num" w:pos="639"/>
              </w:tabs>
            </w:pPr>
            <w:r>
              <w:t>Diese Verfahrensanweisung gilt für die TÜV NORD CERT GmbH (TN CERT) sowie für alle internationalen Vorgänge, bei denen Akkreditierun</w:t>
            </w:r>
            <w:r w:rsidR="00F652BE">
              <w:t>gen, Zulassungen, Notifizierungen</w:t>
            </w:r>
            <w:r>
              <w:t xml:space="preserve"> etc. der TN CERT GmbH genutzt bzw. Dienstleistungen der TN CERT GmbH erbracht werden</w:t>
            </w:r>
            <w:r w:rsidR="0050722D">
              <w:t>.</w:t>
            </w:r>
          </w:p>
          <w:p w14:paraId="549917D4" w14:textId="77777777" w:rsidR="0050722D" w:rsidRDefault="0050722D" w:rsidP="008A7883">
            <w:pPr>
              <w:tabs>
                <w:tab w:val="num" w:pos="639"/>
              </w:tabs>
            </w:pPr>
          </w:p>
          <w:p w14:paraId="549917D5" w14:textId="77777777" w:rsidR="0050722D" w:rsidRDefault="0050722D" w:rsidP="008A7883">
            <w:pPr>
              <w:tabs>
                <w:tab w:val="num" w:pos="639"/>
              </w:tabs>
            </w:pPr>
            <w:r w:rsidRPr="0050722D">
              <w:t>Dieses Zertifizierungsverfahren umfasst die Bewertung des Due Diligence-Systems einer Organisation zur Bewertung und Minderung von Risi</w:t>
            </w:r>
            <w:r w:rsidR="00F652BE">
              <w:t xml:space="preserve">ken, die mit </w:t>
            </w:r>
            <w:r w:rsidRPr="0050722D">
              <w:t>gelief</w:t>
            </w:r>
            <w:r w:rsidR="00F652BE">
              <w:t>ertem Material ohne FSC-Aussage</w:t>
            </w:r>
            <w:r w:rsidRPr="0050722D">
              <w:t xml:space="preserve"> verbunden sind.</w:t>
            </w:r>
          </w:p>
          <w:p w14:paraId="549917D6" w14:textId="77777777" w:rsidR="00F652BE" w:rsidRDefault="00F652BE" w:rsidP="008A7883">
            <w:pPr>
              <w:tabs>
                <w:tab w:val="num" w:pos="639"/>
              </w:tabs>
            </w:pPr>
          </w:p>
          <w:p w14:paraId="549917D7" w14:textId="77777777" w:rsidR="00636E51" w:rsidRDefault="00636E51" w:rsidP="008A7883">
            <w:pPr>
              <w:tabs>
                <w:tab w:val="num" w:pos="639"/>
              </w:tabs>
            </w:pPr>
            <w:r w:rsidRPr="00636E51">
              <w:t>Nur Organisationen, die Inhaber eines gültigen FSC-COC-Zertifikats sind, können sich für die FSC-kontrollierte Holzzertifizierung bewerben.</w:t>
            </w:r>
          </w:p>
          <w:p w14:paraId="549917D8" w14:textId="77777777" w:rsidR="0050722D" w:rsidRDefault="0050722D" w:rsidP="008A7883">
            <w:pPr>
              <w:tabs>
                <w:tab w:val="num" w:pos="639"/>
              </w:tabs>
            </w:pPr>
          </w:p>
          <w:p w14:paraId="549917D9" w14:textId="77777777" w:rsidR="0050722D" w:rsidRDefault="0050722D" w:rsidP="008A7883">
            <w:pPr>
              <w:tabs>
                <w:tab w:val="num" w:pos="639"/>
              </w:tabs>
            </w:pPr>
          </w:p>
          <w:p w14:paraId="549917DA" w14:textId="77777777" w:rsidR="0050722D" w:rsidRPr="00091263" w:rsidRDefault="0050722D" w:rsidP="008A7883">
            <w:pPr>
              <w:tabs>
                <w:tab w:val="num" w:pos="639"/>
              </w:tabs>
              <w:rPr>
                <w:szCs w:val="22"/>
              </w:rPr>
            </w:pPr>
          </w:p>
        </w:tc>
        <w:tc>
          <w:tcPr>
            <w:tcW w:w="7301" w:type="dxa"/>
            <w:gridSpan w:val="2"/>
          </w:tcPr>
          <w:p w14:paraId="549917DB" w14:textId="77777777" w:rsidR="00E01136" w:rsidRDefault="00E01136" w:rsidP="0085727C">
            <w:pPr>
              <w:tabs>
                <w:tab w:val="left" w:pos="623"/>
              </w:tabs>
              <w:ind w:right="-70"/>
              <w:rPr>
                <w:szCs w:val="22"/>
                <w:lang w:val="en-GB"/>
              </w:rPr>
            </w:pPr>
            <w:r w:rsidRPr="00091263">
              <w:rPr>
                <w:szCs w:val="22"/>
                <w:lang w:val="en-GB"/>
              </w:rPr>
              <w:t xml:space="preserve">This documented procedure applies for TÜV NORD CERT GmbH (TN CERT) </w:t>
            </w:r>
            <w:r w:rsidR="0085727C">
              <w:rPr>
                <w:szCs w:val="22"/>
                <w:lang w:val="en-GB"/>
              </w:rPr>
              <w:t>as well as all international proceedings which make use of TN CERT GmbH accreditations, approvals, notifications etc. and/or when delivering TN CERT GmbH services.</w:t>
            </w:r>
          </w:p>
          <w:p w14:paraId="549917DC" w14:textId="77777777" w:rsidR="0050722D" w:rsidRDefault="0050722D" w:rsidP="0085727C">
            <w:pPr>
              <w:tabs>
                <w:tab w:val="left" w:pos="623"/>
              </w:tabs>
              <w:ind w:right="-70"/>
              <w:rPr>
                <w:szCs w:val="22"/>
                <w:lang w:val="en-GB"/>
              </w:rPr>
            </w:pPr>
          </w:p>
          <w:p w14:paraId="549917DD" w14:textId="77777777" w:rsidR="0005396B" w:rsidRDefault="007D0D97" w:rsidP="0085727C">
            <w:pPr>
              <w:tabs>
                <w:tab w:val="left" w:pos="623"/>
              </w:tabs>
              <w:ind w:right="-70"/>
              <w:rPr>
                <w:szCs w:val="22"/>
                <w:lang w:val="en-GB"/>
              </w:rPr>
            </w:pPr>
            <w:r>
              <w:rPr>
                <w:szCs w:val="22"/>
                <w:lang w:val="en-GB"/>
              </w:rPr>
              <w:t>This</w:t>
            </w:r>
            <w:r w:rsidR="0005396B">
              <w:rPr>
                <w:szCs w:val="22"/>
                <w:lang w:val="en-GB"/>
              </w:rPr>
              <w:t xml:space="preserve"> certification</w:t>
            </w:r>
            <w:r>
              <w:rPr>
                <w:szCs w:val="22"/>
                <w:lang w:val="en-GB"/>
              </w:rPr>
              <w:t xml:space="preserve"> procedure</w:t>
            </w:r>
            <w:r w:rsidR="0005396B">
              <w:rPr>
                <w:szCs w:val="22"/>
                <w:lang w:val="en-GB"/>
              </w:rPr>
              <w:t xml:space="preserve"> covers the</w:t>
            </w:r>
            <w:r>
              <w:rPr>
                <w:szCs w:val="22"/>
                <w:lang w:val="en-GB"/>
              </w:rPr>
              <w:t xml:space="preserve"> evaluation of an organisation’s due diligence system for</w:t>
            </w:r>
            <w:r w:rsidR="0005396B">
              <w:rPr>
                <w:szCs w:val="22"/>
                <w:lang w:val="en-GB"/>
              </w:rPr>
              <w:t xml:space="preserve"> </w:t>
            </w:r>
            <w:r>
              <w:rPr>
                <w:szCs w:val="22"/>
                <w:lang w:val="en-GB"/>
              </w:rPr>
              <w:t xml:space="preserve">evaluation and mitigation of risks associated with material supplied without an FSC claim. </w:t>
            </w:r>
          </w:p>
          <w:p w14:paraId="549917DE" w14:textId="77777777" w:rsidR="0050722D" w:rsidRDefault="0050722D" w:rsidP="0085727C">
            <w:pPr>
              <w:tabs>
                <w:tab w:val="left" w:pos="623"/>
              </w:tabs>
              <w:ind w:right="-70"/>
              <w:rPr>
                <w:szCs w:val="22"/>
                <w:lang w:val="en-GB"/>
              </w:rPr>
            </w:pPr>
          </w:p>
          <w:p w14:paraId="549917DF" w14:textId="77777777" w:rsidR="009562BA" w:rsidRDefault="009562BA" w:rsidP="0085727C">
            <w:pPr>
              <w:tabs>
                <w:tab w:val="left" w:pos="623"/>
              </w:tabs>
              <w:ind w:right="-70"/>
              <w:rPr>
                <w:szCs w:val="22"/>
                <w:lang w:val="en-GB"/>
              </w:rPr>
            </w:pPr>
            <w:r>
              <w:rPr>
                <w:szCs w:val="22"/>
                <w:lang w:val="en-GB"/>
              </w:rPr>
              <w:t xml:space="preserve">Only organisations which are holders of a valid FSC COC certificate are eligible to apply for FSC Controlled Wood certification. </w:t>
            </w:r>
          </w:p>
          <w:p w14:paraId="549917E0" w14:textId="77777777" w:rsidR="009562BA" w:rsidRPr="00091263" w:rsidRDefault="009562BA" w:rsidP="0085727C">
            <w:pPr>
              <w:tabs>
                <w:tab w:val="left" w:pos="623"/>
              </w:tabs>
              <w:ind w:right="-70"/>
              <w:rPr>
                <w:szCs w:val="22"/>
                <w:lang w:val="en-GB"/>
              </w:rPr>
            </w:pPr>
          </w:p>
        </w:tc>
      </w:tr>
      <w:tr w:rsidR="00E01136" w:rsidRPr="00084880" w14:paraId="549917E4" w14:textId="77777777" w:rsidTr="00CA6C23">
        <w:tblPrEx>
          <w:tblLook w:val="0000" w:firstRow="0" w:lastRow="0" w:firstColumn="0" w:lastColumn="0" w:noHBand="0" w:noVBand="0"/>
        </w:tblPrEx>
        <w:tc>
          <w:tcPr>
            <w:tcW w:w="7442" w:type="dxa"/>
            <w:gridSpan w:val="3"/>
            <w:shd w:val="clear" w:color="auto" w:fill="A0A0A0"/>
          </w:tcPr>
          <w:p w14:paraId="549917E2" w14:textId="77777777" w:rsidR="00E01136" w:rsidRPr="00091263" w:rsidRDefault="00E01136" w:rsidP="00EA052E">
            <w:pPr>
              <w:pStyle w:val="Naslov1"/>
            </w:pPr>
            <w:bookmarkStart w:id="25" w:name="_Toc382806343"/>
            <w:bookmarkStart w:id="26" w:name="_Toc382806525"/>
            <w:bookmarkStart w:id="27" w:name="_Toc396631575"/>
            <w:bookmarkStart w:id="28" w:name="_Toc434911954"/>
            <w:bookmarkStart w:id="29" w:name="_Toc434912096"/>
            <w:bookmarkStart w:id="30" w:name="_Toc437832948"/>
            <w:bookmarkStart w:id="31" w:name="_Toc22522342"/>
            <w:bookmarkStart w:id="32" w:name="_Toc41366830"/>
            <w:bookmarkStart w:id="33" w:name="_Toc290554732"/>
            <w:bookmarkStart w:id="34" w:name="_Toc13481999"/>
            <w:r w:rsidRPr="00091263">
              <w:lastRenderedPageBreak/>
              <w:t>Definitionen</w:t>
            </w:r>
            <w:bookmarkEnd w:id="25"/>
            <w:bookmarkEnd w:id="26"/>
            <w:bookmarkEnd w:id="27"/>
            <w:bookmarkEnd w:id="28"/>
            <w:bookmarkEnd w:id="29"/>
            <w:bookmarkEnd w:id="30"/>
            <w:bookmarkEnd w:id="31"/>
            <w:bookmarkEnd w:id="32"/>
            <w:bookmarkEnd w:id="33"/>
            <w:bookmarkEnd w:id="34"/>
          </w:p>
        </w:tc>
        <w:tc>
          <w:tcPr>
            <w:tcW w:w="7301" w:type="dxa"/>
            <w:gridSpan w:val="2"/>
            <w:shd w:val="clear" w:color="auto" w:fill="A0A0A0"/>
            <w:vAlign w:val="center"/>
          </w:tcPr>
          <w:p w14:paraId="549917E3" w14:textId="77777777" w:rsidR="00E01136" w:rsidRPr="00091263" w:rsidRDefault="00E01136" w:rsidP="007E4D3E">
            <w:pPr>
              <w:pStyle w:val="berschriftengl1"/>
              <w:ind w:right="-70"/>
              <w:rPr>
                <w:lang w:val="en-GB"/>
              </w:rPr>
            </w:pPr>
            <w:bookmarkStart w:id="35" w:name="_Toc363569668"/>
            <w:bookmarkStart w:id="36" w:name="_Toc13481984"/>
            <w:r w:rsidRPr="00091263">
              <w:rPr>
                <w:lang w:val="en-GB"/>
              </w:rPr>
              <w:t>Definitions</w:t>
            </w:r>
            <w:bookmarkEnd w:id="35"/>
            <w:bookmarkEnd w:id="36"/>
          </w:p>
        </w:tc>
      </w:tr>
      <w:tr w:rsidR="00E01136" w:rsidRPr="0071742B" w14:paraId="549917F3" w14:textId="77777777" w:rsidTr="00CA6C23">
        <w:tblPrEx>
          <w:tblLook w:val="0000" w:firstRow="0" w:lastRow="0" w:firstColumn="0" w:lastColumn="0" w:noHBand="0" w:noVBand="0"/>
        </w:tblPrEx>
        <w:tc>
          <w:tcPr>
            <w:tcW w:w="7442" w:type="dxa"/>
            <w:gridSpan w:val="3"/>
          </w:tcPr>
          <w:p w14:paraId="549917E5" w14:textId="77777777" w:rsidR="000611EC" w:rsidRPr="00B22A09" w:rsidRDefault="00636E51" w:rsidP="00636E51">
            <w:pPr>
              <w:pStyle w:val="StandardDefinition"/>
              <w:numPr>
                <w:ilvl w:val="0"/>
                <w:numId w:val="30"/>
              </w:numPr>
              <w:rPr>
                <w:color w:val="000000" w:themeColor="text1"/>
              </w:rPr>
            </w:pPr>
            <w:r w:rsidRPr="00B22A09">
              <w:rPr>
                <w:rFonts w:cs="Arial"/>
                <w:color w:val="000000" w:themeColor="text1"/>
              </w:rPr>
              <w:t>Es gelten alle Begriffe und Definitionen die in A21VA02 (FSC COC-Zertifizierung) definiert sind.</w:t>
            </w:r>
          </w:p>
          <w:p w14:paraId="549917E6" w14:textId="0CC7BFCD" w:rsidR="00F919C1" w:rsidRDefault="00F919C1" w:rsidP="00636E51">
            <w:pPr>
              <w:pStyle w:val="StandardDefinition"/>
              <w:numPr>
                <w:ilvl w:val="0"/>
                <w:numId w:val="30"/>
              </w:numPr>
            </w:pPr>
            <w:r>
              <w:t xml:space="preserve">Controlled Wood: </w:t>
            </w:r>
            <w:r w:rsidR="009320DA">
              <w:t>Geliefertes k</w:t>
            </w:r>
            <w:r>
              <w:t>ontrolliertes</w:t>
            </w:r>
            <w:r w:rsidRPr="00F919C1">
              <w:t xml:space="preserve"> Eingangsmaterial oh</w:t>
            </w:r>
            <w:r w:rsidR="00F652BE">
              <w:t>ne FSC-Aussage</w:t>
            </w:r>
            <w:r w:rsidRPr="00F919C1">
              <w:t>, das in Übereinstimmung mit FSC Controlled Wood</w:t>
            </w:r>
            <w:r w:rsidR="00F652BE">
              <w:t>-Anforderungen</w:t>
            </w:r>
            <w:r w:rsidRPr="00F919C1">
              <w:t xml:space="preserve"> gemäß der Norm FSC-STD-40 005 </w:t>
            </w:r>
            <w:r w:rsidR="00CA7CB0">
              <w:t>V3-1</w:t>
            </w:r>
            <w:r w:rsidRPr="00F919C1">
              <w:t xml:space="preserve"> beurteilt wurde.</w:t>
            </w:r>
          </w:p>
          <w:p w14:paraId="549917E7" w14:textId="77777777" w:rsidR="005965E4" w:rsidRDefault="00724335" w:rsidP="00636E51">
            <w:pPr>
              <w:pStyle w:val="StandardDefinition"/>
              <w:numPr>
                <w:ilvl w:val="0"/>
                <w:numId w:val="30"/>
              </w:numPr>
            </w:pPr>
            <w:r>
              <w:t>Sorgfaltssystem</w:t>
            </w:r>
            <w:r w:rsidR="005965E4" w:rsidRPr="005965E4">
              <w:t xml:space="preserve"> </w:t>
            </w:r>
            <w:r>
              <w:t>(</w:t>
            </w:r>
            <w:r w:rsidR="005965E4" w:rsidRPr="005965E4">
              <w:t>DDS</w:t>
            </w:r>
            <w:r>
              <w:t>)</w:t>
            </w:r>
            <w:r w:rsidR="005965E4" w:rsidRPr="005965E4">
              <w:t>: Ein System</w:t>
            </w:r>
            <w:r w:rsidR="00F652BE">
              <w:t>,</w:t>
            </w:r>
            <w:r w:rsidR="005965E4">
              <w:t xml:space="preserve"> das </w:t>
            </w:r>
            <w:r w:rsidR="005965E4" w:rsidRPr="005965E4">
              <w:t>Maßnahmen und Prozeduren</w:t>
            </w:r>
            <w:r w:rsidR="005965E4">
              <w:t xml:space="preserve"> beinhaltet</w:t>
            </w:r>
            <w:r w:rsidR="005965E4" w:rsidRPr="005965E4">
              <w:t>, um das Risiko der Beschaffung von Material aus nicht akzeptablen Quellen zu minimieren. Ein DDS besteht in der Regel aus den drei Schritten (1) Sammeln von Informationen, (2) Risikobewertung und (3) Risikominderung.</w:t>
            </w:r>
          </w:p>
          <w:p w14:paraId="549917E8" w14:textId="77777777" w:rsidR="005965E4" w:rsidRDefault="003404DD" w:rsidP="00636E51">
            <w:pPr>
              <w:pStyle w:val="StandardDefinition"/>
              <w:numPr>
                <w:ilvl w:val="0"/>
                <w:numId w:val="30"/>
              </w:numPr>
            </w:pPr>
            <w:r>
              <w:t xml:space="preserve">FSC Controlled Wood: </w:t>
            </w:r>
            <w:r w:rsidRPr="003404DD">
              <w:t>Material oder Produkt mi</w:t>
            </w:r>
            <w:r w:rsidR="00F652BE">
              <w:t>t "FSC Controlled Wood" Aussage (eine solche Aussage</w:t>
            </w:r>
            <w:r w:rsidRPr="003404DD">
              <w:t xml:space="preserve"> kann</w:t>
            </w:r>
            <w:r w:rsidR="00F652BE">
              <w:t xml:space="preserve"> nur von FSC-</w:t>
            </w:r>
            <w:r w:rsidRPr="003404DD">
              <w:t>Zertifikatsinhabern ausgestellt werden)</w:t>
            </w:r>
          </w:p>
          <w:p w14:paraId="549917E9" w14:textId="77777777" w:rsidR="009873B4" w:rsidRDefault="009873B4" w:rsidP="00636E51">
            <w:pPr>
              <w:pStyle w:val="StandardDefinition"/>
              <w:numPr>
                <w:ilvl w:val="0"/>
                <w:numId w:val="30"/>
              </w:numPr>
            </w:pPr>
            <w:r w:rsidRPr="009873B4">
              <w:t>Versorgungsgebiet: Das ge</w:t>
            </w:r>
            <w:r w:rsidR="00F652BE">
              <w:t>ografische Gebiet, aus dem das nicht-</w:t>
            </w:r>
            <w:r w:rsidRPr="009873B4">
              <w:t>zertifizier</w:t>
            </w:r>
            <w:r w:rsidR="00F652BE">
              <w:t>te</w:t>
            </w:r>
            <w:r w:rsidRPr="009873B4">
              <w:t xml:space="preserve"> Material stammt. Es kann mehrere</w:t>
            </w:r>
            <w:r>
              <w:t xml:space="preserve"> </w:t>
            </w:r>
            <w:r w:rsidR="002A24C4">
              <w:t>separate</w:t>
            </w:r>
            <w:r w:rsidRPr="009873B4">
              <w:t xml:space="preserve"> Bereiche umfassen, die mehrere politische Zuständigkeiten umfassen.</w:t>
            </w:r>
          </w:p>
          <w:p w14:paraId="549917EA" w14:textId="77777777" w:rsidR="000900FD" w:rsidRDefault="000900FD" w:rsidP="00636E51">
            <w:pPr>
              <w:pStyle w:val="StandardDefinition"/>
              <w:numPr>
                <w:ilvl w:val="0"/>
                <w:numId w:val="30"/>
              </w:numPr>
            </w:pPr>
            <w:r w:rsidRPr="000900FD">
              <w:t>Versorgungseinheit: Wald mit klar definierten Grenzen, die zu einem festgelegten Forstwirtschaftsziel verwaltet werden, einschließlich aller Einrichtungen un</w:t>
            </w:r>
            <w:r w:rsidR="00F652BE">
              <w:t>d Gebiete, die unter rechtlich einheitlichem</w:t>
            </w:r>
            <w:r w:rsidRPr="000900FD">
              <w:t xml:space="preserve"> Namen geführt oder von einem bestimmten Verwaltungsorgan betrieben werden oder von diesem betreut werden.</w:t>
            </w:r>
          </w:p>
          <w:p w14:paraId="549917EB" w14:textId="6615D4F1" w:rsidR="0088475C" w:rsidRPr="00091263" w:rsidRDefault="007554E0" w:rsidP="00322739">
            <w:pPr>
              <w:pStyle w:val="StandardDefinition"/>
              <w:numPr>
                <w:ilvl w:val="0"/>
                <w:numId w:val="30"/>
              </w:numPr>
            </w:pPr>
            <w:r w:rsidRPr="00C07CCD">
              <w:t>Direkt betroffene Interessen(gruppen): jegliche Person, Gruppe von Personen oder andere Einheit, welche mit hoher Wahrscheinlichkeit von den</w:t>
            </w:r>
            <w:r w:rsidR="0088475C" w:rsidRPr="00C07CCD">
              <w:t xml:space="preserve"> Ausw</w:t>
            </w:r>
            <w:r w:rsidR="000D3DE1" w:rsidRPr="00C07CCD">
              <w:t>ir</w:t>
            </w:r>
            <w:r w:rsidR="0088475C" w:rsidRPr="00C07CCD">
              <w:t>kungen der</w:t>
            </w:r>
            <w:r w:rsidRPr="00C07CCD">
              <w:t xml:space="preserve"> </w:t>
            </w:r>
            <w:r w:rsidR="0088475C" w:rsidRPr="00C07CCD">
              <w:t>Aktivitäten der d</w:t>
            </w:r>
            <w:r w:rsidR="000D3DE1" w:rsidRPr="00C07CCD">
              <w:t xml:space="preserve">auditierten Organisation betroffen ist. </w:t>
            </w:r>
            <w:r w:rsidR="0088475C" w:rsidRPr="00C07CCD">
              <w:t xml:space="preserve">Im Zusammenhang mit der Evaluierung von Controlled Wood nach FSC-STD-40 005 </w:t>
            </w:r>
            <w:r w:rsidR="00CA7CB0">
              <w:t>V3-1</w:t>
            </w:r>
            <w:r w:rsidR="0088475C" w:rsidRPr="00C07CCD">
              <w:t xml:space="preserve"> gelten als direkt betroffene Interessen(gruppen) alle diejenigen, die für den Geltungsbereich des DDS (einschließlich Aktivitäten der Organisation </w:t>
            </w:r>
            <w:r w:rsidR="0088475C" w:rsidRPr="00C07CCD">
              <w:lastRenderedPageBreak/>
              <w:t xml:space="preserve">sowie ihrer Zulieferer) relevant sind, sowie </w:t>
            </w:r>
            <w:r w:rsidR="00823152" w:rsidRPr="00C07CCD">
              <w:t>diejenigen, die die im DDS identifizierten Risiken beeinflussen.</w:t>
            </w:r>
          </w:p>
        </w:tc>
        <w:tc>
          <w:tcPr>
            <w:tcW w:w="7301" w:type="dxa"/>
            <w:gridSpan w:val="2"/>
          </w:tcPr>
          <w:p w14:paraId="549917EC" w14:textId="77777777" w:rsidR="005965E4" w:rsidRDefault="00AB78E7" w:rsidP="00AB78E7">
            <w:pPr>
              <w:pStyle w:val="StandardDefinition"/>
              <w:numPr>
                <w:ilvl w:val="0"/>
                <w:numId w:val="31"/>
              </w:numPr>
              <w:tabs>
                <w:tab w:val="left" w:pos="1950"/>
              </w:tabs>
              <w:ind w:right="-70"/>
              <w:rPr>
                <w:lang w:val="en-GB"/>
              </w:rPr>
            </w:pPr>
            <w:r w:rsidRPr="00A644A5">
              <w:rPr>
                <w:lang w:val="en-GB"/>
              </w:rPr>
              <w:lastRenderedPageBreak/>
              <w:t>All terms and definitions as defined in A21VA02 (FSC COC certification) apply.</w:t>
            </w:r>
          </w:p>
          <w:p w14:paraId="549917ED" w14:textId="6E97079A" w:rsidR="00AB78E7" w:rsidRDefault="00AB78E7" w:rsidP="00AB78E7">
            <w:pPr>
              <w:pStyle w:val="StandardDefinition"/>
              <w:numPr>
                <w:ilvl w:val="0"/>
                <w:numId w:val="31"/>
              </w:numPr>
              <w:tabs>
                <w:tab w:val="left" w:pos="1950"/>
              </w:tabs>
              <w:ind w:right="-70"/>
              <w:rPr>
                <w:lang w:val="en-GB"/>
              </w:rPr>
            </w:pPr>
            <w:r w:rsidRPr="00AB78E7">
              <w:rPr>
                <w:lang w:val="en-GB"/>
              </w:rPr>
              <w:t xml:space="preserve">Controlled Wood: Controlled input material supplied without an FSC claim, which has been assessed to be in conformity with FSC Controlled Wood requirements according to the FSC-STD-40 005 </w:t>
            </w:r>
            <w:r w:rsidR="00CA7CB0">
              <w:rPr>
                <w:lang w:val="en-GB"/>
              </w:rPr>
              <w:t>V3-1</w:t>
            </w:r>
            <w:r w:rsidRPr="00AB78E7">
              <w:rPr>
                <w:lang w:val="en-GB"/>
              </w:rPr>
              <w:t xml:space="preserve"> standard.</w:t>
            </w:r>
          </w:p>
          <w:p w14:paraId="549917EE" w14:textId="77777777" w:rsidR="00AB78E7" w:rsidRDefault="00AB78E7" w:rsidP="00AB78E7">
            <w:pPr>
              <w:pStyle w:val="StandardDefinition"/>
              <w:numPr>
                <w:ilvl w:val="0"/>
                <w:numId w:val="31"/>
              </w:numPr>
              <w:tabs>
                <w:tab w:val="left" w:pos="1950"/>
              </w:tabs>
              <w:ind w:right="-70"/>
              <w:rPr>
                <w:lang w:val="en-GB"/>
              </w:rPr>
            </w:pPr>
            <w:r w:rsidRPr="00A644A5">
              <w:rPr>
                <w:lang w:val="en-GB"/>
              </w:rPr>
              <w:t>Due Diligence System DDS: A system of measures and procedures to minimize the risk of sourcing material from unacceptable sources. A DDS usually consists of the three steps (1) gathering information, (2) risk assessment, and (3) risk mitigation.</w:t>
            </w:r>
          </w:p>
          <w:p w14:paraId="549917EF" w14:textId="77777777" w:rsidR="00AB78E7" w:rsidRDefault="00AB78E7" w:rsidP="00AB78E7">
            <w:pPr>
              <w:pStyle w:val="StandardDefinition"/>
              <w:numPr>
                <w:ilvl w:val="0"/>
                <w:numId w:val="31"/>
              </w:numPr>
              <w:tabs>
                <w:tab w:val="left" w:pos="1950"/>
              </w:tabs>
              <w:ind w:right="-70"/>
              <w:rPr>
                <w:lang w:val="en-GB"/>
              </w:rPr>
            </w:pPr>
            <w:r w:rsidRPr="00A644A5">
              <w:rPr>
                <w:lang w:val="en-GB"/>
              </w:rPr>
              <w:t>FSC Controlled Wood: Material or product with “FSC Controlled Wood” claim (such claim can only be issued by FSC certificate holders)</w:t>
            </w:r>
          </w:p>
          <w:p w14:paraId="549917F0" w14:textId="77777777" w:rsidR="00AB78E7" w:rsidRDefault="00AB78E7" w:rsidP="00AB78E7">
            <w:pPr>
              <w:pStyle w:val="StandardDefinition"/>
              <w:numPr>
                <w:ilvl w:val="0"/>
                <w:numId w:val="31"/>
              </w:numPr>
              <w:tabs>
                <w:tab w:val="left" w:pos="1950"/>
              </w:tabs>
              <w:ind w:right="-70"/>
              <w:rPr>
                <w:lang w:val="en-GB"/>
              </w:rPr>
            </w:pPr>
            <w:r w:rsidRPr="00A644A5">
              <w:rPr>
                <w:lang w:val="en-GB"/>
              </w:rPr>
              <w:t>Supply area: The geographical area from which none certified material is sourced. It may contain multiple separate areas that encompass multiple political jurisdictions.</w:t>
            </w:r>
          </w:p>
          <w:p w14:paraId="549917F1" w14:textId="77777777" w:rsidR="00AB78E7" w:rsidRDefault="00AB78E7" w:rsidP="00AB78E7">
            <w:pPr>
              <w:pStyle w:val="StandardDefinition"/>
              <w:numPr>
                <w:ilvl w:val="0"/>
                <w:numId w:val="31"/>
              </w:numPr>
              <w:tabs>
                <w:tab w:val="left" w:pos="1950"/>
              </w:tabs>
              <w:ind w:right="-70"/>
              <w:rPr>
                <w:lang w:val="en-GB"/>
              </w:rPr>
            </w:pPr>
            <w:r w:rsidRPr="00A644A5">
              <w:rPr>
                <w:lang w:val="en-GB"/>
              </w:rPr>
              <w:t>Supply unit: Forest with clearly defined boundaries that is managed to a specified set of forest management objectives, including all facilities and areas under legal title or management control of, or operated by or on behalf of, a specified management body.</w:t>
            </w:r>
          </w:p>
          <w:p w14:paraId="549917F2" w14:textId="330B87EC" w:rsidR="007554E0" w:rsidRPr="00170F50" w:rsidRDefault="007554E0" w:rsidP="0088475C">
            <w:pPr>
              <w:pStyle w:val="StandardDefinition"/>
              <w:numPr>
                <w:ilvl w:val="0"/>
                <w:numId w:val="31"/>
              </w:numPr>
              <w:tabs>
                <w:tab w:val="left" w:pos="1950"/>
              </w:tabs>
              <w:ind w:right="-70"/>
              <w:rPr>
                <w:lang w:val="en-GB"/>
              </w:rPr>
            </w:pPr>
            <w:r w:rsidRPr="00C07CCD">
              <w:rPr>
                <w:bCs/>
                <w:szCs w:val="22"/>
                <w:lang w:val="en-US"/>
              </w:rPr>
              <w:t>Directly affected stakeholder</w:t>
            </w:r>
            <w:r w:rsidRPr="00C07CCD">
              <w:rPr>
                <w:b/>
                <w:bCs/>
                <w:szCs w:val="22"/>
                <w:lang w:val="en-US"/>
              </w:rPr>
              <w:t xml:space="preserve">: </w:t>
            </w:r>
            <w:r w:rsidRPr="00C07CCD">
              <w:rPr>
                <w:szCs w:val="22"/>
                <w:lang w:val="en-US"/>
              </w:rPr>
              <w:t xml:space="preserve">Any person, group of persons, or entity that is, with high probability, subject to the effects of the activities of the organization. With respect to evaluation of controlled wood according to FSC-STD-40-005 </w:t>
            </w:r>
            <w:r w:rsidR="00CA7CB0">
              <w:rPr>
                <w:szCs w:val="22"/>
                <w:lang w:val="en-US"/>
              </w:rPr>
              <w:t>V3-1</w:t>
            </w:r>
            <w:r w:rsidR="0088475C" w:rsidRPr="00C07CCD">
              <w:rPr>
                <w:szCs w:val="22"/>
                <w:lang w:val="en-US"/>
              </w:rPr>
              <w:t>,</w:t>
            </w:r>
            <w:r w:rsidRPr="00C07CCD">
              <w:rPr>
                <w:szCs w:val="22"/>
                <w:lang w:val="en-US"/>
              </w:rPr>
              <w:t xml:space="preserve"> directly affected stakeholders are those who are relev</w:t>
            </w:r>
            <w:r w:rsidR="00823152" w:rsidRPr="00C07CCD">
              <w:rPr>
                <w:szCs w:val="22"/>
                <w:lang w:val="en-US"/>
              </w:rPr>
              <w:t>ant for the scope of the DDS</w:t>
            </w:r>
            <w:r w:rsidRPr="00C07CCD">
              <w:rPr>
                <w:szCs w:val="22"/>
                <w:lang w:val="en-US"/>
              </w:rPr>
              <w:t xml:space="preserve"> (including activities of the organization and its suppliers), as well as those who influence risk identified through the due diligence system.</w:t>
            </w:r>
          </w:p>
        </w:tc>
      </w:tr>
      <w:tr w:rsidR="0052622C" w:rsidRPr="009562BA" w14:paraId="549917F6" w14:textId="77777777" w:rsidTr="00CA6C23">
        <w:tc>
          <w:tcPr>
            <w:tcW w:w="7442" w:type="dxa"/>
            <w:gridSpan w:val="3"/>
            <w:shd w:val="clear" w:color="auto" w:fill="A0A0A0"/>
          </w:tcPr>
          <w:p w14:paraId="549917F4" w14:textId="77777777" w:rsidR="0052622C" w:rsidRPr="009562BA" w:rsidRDefault="003D1AA2" w:rsidP="00EA052E">
            <w:pPr>
              <w:pStyle w:val="Naslov1"/>
              <w:rPr>
                <w:lang w:val="en-US"/>
              </w:rPr>
            </w:pPr>
            <w:bookmarkStart w:id="37" w:name="_Toc13482000"/>
            <w:r w:rsidRPr="009562BA">
              <w:rPr>
                <w:lang w:val="en-US"/>
              </w:rPr>
              <w:t>Zuständigkeiten</w:t>
            </w:r>
            <w:bookmarkEnd w:id="37"/>
          </w:p>
        </w:tc>
        <w:tc>
          <w:tcPr>
            <w:tcW w:w="7301" w:type="dxa"/>
            <w:gridSpan w:val="2"/>
            <w:shd w:val="clear" w:color="auto" w:fill="A0A0A0"/>
          </w:tcPr>
          <w:p w14:paraId="549917F5" w14:textId="77777777" w:rsidR="0052622C" w:rsidRPr="00091263" w:rsidRDefault="003D1AA2" w:rsidP="007E4D3E">
            <w:pPr>
              <w:pStyle w:val="berschriftengl1"/>
              <w:ind w:right="-70"/>
              <w:rPr>
                <w:lang w:val="en-GB"/>
              </w:rPr>
            </w:pPr>
            <w:bookmarkStart w:id="38" w:name="_Toc363569669"/>
            <w:bookmarkStart w:id="39" w:name="_Toc13481985"/>
            <w:r w:rsidRPr="00091263">
              <w:rPr>
                <w:lang w:val="en-GB"/>
              </w:rPr>
              <w:t>Responsibilities</w:t>
            </w:r>
            <w:bookmarkEnd w:id="38"/>
            <w:bookmarkEnd w:id="39"/>
          </w:p>
        </w:tc>
      </w:tr>
      <w:tr w:rsidR="0052622C" w:rsidRPr="009562BA" w14:paraId="549917F9" w14:textId="77777777" w:rsidTr="00CA6C23">
        <w:tc>
          <w:tcPr>
            <w:tcW w:w="7442" w:type="dxa"/>
            <w:gridSpan w:val="3"/>
            <w:shd w:val="clear" w:color="auto" w:fill="D2D2D2"/>
          </w:tcPr>
          <w:p w14:paraId="549917F7" w14:textId="77777777" w:rsidR="0052622C" w:rsidRPr="009562BA" w:rsidRDefault="00E3403A" w:rsidP="005A06A1">
            <w:pPr>
              <w:pStyle w:val="Naslov2"/>
              <w:rPr>
                <w:lang w:val="en-US"/>
              </w:rPr>
            </w:pPr>
            <w:bookmarkStart w:id="40" w:name="_Toc13482001"/>
            <w:r>
              <w:rPr>
                <w:lang w:val="en-US"/>
              </w:rPr>
              <w:t>Zertifizierstelle</w:t>
            </w:r>
            <w:bookmarkEnd w:id="40"/>
          </w:p>
        </w:tc>
        <w:tc>
          <w:tcPr>
            <w:tcW w:w="7301" w:type="dxa"/>
            <w:gridSpan w:val="2"/>
            <w:shd w:val="clear" w:color="auto" w:fill="D2D2D2"/>
          </w:tcPr>
          <w:p w14:paraId="549917F8" w14:textId="77777777" w:rsidR="0052622C" w:rsidRPr="008C4F1C" w:rsidRDefault="005C18EC" w:rsidP="007E4D3E">
            <w:pPr>
              <w:pStyle w:val="berschriftengl2"/>
              <w:ind w:right="-70"/>
            </w:pPr>
            <w:bookmarkStart w:id="41" w:name="_Toc13481986"/>
            <w:r>
              <w:t>Certification body</w:t>
            </w:r>
            <w:bookmarkEnd w:id="41"/>
          </w:p>
        </w:tc>
      </w:tr>
      <w:tr w:rsidR="003D1AA2" w:rsidRPr="007E7574" w14:paraId="549917FE" w14:textId="77777777" w:rsidTr="00CA6C23">
        <w:tc>
          <w:tcPr>
            <w:tcW w:w="7442" w:type="dxa"/>
            <w:gridSpan w:val="3"/>
          </w:tcPr>
          <w:p w14:paraId="549917FA" w14:textId="77777777" w:rsidR="003D1AA2" w:rsidRPr="00091263" w:rsidRDefault="00BD15DA" w:rsidP="00150968">
            <w:pPr>
              <w:pStyle w:val="Naslov3"/>
            </w:pPr>
            <w:r>
              <w:rPr>
                <w:lang w:val="en-US"/>
              </w:rPr>
              <w:t>Zertifizierstelle</w:t>
            </w:r>
          </w:p>
          <w:p w14:paraId="549917FB" w14:textId="77777777" w:rsidR="003D1AA2" w:rsidRPr="00091263" w:rsidRDefault="00BD15DA" w:rsidP="00F652BE">
            <w:r w:rsidRPr="00BD15DA">
              <w:t>Die Zertifizierungsstelle bene</w:t>
            </w:r>
            <w:r>
              <w:t>nnt zusammen mit der Fachleitung einen FSC-Teamleiter</w:t>
            </w:r>
            <w:r w:rsidR="00F652BE">
              <w:t>, und ist grundsätzlich für alle Verfahren</w:t>
            </w:r>
            <w:r w:rsidRPr="00BD15DA">
              <w:t xml:space="preserve"> nach A21VA02 verantwortlich.</w:t>
            </w:r>
          </w:p>
        </w:tc>
        <w:tc>
          <w:tcPr>
            <w:tcW w:w="7301" w:type="dxa"/>
            <w:gridSpan w:val="2"/>
          </w:tcPr>
          <w:p w14:paraId="549917FC" w14:textId="77777777" w:rsidR="003D1AA2" w:rsidRPr="00091263" w:rsidRDefault="005E0B3C" w:rsidP="007E4D3E">
            <w:pPr>
              <w:pStyle w:val="berschriftengl3"/>
              <w:ind w:right="-70"/>
            </w:pPr>
            <w:r>
              <w:t>Certification body</w:t>
            </w:r>
          </w:p>
          <w:p w14:paraId="549917FD" w14:textId="77777777" w:rsidR="003D1AA2" w:rsidRPr="00036874" w:rsidRDefault="005E0B3C" w:rsidP="00322739">
            <w:pPr>
              <w:ind w:right="-70"/>
              <w:rPr>
                <w:lang w:val="en-GB"/>
              </w:rPr>
            </w:pPr>
            <w:r>
              <w:rPr>
                <w:lang w:val="en-GB"/>
              </w:rPr>
              <w:t xml:space="preserve">The </w:t>
            </w:r>
            <w:r w:rsidR="00036874">
              <w:rPr>
                <w:lang w:val="en-GB"/>
              </w:rPr>
              <w:t xml:space="preserve">certification body together with the </w:t>
            </w:r>
            <w:r w:rsidR="00B2211A">
              <w:rPr>
                <w:lang w:val="en-GB"/>
              </w:rPr>
              <w:t>FSC specialist</w:t>
            </w:r>
            <w:r w:rsidR="00036874">
              <w:rPr>
                <w:lang w:val="en-GB"/>
              </w:rPr>
              <w:t xml:space="preserve"> manager </w:t>
            </w:r>
            <w:r>
              <w:rPr>
                <w:lang w:val="en-GB"/>
              </w:rPr>
              <w:t xml:space="preserve"> </w:t>
            </w:r>
            <w:r w:rsidR="00036874">
              <w:rPr>
                <w:lang w:val="en-GB"/>
              </w:rPr>
              <w:t xml:space="preserve">(=Fachleitung) </w:t>
            </w:r>
            <w:r>
              <w:rPr>
                <w:lang w:val="en-GB"/>
              </w:rPr>
              <w:t>desig</w:t>
            </w:r>
            <w:r w:rsidR="00036874">
              <w:rPr>
                <w:lang w:val="en-GB"/>
              </w:rPr>
              <w:t>nate</w:t>
            </w:r>
            <w:r>
              <w:rPr>
                <w:lang w:val="en-GB"/>
              </w:rPr>
              <w:t xml:space="preserve"> a</w:t>
            </w:r>
            <w:r w:rsidR="00B2211A">
              <w:rPr>
                <w:lang w:val="en-GB"/>
              </w:rPr>
              <w:t>n FSC team</w:t>
            </w:r>
            <w:r>
              <w:rPr>
                <w:lang w:val="en-GB"/>
              </w:rPr>
              <w:t xml:space="preserve"> </w:t>
            </w:r>
            <w:r w:rsidR="00B2211A">
              <w:rPr>
                <w:lang w:val="en-GB"/>
              </w:rPr>
              <w:t>lead and is responsible for all requirements as defined in A21VA02.</w:t>
            </w:r>
            <w:r w:rsidR="00036874" w:rsidRPr="00036874">
              <w:rPr>
                <w:lang w:val="en-GB"/>
              </w:rPr>
              <w:t xml:space="preserve"> </w:t>
            </w:r>
          </w:p>
        </w:tc>
      </w:tr>
      <w:tr w:rsidR="00E01136" w:rsidRPr="00084880" w14:paraId="54991801" w14:textId="77777777" w:rsidTr="00CA6C23">
        <w:tc>
          <w:tcPr>
            <w:tcW w:w="7442" w:type="dxa"/>
            <w:gridSpan w:val="3"/>
            <w:shd w:val="clear" w:color="auto" w:fill="D2D2D2"/>
          </w:tcPr>
          <w:p w14:paraId="549917FF" w14:textId="77777777" w:rsidR="00E01136" w:rsidRPr="00091263" w:rsidRDefault="00E3403A" w:rsidP="005A06A1">
            <w:pPr>
              <w:pStyle w:val="Naslov2"/>
            </w:pPr>
            <w:bookmarkStart w:id="42" w:name="_Toc13482002"/>
            <w:r>
              <w:t>FSC-Fachleitung</w:t>
            </w:r>
            <w:bookmarkEnd w:id="42"/>
          </w:p>
        </w:tc>
        <w:tc>
          <w:tcPr>
            <w:tcW w:w="7301" w:type="dxa"/>
            <w:gridSpan w:val="2"/>
            <w:shd w:val="clear" w:color="auto" w:fill="D2D2D2"/>
            <w:vAlign w:val="center"/>
          </w:tcPr>
          <w:p w14:paraId="54991800" w14:textId="77777777" w:rsidR="00E01136" w:rsidRPr="00091263" w:rsidRDefault="00B2211A" w:rsidP="007E4D3E">
            <w:pPr>
              <w:pStyle w:val="berschriftengl2"/>
              <w:ind w:right="-70"/>
            </w:pPr>
            <w:bookmarkStart w:id="43" w:name="_Toc13481987"/>
            <w:r>
              <w:t>FSC specialist</w:t>
            </w:r>
            <w:r w:rsidR="00E3403A">
              <w:t xml:space="preserve"> manager</w:t>
            </w:r>
            <w:bookmarkEnd w:id="43"/>
          </w:p>
        </w:tc>
      </w:tr>
      <w:tr w:rsidR="003D1AA2" w:rsidRPr="0071742B" w14:paraId="54991806" w14:textId="77777777" w:rsidTr="00CA6C23">
        <w:tc>
          <w:tcPr>
            <w:tcW w:w="7442" w:type="dxa"/>
            <w:gridSpan w:val="3"/>
          </w:tcPr>
          <w:p w14:paraId="54991802" w14:textId="77777777" w:rsidR="003D1AA2" w:rsidRPr="00091263" w:rsidRDefault="00BD15DA" w:rsidP="00150968">
            <w:pPr>
              <w:pStyle w:val="Naslov3"/>
            </w:pPr>
            <w:r>
              <w:t>FSC-Fachleitung</w:t>
            </w:r>
          </w:p>
          <w:p w14:paraId="54991803" w14:textId="77777777" w:rsidR="003D1AA2" w:rsidRPr="00091263" w:rsidRDefault="00BD15DA" w:rsidP="00F652BE">
            <w:r>
              <w:t>Die FSC Fachleitung</w:t>
            </w:r>
            <w:r w:rsidRPr="00BD15DA">
              <w:t xml:space="preserve"> ernennt </w:t>
            </w:r>
            <w:r w:rsidR="00F652BE">
              <w:t>zusammen mit der Zertifizier</w:t>
            </w:r>
            <w:r w:rsidRPr="00BD15DA">
              <w:t>stelle einen qualifizierten FS</w:t>
            </w:r>
            <w:r>
              <w:t>C Lead Auditor (Teamleiter). Die Fachleitung</w:t>
            </w:r>
            <w:r w:rsidRPr="00BD15DA">
              <w:t xml:space="preserve"> ist verantwortlich für die Durchführung</w:t>
            </w:r>
            <w:r w:rsidR="00F652BE">
              <w:t xml:space="preserve"> des Beteiligungsverfahrens für interessierte Parteien</w:t>
            </w:r>
            <w:r w:rsidRPr="00BD15DA">
              <w:t>, falls er</w:t>
            </w:r>
            <w:r w:rsidR="00F652BE">
              <w:t>forderlich; u</w:t>
            </w:r>
            <w:r w:rsidRPr="00BD15DA">
              <w:t>nd für die Übergabe der Ergebnisse sol</w:t>
            </w:r>
            <w:r w:rsidR="00F652BE">
              <w:t>cher Beteiligungsverfahren</w:t>
            </w:r>
            <w:r w:rsidRPr="00BD15DA">
              <w:t xml:space="preserve"> an den FSC-Teamleiter.</w:t>
            </w:r>
          </w:p>
        </w:tc>
        <w:tc>
          <w:tcPr>
            <w:tcW w:w="7301" w:type="dxa"/>
            <w:gridSpan w:val="2"/>
          </w:tcPr>
          <w:p w14:paraId="54991804" w14:textId="77777777" w:rsidR="003D1AA2" w:rsidRPr="00091263" w:rsidRDefault="00B2211A" w:rsidP="007E4D3E">
            <w:pPr>
              <w:pStyle w:val="berschriftengl3"/>
              <w:ind w:right="-70"/>
            </w:pPr>
            <w:r>
              <w:t>FSC specialist manager</w:t>
            </w:r>
          </w:p>
          <w:p w14:paraId="54991805" w14:textId="77777777" w:rsidR="003D1AA2" w:rsidRPr="00091263" w:rsidRDefault="00B2211A" w:rsidP="007E4D3E">
            <w:pPr>
              <w:ind w:right="-70"/>
              <w:rPr>
                <w:lang w:val="en-GB"/>
              </w:rPr>
            </w:pPr>
            <w:r>
              <w:rPr>
                <w:lang w:val="en-GB"/>
              </w:rPr>
              <w:t xml:space="preserve">The FSC specialist manager appoints, together with the certification body, a qualified FSC lead auditor (team leader). The specialist manager is responsible for conducting the CB stakeholder consultation, if required; and for handing over results of such stakeholder consultations to the FSC team leader.  </w:t>
            </w:r>
          </w:p>
        </w:tc>
      </w:tr>
      <w:tr w:rsidR="00C901D2" w:rsidRPr="00B2211A" w14:paraId="54991809" w14:textId="77777777" w:rsidTr="00CA6C23">
        <w:tc>
          <w:tcPr>
            <w:tcW w:w="7442" w:type="dxa"/>
            <w:gridSpan w:val="3"/>
            <w:shd w:val="clear" w:color="auto" w:fill="D2D2D2"/>
          </w:tcPr>
          <w:p w14:paraId="54991807" w14:textId="77777777" w:rsidR="00C901D2" w:rsidRPr="00B2211A" w:rsidRDefault="00E3403A" w:rsidP="005A06A1">
            <w:pPr>
              <w:pStyle w:val="Naslov2"/>
              <w:rPr>
                <w:lang w:val="en-US"/>
              </w:rPr>
            </w:pPr>
            <w:bookmarkStart w:id="44" w:name="_Toc13482003"/>
            <w:r w:rsidRPr="00B2211A">
              <w:rPr>
                <w:lang w:val="en-US"/>
              </w:rPr>
              <w:t>FSC Audit</w:t>
            </w:r>
            <w:r w:rsidR="000F2745">
              <w:rPr>
                <w:lang w:val="en-US"/>
              </w:rPr>
              <w:t>oren-Team</w:t>
            </w:r>
            <w:bookmarkEnd w:id="44"/>
          </w:p>
        </w:tc>
        <w:tc>
          <w:tcPr>
            <w:tcW w:w="7301" w:type="dxa"/>
            <w:gridSpan w:val="2"/>
            <w:shd w:val="clear" w:color="auto" w:fill="D2D2D2"/>
          </w:tcPr>
          <w:p w14:paraId="54991808" w14:textId="77777777" w:rsidR="00C901D2" w:rsidRPr="00091263" w:rsidRDefault="00E3403A" w:rsidP="007E4D3E">
            <w:pPr>
              <w:pStyle w:val="berschriftengl2"/>
              <w:ind w:right="-70"/>
            </w:pPr>
            <w:bookmarkStart w:id="45" w:name="_Toc13481988"/>
            <w:r>
              <w:t>FSC team</w:t>
            </w:r>
            <w:bookmarkEnd w:id="45"/>
            <w:r>
              <w:t xml:space="preserve"> </w:t>
            </w:r>
          </w:p>
        </w:tc>
      </w:tr>
      <w:tr w:rsidR="003D1AA2" w:rsidRPr="0071742B" w14:paraId="54991831" w14:textId="77777777" w:rsidTr="00CA6C23">
        <w:tc>
          <w:tcPr>
            <w:tcW w:w="7442" w:type="dxa"/>
            <w:gridSpan w:val="3"/>
          </w:tcPr>
          <w:p w14:paraId="5499180A" w14:textId="77777777" w:rsidR="003D1AA2" w:rsidRPr="00B2211A" w:rsidRDefault="00D36B6E" w:rsidP="00150968">
            <w:pPr>
              <w:pStyle w:val="Naslov3"/>
              <w:rPr>
                <w:lang w:val="en-US"/>
              </w:rPr>
            </w:pPr>
            <w:r>
              <w:rPr>
                <w:lang w:val="en-US"/>
              </w:rPr>
              <w:t>FSC Auditoren-Team</w:t>
            </w:r>
          </w:p>
          <w:p w14:paraId="5499180B" w14:textId="77777777" w:rsidR="003D1AA2" w:rsidRDefault="002D462B" w:rsidP="00093D88">
            <w:pPr>
              <w:tabs>
                <w:tab w:val="num" w:pos="639"/>
              </w:tabs>
              <w:rPr>
                <w:szCs w:val="22"/>
              </w:rPr>
            </w:pPr>
            <w:r w:rsidRPr="001063E3">
              <w:rPr>
                <w:szCs w:val="22"/>
              </w:rPr>
              <w:t>Der Leiter eines FSC Controlled Wood Audit Teams muss die FSC Lead Auditor Qualifikation besitzen (wie in A21VA01 definiert).</w:t>
            </w:r>
            <w:r w:rsidR="001063E3">
              <w:t xml:space="preserve"> </w:t>
            </w:r>
            <w:r w:rsidR="001063E3" w:rsidRPr="001063E3">
              <w:rPr>
                <w:szCs w:val="22"/>
              </w:rPr>
              <w:t>Der Teamleiter ist für die Kommunikation mit der antragstellenden Organisation, für die Festlegung eines Auditplans un</w:t>
            </w:r>
            <w:r w:rsidR="00E95627">
              <w:rPr>
                <w:szCs w:val="22"/>
              </w:rPr>
              <w:t>d die Zuweisung von Aufgaben an</w:t>
            </w:r>
            <w:r w:rsidR="00F652BE">
              <w:rPr>
                <w:szCs w:val="22"/>
              </w:rPr>
              <w:t xml:space="preserve"> Co-Auditoren und andere</w:t>
            </w:r>
            <w:r w:rsidR="001063E3" w:rsidRPr="001063E3">
              <w:rPr>
                <w:szCs w:val="22"/>
              </w:rPr>
              <w:t xml:space="preserve"> </w:t>
            </w:r>
            <w:r w:rsidR="00490B62" w:rsidRPr="001063E3">
              <w:rPr>
                <w:szCs w:val="22"/>
              </w:rPr>
              <w:t>S</w:t>
            </w:r>
            <w:r w:rsidR="00F652BE">
              <w:rPr>
                <w:szCs w:val="22"/>
              </w:rPr>
              <w:t>achverständige (FSC-</w:t>
            </w:r>
            <w:r w:rsidR="001063E3" w:rsidRPr="001063E3">
              <w:rPr>
                <w:szCs w:val="22"/>
              </w:rPr>
              <w:t>Audit</w:t>
            </w:r>
            <w:r w:rsidR="00F652BE">
              <w:rPr>
                <w:szCs w:val="22"/>
              </w:rPr>
              <w:t>-</w:t>
            </w:r>
            <w:r w:rsidR="00B22A09">
              <w:rPr>
                <w:szCs w:val="22"/>
              </w:rPr>
              <w:t>T</w:t>
            </w:r>
            <w:r w:rsidR="001063E3" w:rsidRPr="001063E3">
              <w:rPr>
                <w:szCs w:val="22"/>
              </w:rPr>
              <w:t>eammitglieder) ver</w:t>
            </w:r>
            <w:r w:rsidR="00E95627">
              <w:rPr>
                <w:szCs w:val="22"/>
              </w:rPr>
              <w:t>antwortlich,</w:t>
            </w:r>
            <w:r w:rsidR="007762C0">
              <w:rPr>
                <w:szCs w:val="22"/>
              </w:rPr>
              <w:t xml:space="preserve"> </w:t>
            </w:r>
            <w:r w:rsidR="00E95627">
              <w:rPr>
                <w:szCs w:val="22"/>
              </w:rPr>
              <w:t>für</w:t>
            </w:r>
            <w:r w:rsidR="001063E3" w:rsidRPr="001063E3">
              <w:rPr>
                <w:szCs w:val="22"/>
              </w:rPr>
              <w:t xml:space="preserve"> die</w:t>
            </w:r>
            <w:r w:rsidR="00F652BE">
              <w:rPr>
                <w:szCs w:val="22"/>
              </w:rPr>
              <w:t xml:space="preserve"> Organisation</w:t>
            </w:r>
            <w:r w:rsidR="00E95627">
              <w:rPr>
                <w:szCs w:val="22"/>
              </w:rPr>
              <w:t xml:space="preserve"> der</w:t>
            </w:r>
            <w:r w:rsidR="001063E3" w:rsidRPr="001063E3">
              <w:rPr>
                <w:szCs w:val="22"/>
              </w:rPr>
              <w:t xml:space="preserve"> A</w:t>
            </w:r>
            <w:r w:rsidR="00F652BE">
              <w:rPr>
                <w:szCs w:val="22"/>
              </w:rPr>
              <w:t>rbeit des Auditteams während des</w:t>
            </w:r>
            <w:r w:rsidR="001063E3" w:rsidRPr="001063E3">
              <w:rPr>
                <w:szCs w:val="22"/>
              </w:rPr>
              <w:t xml:space="preserve"> Audit</w:t>
            </w:r>
            <w:r w:rsidR="00F652BE">
              <w:rPr>
                <w:szCs w:val="22"/>
              </w:rPr>
              <w:t>s</w:t>
            </w:r>
            <w:r w:rsidR="00E95627">
              <w:rPr>
                <w:szCs w:val="22"/>
              </w:rPr>
              <w:t>,</w:t>
            </w:r>
            <w:r w:rsidR="001063E3" w:rsidRPr="001063E3">
              <w:rPr>
                <w:szCs w:val="22"/>
              </w:rPr>
              <w:t xml:space="preserve"> für</w:t>
            </w:r>
            <w:r w:rsidR="00E95627">
              <w:rPr>
                <w:szCs w:val="22"/>
              </w:rPr>
              <w:t xml:space="preserve"> die </w:t>
            </w:r>
            <w:r w:rsidR="00E95627" w:rsidRPr="00E95627">
              <w:t xml:space="preserve">Erhebung und </w:t>
            </w:r>
            <w:r w:rsidR="00F652BE">
              <w:t>Zusammen</w:t>
            </w:r>
            <w:r w:rsidR="00E95627" w:rsidRPr="00E95627">
              <w:t>stellung aller Auditergebnisse</w:t>
            </w:r>
            <w:r w:rsidR="001063E3" w:rsidRPr="001063E3">
              <w:rPr>
                <w:szCs w:val="22"/>
              </w:rPr>
              <w:t>,</w:t>
            </w:r>
            <w:r w:rsidR="00834909">
              <w:rPr>
                <w:szCs w:val="22"/>
              </w:rPr>
              <w:t xml:space="preserve"> für</w:t>
            </w:r>
            <w:r w:rsidR="001063E3" w:rsidRPr="001063E3">
              <w:rPr>
                <w:szCs w:val="22"/>
              </w:rPr>
              <w:t xml:space="preserve"> die Empfehlung einer Zertifizierungsentscheidung sowie die Abgabe aller Audi</w:t>
            </w:r>
            <w:r w:rsidR="00834909">
              <w:rPr>
                <w:szCs w:val="22"/>
              </w:rPr>
              <w:t xml:space="preserve">tergebnisse und </w:t>
            </w:r>
            <w:r w:rsidR="00B45C14">
              <w:rPr>
                <w:szCs w:val="22"/>
              </w:rPr>
              <w:t>D</w:t>
            </w:r>
            <w:r w:rsidR="001063E3" w:rsidRPr="001063E3">
              <w:rPr>
                <w:szCs w:val="22"/>
              </w:rPr>
              <w:t>okumente durch die Verwaltung des Workflows.</w:t>
            </w:r>
            <w:r w:rsidR="007762C0">
              <w:rPr>
                <w:szCs w:val="22"/>
              </w:rPr>
              <w:t xml:space="preserve"> </w:t>
            </w:r>
            <w:r w:rsidR="007762C0" w:rsidRPr="007762C0">
              <w:rPr>
                <w:szCs w:val="22"/>
              </w:rPr>
              <w:t xml:space="preserve">Der FSC-Audit-Teamleiter ist auch für die Durchführung der Eröffnungs- und Schlussbesprechung während des Audits, für die </w:t>
            </w:r>
            <w:r w:rsidR="00F652BE">
              <w:rPr>
                <w:szCs w:val="22"/>
              </w:rPr>
              <w:t>Vor</w:t>
            </w:r>
            <w:r w:rsidR="007762C0" w:rsidRPr="007762C0">
              <w:rPr>
                <w:szCs w:val="22"/>
              </w:rPr>
              <w:t>stellung von Nichtkonformitäten und Beobachtungen</w:t>
            </w:r>
            <w:r w:rsidR="007762C0">
              <w:rPr>
                <w:szCs w:val="22"/>
              </w:rPr>
              <w:t>,</w:t>
            </w:r>
            <w:r w:rsidR="007762C0" w:rsidRPr="007762C0">
              <w:rPr>
                <w:szCs w:val="22"/>
              </w:rPr>
              <w:t xml:space="preserve"> sowie für die Bewertung jeglicher </w:t>
            </w:r>
            <w:r w:rsidR="007762C0" w:rsidRPr="007762C0">
              <w:rPr>
                <w:szCs w:val="22"/>
              </w:rPr>
              <w:lastRenderedPageBreak/>
              <w:t>Reaktion auf Nichtk</w:t>
            </w:r>
            <w:r w:rsidR="007762C0">
              <w:rPr>
                <w:szCs w:val="22"/>
              </w:rPr>
              <w:t>onformitäten verantwortlich, die</w:t>
            </w:r>
            <w:r w:rsidR="007762C0" w:rsidRPr="007762C0">
              <w:rPr>
                <w:szCs w:val="22"/>
              </w:rPr>
              <w:t xml:space="preserve"> von der Organisation vorgelegt</w:t>
            </w:r>
            <w:r w:rsidR="007762C0">
              <w:rPr>
                <w:szCs w:val="22"/>
              </w:rPr>
              <w:t xml:space="preserve"> werden.</w:t>
            </w:r>
          </w:p>
          <w:p w14:paraId="5499180C" w14:textId="77777777" w:rsidR="00BB60EC" w:rsidRDefault="00BB60EC" w:rsidP="00093D88">
            <w:pPr>
              <w:tabs>
                <w:tab w:val="num" w:pos="639"/>
              </w:tabs>
              <w:rPr>
                <w:szCs w:val="22"/>
              </w:rPr>
            </w:pPr>
          </w:p>
          <w:p w14:paraId="5499180D" w14:textId="77777777" w:rsidR="00BB60EC" w:rsidRDefault="00BB60EC" w:rsidP="00093D88">
            <w:pPr>
              <w:tabs>
                <w:tab w:val="num" w:pos="639"/>
              </w:tabs>
              <w:rPr>
                <w:szCs w:val="22"/>
              </w:rPr>
            </w:pPr>
            <w:r w:rsidRPr="00BB60EC">
              <w:rPr>
                <w:szCs w:val="22"/>
                <w:u w:val="single"/>
              </w:rPr>
              <w:t>FSC co-Auditor</w:t>
            </w:r>
          </w:p>
          <w:p w14:paraId="5499180E" w14:textId="77777777" w:rsidR="00BB60EC" w:rsidRDefault="00BB60EC" w:rsidP="00093D88">
            <w:pPr>
              <w:tabs>
                <w:tab w:val="num" w:pos="639"/>
              </w:tabs>
              <w:rPr>
                <w:szCs w:val="22"/>
              </w:rPr>
            </w:pPr>
            <w:r w:rsidRPr="00BB60EC">
              <w:rPr>
                <w:szCs w:val="22"/>
              </w:rPr>
              <w:t>Falls</w:t>
            </w:r>
            <w:r w:rsidR="00222971">
              <w:rPr>
                <w:szCs w:val="22"/>
              </w:rPr>
              <w:t xml:space="preserve"> es von der Fachleitung und / oder vom FSC-Teaml</w:t>
            </w:r>
            <w:r w:rsidRPr="00BB60EC">
              <w:rPr>
                <w:szCs w:val="22"/>
              </w:rPr>
              <w:t xml:space="preserve">eiter aufgrund der Größe oder Komplexität der antragstellenden Organisation als erforderlich erachtet wird, können dem </w:t>
            </w:r>
            <w:r w:rsidR="00F652BE">
              <w:rPr>
                <w:szCs w:val="22"/>
              </w:rPr>
              <w:t>FSC-</w:t>
            </w:r>
            <w:r w:rsidRPr="00BB60EC">
              <w:rPr>
                <w:szCs w:val="22"/>
              </w:rPr>
              <w:t>Audit-Team zusätzliche Auditoren als Co-Auditor zugewiesen werden. Die Qualifikation als FSC Auditor ist in A21VA01 definiert.</w:t>
            </w:r>
          </w:p>
          <w:p w14:paraId="5499180F" w14:textId="77777777" w:rsidR="008B29E5" w:rsidRDefault="008B29E5" w:rsidP="00093D88">
            <w:pPr>
              <w:tabs>
                <w:tab w:val="num" w:pos="639"/>
              </w:tabs>
              <w:rPr>
                <w:szCs w:val="22"/>
              </w:rPr>
            </w:pPr>
          </w:p>
          <w:p w14:paraId="54991810" w14:textId="77777777" w:rsidR="008B29E5" w:rsidRDefault="008B29E5" w:rsidP="00093D88">
            <w:pPr>
              <w:tabs>
                <w:tab w:val="num" w:pos="639"/>
              </w:tabs>
              <w:rPr>
                <w:szCs w:val="22"/>
              </w:rPr>
            </w:pPr>
            <w:r w:rsidRPr="008B29E5">
              <w:rPr>
                <w:szCs w:val="22"/>
                <w:u w:val="single"/>
              </w:rPr>
              <w:t>FSC FM Feld Auditor</w:t>
            </w:r>
          </w:p>
          <w:p w14:paraId="54991811" w14:textId="77777777" w:rsidR="008B29E5" w:rsidRDefault="008B29E5" w:rsidP="00093D88">
            <w:pPr>
              <w:tabs>
                <w:tab w:val="num" w:pos="639"/>
              </w:tabs>
              <w:rPr>
                <w:szCs w:val="22"/>
              </w:rPr>
            </w:pPr>
            <w:r w:rsidRPr="008B29E5">
              <w:rPr>
                <w:szCs w:val="22"/>
              </w:rPr>
              <w:t>Wenn das Audit-Prog</w:t>
            </w:r>
            <w:r w:rsidR="00F652BE">
              <w:rPr>
                <w:szCs w:val="22"/>
              </w:rPr>
              <w:t>ramm eine Feldprüfung auf Forstbetriebs</w:t>
            </w:r>
            <w:r>
              <w:rPr>
                <w:szCs w:val="22"/>
              </w:rPr>
              <w:t>ebene erfordert, weist die Fachleitung einen</w:t>
            </w:r>
            <w:r w:rsidRPr="008B29E5">
              <w:rPr>
                <w:szCs w:val="22"/>
              </w:rPr>
              <w:t xml:space="preserve"> </w:t>
            </w:r>
            <w:r w:rsidR="00F652BE">
              <w:rPr>
                <w:szCs w:val="22"/>
              </w:rPr>
              <w:t xml:space="preserve">(oder mehrere) </w:t>
            </w:r>
            <w:r w:rsidRPr="008B29E5">
              <w:rPr>
                <w:szCs w:val="22"/>
              </w:rPr>
              <w:t>qualifizierte</w:t>
            </w:r>
            <w:r>
              <w:rPr>
                <w:szCs w:val="22"/>
              </w:rPr>
              <w:t>n FSC-FM-Auditor</w:t>
            </w:r>
            <w:r w:rsidRPr="008B29E5">
              <w:rPr>
                <w:szCs w:val="22"/>
              </w:rPr>
              <w:t xml:space="preserve"> für die jeweilige Regi</w:t>
            </w:r>
            <w:r>
              <w:rPr>
                <w:szCs w:val="22"/>
              </w:rPr>
              <w:t>on zu</w:t>
            </w:r>
            <w:r w:rsidRPr="008B29E5">
              <w:rPr>
                <w:szCs w:val="22"/>
              </w:rPr>
              <w:t>. Die Qualifikation als FSC FM Auditor ist in A21VA01 definiert.</w:t>
            </w:r>
          </w:p>
          <w:p w14:paraId="54991812" w14:textId="77777777" w:rsidR="008B29E5" w:rsidRDefault="008B29E5" w:rsidP="00093D88">
            <w:pPr>
              <w:tabs>
                <w:tab w:val="num" w:pos="639"/>
              </w:tabs>
              <w:rPr>
                <w:szCs w:val="22"/>
              </w:rPr>
            </w:pPr>
          </w:p>
          <w:p w14:paraId="54991813" w14:textId="77777777" w:rsidR="008B29E5" w:rsidRDefault="002A24C4" w:rsidP="00093D88">
            <w:pPr>
              <w:tabs>
                <w:tab w:val="num" w:pos="639"/>
              </w:tabs>
              <w:rPr>
                <w:szCs w:val="22"/>
              </w:rPr>
            </w:pPr>
            <w:r w:rsidRPr="002A24C4">
              <w:rPr>
                <w:szCs w:val="22"/>
                <w:u w:val="single"/>
              </w:rPr>
              <w:t>FSC Experte</w:t>
            </w:r>
            <w:r w:rsidR="001E6708">
              <w:rPr>
                <w:szCs w:val="22"/>
                <w:u w:val="single"/>
              </w:rPr>
              <w:t>/Sachverständiger</w:t>
            </w:r>
          </w:p>
          <w:p w14:paraId="54991814" w14:textId="77777777" w:rsidR="000858F3" w:rsidRDefault="000858F3" w:rsidP="00093D88">
            <w:pPr>
              <w:tabs>
                <w:tab w:val="num" w:pos="639"/>
              </w:tabs>
              <w:rPr>
                <w:szCs w:val="22"/>
              </w:rPr>
            </w:pPr>
            <w:r>
              <w:rPr>
                <w:szCs w:val="22"/>
              </w:rPr>
              <w:t>Soweit dies von der Fachleitung und / oder vom FSC-Teamleiter</w:t>
            </w:r>
            <w:r w:rsidRPr="000858F3">
              <w:rPr>
                <w:szCs w:val="22"/>
              </w:rPr>
              <w:t xml:space="preserve"> als erforderlich erachtet wird, können bei Bedarf spezielle Sachverständige bestellt werden. Unabhängigkeit und Vertraulichkeit aller FSC-Audit-Team-Experten werden durch eine unterzeichnete Erklärung A21F013A2 deklariert</w:t>
            </w:r>
            <w:r>
              <w:rPr>
                <w:szCs w:val="22"/>
              </w:rPr>
              <w:t xml:space="preserve">. </w:t>
            </w:r>
            <w:r w:rsidRPr="000858F3">
              <w:rPr>
                <w:szCs w:val="22"/>
              </w:rPr>
              <w:t xml:space="preserve">Die </w:t>
            </w:r>
            <w:r>
              <w:rPr>
                <w:szCs w:val="22"/>
              </w:rPr>
              <w:t>Zugehörigkeiten sind im Audit</w:t>
            </w:r>
            <w:r w:rsidRPr="000858F3">
              <w:rPr>
                <w:szCs w:val="22"/>
              </w:rPr>
              <w:t>bericht aufgeführt</w:t>
            </w:r>
            <w:r>
              <w:rPr>
                <w:szCs w:val="22"/>
              </w:rPr>
              <w:t xml:space="preserve">. Beispiele sind: </w:t>
            </w:r>
          </w:p>
          <w:p w14:paraId="54991815" w14:textId="77777777" w:rsidR="000858F3" w:rsidRDefault="00E37759" w:rsidP="003D5CD5">
            <w:pPr>
              <w:pStyle w:val="Odlomakpopisa"/>
              <w:numPr>
                <w:ilvl w:val="0"/>
                <w:numId w:val="36"/>
              </w:numPr>
              <w:tabs>
                <w:tab w:val="num" w:pos="639"/>
              </w:tabs>
              <w:rPr>
                <w:szCs w:val="22"/>
              </w:rPr>
            </w:pPr>
            <w:r w:rsidRPr="00E37759">
              <w:rPr>
                <w:szCs w:val="22"/>
              </w:rPr>
              <w:t>Übersetzer in dem Fall, dass kein anderes Teammitglied die Sprache (n) s</w:t>
            </w:r>
            <w:r w:rsidR="00E3107B">
              <w:rPr>
                <w:szCs w:val="22"/>
              </w:rPr>
              <w:t>pricht, die von den Gesprächspartnern</w:t>
            </w:r>
            <w:r w:rsidRPr="00E37759">
              <w:rPr>
                <w:szCs w:val="22"/>
              </w:rPr>
              <w:t xml:space="preserve"> bei Feldprüfungen, Lieferantenkettenprüfungen oder anderen Vor-Ort-Prüfungen verstanden wird</w:t>
            </w:r>
            <w:r w:rsidR="00E3107B">
              <w:rPr>
                <w:szCs w:val="22"/>
              </w:rPr>
              <w:t>;</w:t>
            </w:r>
          </w:p>
          <w:p w14:paraId="54991816" w14:textId="77777777" w:rsidR="00E37759" w:rsidRDefault="00E37759" w:rsidP="003D5CD5">
            <w:pPr>
              <w:pStyle w:val="Odlomakpopisa"/>
              <w:numPr>
                <w:ilvl w:val="0"/>
                <w:numId w:val="36"/>
              </w:numPr>
              <w:tabs>
                <w:tab w:val="num" w:pos="639"/>
              </w:tabs>
              <w:rPr>
                <w:szCs w:val="22"/>
              </w:rPr>
            </w:pPr>
            <w:r w:rsidRPr="00E37759">
              <w:rPr>
                <w:szCs w:val="22"/>
              </w:rPr>
              <w:t>Sachverständige für die Analyse der sozialen, kulturellen und ökologischen Auswirkungen der forstwirtschaftlichen Tätigkeiten im Rahmen des DDS;</w:t>
            </w:r>
          </w:p>
          <w:p w14:paraId="54991817" w14:textId="77777777" w:rsidR="00E37759" w:rsidRDefault="00E3107B" w:rsidP="003D5CD5">
            <w:pPr>
              <w:pStyle w:val="Odlomakpopisa"/>
              <w:numPr>
                <w:ilvl w:val="0"/>
                <w:numId w:val="36"/>
              </w:numPr>
              <w:tabs>
                <w:tab w:val="num" w:pos="639"/>
              </w:tabs>
              <w:rPr>
                <w:szCs w:val="22"/>
              </w:rPr>
            </w:pPr>
            <w:r>
              <w:rPr>
                <w:szCs w:val="22"/>
              </w:rPr>
              <w:t>Sachverständige</w:t>
            </w:r>
            <w:r w:rsidR="00E37759" w:rsidRPr="00E37759">
              <w:rPr>
                <w:szCs w:val="22"/>
              </w:rPr>
              <w:t xml:space="preserve"> für die Durchführung einer kulturell g</w:t>
            </w:r>
            <w:r>
              <w:rPr>
                <w:szCs w:val="22"/>
              </w:rPr>
              <w:t>eeigneten Stakeholder-Befragung</w:t>
            </w:r>
            <w:r w:rsidR="00E37759">
              <w:rPr>
                <w:szCs w:val="22"/>
              </w:rPr>
              <w:t xml:space="preserve">, </w:t>
            </w:r>
            <w:r w:rsidR="00E37759" w:rsidRPr="00E37759">
              <w:rPr>
                <w:szCs w:val="22"/>
              </w:rPr>
              <w:t>falls erforderlich während der CB-</w:t>
            </w:r>
            <w:r>
              <w:rPr>
                <w:szCs w:val="22"/>
              </w:rPr>
              <w:lastRenderedPageBreak/>
              <w:t>Stakeholder-Befragung</w:t>
            </w:r>
            <w:r w:rsidR="00E37759" w:rsidRPr="00E37759">
              <w:rPr>
                <w:szCs w:val="22"/>
              </w:rPr>
              <w:t xml:space="preserve"> oder zur Bewert</w:t>
            </w:r>
            <w:r>
              <w:rPr>
                <w:szCs w:val="22"/>
              </w:rPr>
              <w:t>ung der Stakeholder-Befragung</w:t>
            </w:r>
            <w:r w:rsidR="00E37759" w:rsidRPr="00E37759">
              <w:rPr>
                <w:szCs w:val="22"/>
              </w:rPr>
              <w:t xml:space="preserve"> der antragstellenden Organisation.</w:t>
            </w:r>
          </w:p>
          <w:p w14:paraId="54991818" w14:textId="77777777" w:rsidR="006679AB" w:rsidRDefault="006679AB" w:rsidP="00EC7FE6">
            <w:pPr>
              <w:tabs>
                <w:tab w:val="num" w:pos="639"/>
              </w:tabs>
              <w:rPr>
                <w:szCs w:val="22"/>
                <w:u w:val="single"/>
              </w:rPr>
            </w:pPr>
          </w:p>
          <w:p w14:paraId="54991819" w14:textId="77777777" w:rsidR="00EC7FE6" w:rsidRPr="006752AD" w:rsidRDefault="00EC7FE6" w:rsidP="00EC7FE6">
            <w:pPr>
              <w:tabs>
                <w:tab w:val="num" w:pos="639"/>
              </w:tabs>
              <w:rPr>
                <w:szCs w:val="22"/>
              </w:rPr>
            </w:pPr>
            <w:r w:rsidRPr="006752AD">
              <w:rPr>
                <w:szCs w:val="22"/>
                <w:u w:val="single"/>
              </w:rPr>
              <w:t xml:space="preserve">FSC Auszubildender / Überwachungs-Auditor / </w:t>
            </w:r>
            <w:r w:rsidR="00100DDE">
              <w:rPr>
                <w:szCs w:val="22"/>
                <w:u w:val="single"/>
              </w:rPr>
              <w:t>wi</w:t>
            </w:r>
            <w:r w:rsidR="006752AD" w:rsidRPr="006752AD">
              <w:rPr>
                <w:szCs w:val="22"/>
                <w:u w:val="single"/>
              </w:rPr>
              <w:t>t</w:t>
            </w:r>
            <w:r w:rsidR="00100DDE">
              <w:rPr>
                <w:szCs w:val="22"/>
                <w:u w:val="single"/>
              </w:rPr>
              <w:t>n</w:t>
            </w:r>
            <w:r w:rsidR="006752AD" w:rsidRPr="006752AD">
              <w:rPr>
                <w:szCs w:val="22"/>
                <w:u w:val="single"/>
              </w:rPr>
              <w:t>ess auditor / Beobachter</w:t>
            </w:r>
            <w:r w:rsidR="006752AD">
              <w:rPr>
                <w:szCs w:val="22"/>
              </w:rPr>
              <w:t xml:space="preserve"> </w:t>
            </w:r>
          </w:p>
          <w:p w14:paraId="5499181A" w14:textId="77777777" w:rsidR="00BB60EC" w:rsidRPr="00BB60EC" w:rsidRDefault="006752AD" w:rsidP="00322739">
            <w:pPr>
              <w:tabs>
                <w:tab w:val="num" w:pos="639"/>
              </w:tabs>
              <w:rPr>
                <w:szCs w:val="22"/>
                <w:u w:val="single"/>
              </w:rPr>
            </w:pPr>
            <w:r w:rsidRPr="006752AD">
              <w:rPr>
                <w:szCs w:val="22"/>
              </w:rPr>
              <w:t>Andere Teammitglieder, die ke</w:t>
            </w:r>
            <w:r w:rsidR="00100DDE">
              <w:rPr>
                <w:szCs w:val="22"/>
              </w:rPr>
              <w:t>ine aktive Rolle in der Auditierung haben</w:t>
            </w:r>
            <w:r w:rsidRPr="006752AD">
              <w:rPr>
                <w:szCs w:val="22"/>
              </w:rPr>
              <w:t>,</w:t>
            </w:r>
            <w:r w:rsidR="000653D4">
              <w:rPr>
                <w:szCs w:val="22"/>
              </w:rPr>
              <w:t xml:space="preserve"> diese</w:t>
            </w:r>
            <w:r w:rsidRPr="006752AD">
              <w:rPr>
                <w:szCs w:val="22"/>
              </w:rPr>
              <w:t xml:space="preserve"> kön</w:t>
            </w:r>
            <w:r w:rsidR="00100DDE">
              <w:rPr>
                <w:szCs w:val="22"/>
              </w:rPr>
              <w:t>nen sein: Auszubildende</w:t>
            </w:r>
            <w:r w:rsidRPr="006752AD">
              <w:rPr>
                <w:szCs w:val="22"/>
              </w:rPr>
              <w:t>, Sen</w:t>
            </w:r>
            <w:r w:rsidR="00100DDE">
              <w:rPr>
                <w:szCs w:val="22"/>
              </w:rPr>
              <w:t>ior TÜV NORD Auditor als Überwachungs-</w:t>
            </w:r>
            <w:r w:rsidRPr="006752AD">
              <w:rPr>
                <w:szCs w:val="22"/>
              </w:rPr>
              <w:t>Audi</w:t>
            </w:r>
            <w:r w:rsidR="00100DDE">
              <w:rPr>
                <w:szCs w:val="22"/>
              </w:rPr>
              <w:t>tor, witness</w:t>
            </w:r>
            <w:r w:rsidRPr="006752AD">
              <w:rPr>
                <w:szCs w:val="22"/>
              </w:rPr>
              <w:t xml:space="preserve"> Auditor im Auftrag der FSC-Akkreditierungsstelle oder Beobachter. </w:t>
            </w:r>
            <w:r w:rsidR="00E3107B" w:rsidRPr="00E3107B">
              <w:rPr>
                <w:szCs w:val="22"/>
              </w:rPr>
              <w:t xml:space="preserve">Jedes dieser </w:t>
            </w:r>
            <w:r w:rsidRPr="006752AD">
              <w:rPr>
                <w:szCs w:val="22"/>
              </w:rPr>
              <w:t xml:space="preserve">Teammitglieder ist verpflichtet, eine Erklärung zur Unabhängigkeit und Vertraulichkeit zu unterzeichnen </w:t>
            </w:r>
            <w:r w:rsidR="00E3107B">
              <w:rPr>
                <w:szCs w:val="22"/>
              </w:rPr>
              <w:t>(</w:t>
            </w:r>
            <w:r w:rsidRPr="006752AD">
              <w:rPr>
                <w:szCs w:val="22"/>
              </w:rPr>
              <w:t>A21F013A2</w:t>
            </w:r>
            <w:r w:rsidR="00E3107B">
              <w:rPr>
                <w:szCs w:val="22"/>
              </w:rPr>
              <w:t>)</w:t>
            </w:r>
            <w:r w:rsidR="00100DDE">
              <w:rPr>
                <w:szCs w:val="22"/>
              </w:rPr>
              <w:t>.</w:t>
            </w:r>
          </w:p>
        </w:tc>
        <w:tc>
          <w:tcPr>
            <w:tcW w:w="7301" w:type="dxa"/>
            <w:gridSpan w:val="2"/>
          </w:tcPr>
          <w:p w14:paraId="5499181B" w14:textId="77777777" w:rsidR="003D1AA2" w:rsidRPr="00091263" w:rsidRDefault="000F2745" w:rsidP="007E4D3E">
            <w:pPr>
              <w:pStyle w:val="berschriftengl3"/>
              <w:ind w:right="-70"/>
            </w:pPr>
            <w:r>
              <w:lastRenderedPageBreak/>
              <w:t>FSC audit team leader</w:t>
            </w:r>
          </w:p>
          <w:p w14:paraId="5499181C" w14:textId="77777777" w:rsidR="003D1AA2" w:rsidRDefault="000F2745" w:rsidP="007E4D3E">
            <w:pPr>
              <w:tabs>
                <w:tab w:val="left" w:pos="623"/>
              </w:tabs>
              <w:ind w:right="-70"/>
              <w:rPr>
                <w:szCs w:val="22"/>
                <w:lang w:val="en-GB"/>
              </w:rPr>
            </w:pPr>
            <w:r>
              <w:rPr>
                <w:szCs w:val="22"/>
                <w:lang w:val="en-GB"/>
              </w:rPr>
              <w:t xml:space="preserve">The leader of an FSC Controlled Wood audit team must hold the FSC lead auditor qualification (as defined in A21VA01). The team leader is responsible for communication with the applicant organisation, for establishing an audit plan and assigning tasks of co-auditors and other experts (FSC audit team members), for managing the work of the audit team during the audit, for collecting and compiling all audit results, for recommending a certification decision and for submitting all audit results and documents by managing the workflow. The FSC audit team leader is also responsible for conducting opening and closing meeting during the audit, for delivering non conformities and observations, and for evaluating any response to non conformities as submitted by the organisation.   </w:t>
            </w:r>
          </w:p>
          <w:p w14:paraId="5499181D" w14:textId="77777777" w:rsidR="00F652BE" w:rsidRDefault="00F652BE" w:rsidP="007E4D3E">
            <w:pPr>
              <w:tabs>
                <w:tab w:val="left" w:pos="623"/>
              </w:tabs>
              <w:ind w:right="-70"/>
              <w:rPr>
                <w:szCs w:val="22"/>
                <w:lang w:val="en-GB"/>
              </w:rPr>
            </w:pPr>
          </w:p>
          <w:p w14:paraId="5499181E" w14:textId="77777777" w:rsidR="00D36B6E" w:rsidRDefault="00D36B6E" w:rsidP="000F2745">
            <w:pPr>
              <w:pStyle w:val="berschriftengl3"/>
              <w:ind w:right="-70"/>
            </w:pPr>
          </w:p>
          <w:p w14:paraId="5499181F" w14:textId="77777777" w:rsidR="000F2745" w:rsidRPr="00091263" w:rsidRDefault="00E061BD" w:rsidP="000F2745">
            <w:pPr>
              <w:pStyle w:val="berschriftengl3"/>
              <w:ind w:right="-70"/>
            </w:pPr>
            <w:r>
              <w:t>FSC co-auditor</w:t>
            </w:r>
          </w:p>
          <w:p w14:paraId="54991820" w14:textId="77777777" w:rsidR="000F2745" w:rsidRDefault="000F2745" w:rsidP="007E4D3E">
            <w:pPr>
              <w:tabs>
                <w:tab w:val="left" w:pos="623"/>
              </w:tabs>
              <w:ind w:right="-70"/>
              <w:rPr>
                <w:szCs w:val="22"/>
                <w:lang w:val="en-GB"/>
              </w:rPr>
            </w:pPr>
            <w:r>
              <w:rPr>
                <w:szCs w:val="22"/>
                <w:lang w:val="en-GB"/>
              </w:rPr>
              <w:t>If deemed necessary by the FSC specialist manager and/or by the FSC ream leader</w:t>
            </w:r>
            <w:r w:rsidR="00E061BD">
              <w:rPr>
                <w:szCs w:val="22"/>
                <w:lang w:val="en-GB"/>
              </w:rPr>
              <w:t xml:space="preserve"> because of size or complexity of the applicant organisation</w:t>
            </w:r>
            <w:r>
              <w:rPr>
                <w:szCs w:val="22"/>
                <w:lang w:val="en-GB"/>
              </w:rPr>
              <w:t xml:space="preserve">, additional auditors can be assigned as Co-auditors to the FSC audit team. The qualification as FSC auditor is defined in A21VA01. </w:t>
            </w:r>
          </w:p>
          <w:p w14:paraId="54991821" w14:textId="77777777" w:rsidR="006679AB" w:rsidRDefault="006679AB" w:rsidP="000F2745">
            <w:pPr>
              <w:pStyle w:val="berschriftengl3"/>
              <w:ind w:right="-70"/>
            </w:pPr>
          </w:p>
          <w:p w14:paraId="54991822" w14:textId="77777777" w:rsidR="006679AB" w:rsidRDefault="006679AB" w:rsidP="000F2745">
            <w:pPr>
              <w:pStyle w:val="berschriftengl3"/>
              <w:ind w:right="-70"/>
            </w:pPr>
          </w:p>
          <w:p w14:paraId="54991823" w14:textId="77777777" w:rsidR="006679AB" w:rsidRDefault="006679AB" w:rsidP="000F2745">
            <w:pPr>
              <w:pStyle w:val="berschriftengl3"/>
              <w:ind w:right="-70"/>
            </w:pPr>
          </w:p>
          <w:p w14:paraId="54991824" w14:textId="77777777" w:rsidR="000F2745" w:rsidRPr="00091263" w:rsidRDefault="000F2745" w:rsidP="000F2745">
            <w:pPr>
              <w:pStyle w:val="berschriftengl3"/>
              <w:ind w:right="-70"/>
            </w:pPr>
            <w:r>
              <w:t>FSC FM field auditor</w:t>
            </w:r>
          </w:p>
          <w:p w14:paraId="54991825" w14:textId="77777777" w:rsidR="006679AB" w:rsidRPr="00F652BE" w:rsidRDefault="000F2745" w:rsidP="00F652BE">
            <w:pPr>
              <w:tabs>
                <w:tab w:val="left" w:pos="623"/>
              </w:tabs>
              <w:ind w:right="-70"/>
              <w:rPr>
                <w:szCs w:val="22"/>
                <w:lang w:val="en-GB"/>
              </w:rPr>
            </w:pPr>
            <w:r>
              <w:rPr>
                <w:szCs w:val="22"/>
                <w:lang w:val="en-GB"/>
              </w:rPr>
              <w:t xml:space="preserve">If </w:t>
            </w:r>
            <w:r w:rsidR="00E061BD">
              <w:rPr>
                <w:szCs w:val="22"/>
                <w:lang w:val="en-GB"/>
              </w:rPr>
              <w:t>the audit program requires field verification at forest level, the FSC specialist manager assigns qualified FSC FM auditor(s) appropriate for the region(s) in question.</w:t>
            </w:r>
            <w:r>
              <w:rPr>
                <w:szCs w:val="22"/>
                <w:lang w:val="en-GB"/>
              </w:rPr>
              <w:t xml:space="preserve"> The qualification as FSC </w:t>
            </w:r>
            <w:r w:rsidR="00E061BD">
              <w:rPr>
                <w:szCs w:val="22"/>
                <w:lang w:val="en-GB"/>
              </w:rPr>
              <w:t xml:space="preserve">FM </w:t>
            </w:r>
            <w:r>
              <w:rPr>
                <w:szCs w:val="22"/>
                <w:lang w:val="en-GB"/>
              </w:rPr>
              <w:t>auditor is defined in A21VA01.</w:t>
            </w:r>
          </w:p>
          <w:p w14:paraId="54991826" w14:textId="77777777" w:rsidR="006679AB" w:rsidRDefault="006679AB" w:rsidP="000F2745">
            <w:pPr>
              <w:pStyle w:val="berschriftengl3"/>
              <w:ind w:right="-70"/>
            </w:pPr>
          </w:p>
          <w:p w14:paraId="54991827" w14:textId="77777777" w:rsidR="000F2745" w:rsidRPr="00091263" w:rsidRDefault="00E061BD" w:rsidP="000F2745">
            <w:pPr>
              <w:pStyle w:val="berschriftengl3"/>
              <w:ind w:right="-70"/>
            </w:pPr>
            <w:r>
              <w:t>FSC expert</w:t>
            </w:r>
          </w:p>
          <w:p w14:paraId="54991828" w14:textId="77777777" w:rsidR="00E061BD" w:rsidRDefault="000F2745" w:rsidP="00E061BD">
            <w:pPr>
              <w:tabs>
                <w:tab w:val="left" w:pos="623"/>
              </w:tabs>
              <w:ind w:right="-70"/>
              <w:rPr>
                <w:szCs w:val="22"/>
                <w:lang w:val="en-GB"/>
              </w:rPr>
            </w:pPr>
            <w:r>
              <w:rPr>
                <w:szCs w:val="22"/>
                <w:lang w:val="en-GB"/>
              </w:rPr>
              <w:t>If deemed necessary by the FSC specialist manager and/or by the FSC ream leader,</w:t>
            </w:r>
            <w:r w:rsidR="00E061BD">
              <w:rPr>
                <w:szCs w:val="22"/>
                <w:lang w:val="en-GB"/>
              </w:rPr>
              <w:t xml:space="preserve"> other experts can be appointed as required for special situations. Independence and confidentiality of all such FSC audit team experts are declared by</w:t>
            </w:r>
            <w:r w:rsidR="008C590E">
              <w:rPr>
                <w:szCs w:val="22"/>
                <w:lang w:val="en-GB"/>
              </w:rPr>
              <w:t xml:space="preserve"> a signed declaration</w:t>
            </w:r>
            <w:r w:rsidR="00E061BD">
              <w:rPr>
                <w:szCs w:val="22"/>
                <w:lang w:val="en-GB"/>
              </w:rPr>
              <w:t xml:space="preserve"> A21</w:t>
            </w:r>
            <w:r w:rsidR="008C590E">
              <w:rPr>
                <w:szCs w:val="22"/>
                <w:lang w:val="en-GB"/>
              </w:rPr>
              <w:t xml:space="preserve">F013A2. Affiliations are listed in the audit report. </w:t>
            </w:r>
            <w:r w:rsidR="00E061BD">
              <w:rPr>
                <w:szCs w:val="22"/>
                <w:lang w:val="en-GB"/>
              </w:rPr>
              <w:t xml:space="preserve">Examples are: </w:t>
            </w:r>
          </w:p>
          <w:p w14:paraId="54991829" w14:textId="77777777" w:rsidR="000F2745" w:rsidRDefault="00E061BD" w:rsidP="00E061BD">
            <w:pPr>
              <w:pStyle w:val="Odlomakpopisa"/>
              <w:numPr>
                <w:ilvl w:val="0"/>
                <w:numId w:val="27"/>
              </w:numPr>
              <w:tabs>
                <w:tab w:val="left" w:pos="623"/>
              </w:tabs>
              <w:ind w:right="-70"/>
              <w:rPr>
                <w:szCs w:val="22"/>
                <w:lang w:val="en-GB"/>
              </w:rPr>
            </w:pPr>
            <w:r w:rsidRPr="00E061BD">
              <w:rPr>
                <w:szCs w:val="22"/>
                <w:lang w:val="en-GB"/>
              </w:rPr>
              <w:t>Translator(s) in the case that no other team member speaks the language(s) common or understood by the interviewees at field verifications, supply chain audits, or any other on site audit</w:t>
            </w:r>
            <w:r>
              <w:rPr>
                <w:szCs w:val="22"/>
                <w:lang w:val="en-GB"/>
              </w:rPr>
              <w:t>;</w:t>
            </w:r>
          </w:p>
          <w:p w14:paraId="5499182A" w14:textId="77777777" w:rsidR="00E061BD" w:rsidRDefault="00E061BD" w:rsidP="00E061BD">
            <w:pPr>
              <w:pStyle w:val="Odlomakpopisa"/>
              <w:numPr>
                <w:ilvl w:val="0"/>
                <w:numId w:val="27"/>
              </w:numPr>
              <w:tabs>
                <w:tab w:val="left" w:pos="623"/>
              </w:tabs>
              <w:ind w:right="-70"/>
              <w:rPr>
                <w:szCs w:val="22"/>
                <w:lang w:val="en-GB"/>
              </w:rPr>
            </w:pPr>
            <w:r>
              <w:rPr>
                <w:szCs w:val="22"/>
                <w:lang w:val="en-GB"/>
              </w:rPr>
              <w:t>Expert(s) for analyzing social, cultural or ecological impact of forest management activities under the scope of the DDS;</w:t>
            </w:r>
          </w:p>
          <w:p w14:paraId="5499182B" w14:textId="77777777" w:rsidR="00E061BD" w:rsidRDefault="00E061BD" w:rsidP="00E061BD">
            <w:pPr>
              <w:pStyle w:val="Odlomakpopisa"/>
              <w:numPr>
                <w:ilvl w:val="0"/>
                <w:numId w:val="27"/>
              </w:numPr>
              <w:tabs>
                <w:tab w:val="left" w:pos="623"/>
              </w:tabs>
              <w:ind w:right="-70"/>
              <w:rPr>
                <w:szCs w:val="22"/>
                <w:lang w:val="en-GB"/>
              </w:rPr>
            </w:pPr>
            <w:r>
              <w:rPr>
                <w:szCs w:val="22"/>
                <w:lang w:val="en-GB"/>
              </w:rPr>
              <w:lastRenderedPageBreak/>
              <w:t>Expert(s) for conducting culturally appropriate stakeholder consultation, if required during CB stakeholder consultation, or for evaluation of applicant organisation’s stakeholder consultation.</w:t>
            </w:r>
          </w:p>
          <w:p w14:paraId="5499182C" w14:textId="77777777" w:rsidR="00E3107B" w:rsidRDefault="00E3107B" w:rsidP="00E061BD">
            <w:pPr>
              <w:pStyle w:val="berschriftengl3"/>
              <w:ind w:right="-70"/>
            </w:pPr>
          </w:p>
          <w:p w14:paraId="5499182D" w14:textId="77777777" w:rsidR="00E3107B" w:rsidRDefault="00E3107B" w:rsidP="00E061BD">
            <w:pPr>
              <w:pStyle w:val="berschriftengl3"/>
              <w:ind w:right="-70"/>
            </w:pPr>
          </w:p>
          <w:p w14:paraId="5499182E" w14:textId="77777777" w:rsidR="00E3107B" w:rsidRDefault="00E3107B" w:rsidP="00E061BD">
            <w:pPr>
              <w:pStyle w:val="berschriftengl3"/>
              <w:ind w:right="-70"/>
            </w:pPr>
          </w:p>
          <w:p w14:paraId="5499182F" w14:textId="77777777" w:rsidR="00E061BD" w:rsidRPr="00091263" w:rsidRDefault="00E061BD" w:rsidP="00E061BD">
            <w:pPr>
              <w:pStyle w:val="berschriftengl3"/>
              <w:ind w:right="-70"/>
            </w:pPr>
            <w:r>
              <w:t>FSC trainee / monitoring auditor / witness auditor /observer</w:t>
            </w:r>
          </w:p>
          <w:p w14:paraId="54991830" w14:textId="77777777" w:rsidR="00E37759" w:rsidRPr="00E061BD" w:rsidRDefault="008C590E" w:rsidP="00E061BD">
            <w:pPr>
              <w:tabs>
                <w:tab w:val="left" w:pos="623"/>
              </w:tabs>
              <w:ind w:right="-70"/>
              <w:rPr>
                <w:szCs w:val="22"/>
                <w:lang w:val="en-GB"/>
              </w:rPr>
            </w:pPr>
            <w:r>
              <w:rPr>
                <w:szCs w:val="22"/>
                <w:lang w:val="en-GB"/>
              </w:rPr>
              <w:t xml:space="preserve">Other team members who are not taking an active role in auditing can be: Trainees, senior TÜV NORD auditor as monitoring auditor, witness auditor on behalf of FSC’s accreditation body, or observers. Any of these team members is required to sign a declaration of independence and confidentiality </w:t>
            </w:r>
            <w:r w:rsidR="00E3107B">
              <w:rPr>
                <w:szCs w:val="22"/>
                <w:lang w:val="en-GB"/>
              </w:rPr>
              <w:t>(</w:t>
            </w:r>
            <w:r>
              <w:rPr>
                <w:szCs w:val="22"/>
                <w:lang w:val="en-GB"/>
              </w:rPr>
              <w:t>A21F013A2</w:t>
            </w:r>
            <w:r w:rsidR="00E3107B">
              <w:rPr>
                <w:szCs w:val="22"/>
                <w:lang w:val="en-GB"/>
              </w:rPr>
              <w:t>)</w:t>
            </w:r>
            <w:r>
              <w:rPr>
                <w:szCs w:val="22"/>
                <w:lang w:val="en-GB"/>
              </w:rPr>
              <w:t>.</w:t>
            </w:r>
          </w:p>
        </w:tc>
      </w:tr>
      <w:tr w:rsidR="00C901D2" w:rsidRPr="00E061BD" w14:paraId="54991834" w14:textId="77777777" w:rsidTr="00CA6C23">
        <w:tc>
          <w:tcPr>
            <w:tcW w:w="7442" w:type="dxa"/>
            <w:gridSpan w:val="3"/>
            <w:shd w:val="clear" w:color="auto" w:fill="A0A0A0"/>
          </w:tcPr>
          <w:p w14:paraId="54991832" w14:textId="77777777" w:rsidR="00C901D2" w:rsidRPr="00B2211A" w:rsidRDefault="003D1AA2" w:rsidP="00475CD3">
            <w:pPr>
              <w:pStyle w:val="Naslov1"/>
              <w:rPr>
                <w:lang w:val="en-US"/>
              </w:rPr>
            </w:pPr>
            <w:bookmarkStart w:id="46" w:name="_Toc13482004"/>
            <w:r w:rsidRPr="00B2211A">
              <w:rPr>
                <w:lang w:val="en-US"/>
              </w:rPr>
              <w:lastRenderedPageBreak/>
              <w:t>Ablaufbeschreibung</w:t>
            </w:r>
            <w:bookmarkEnd w:id="46"/>
          </w:p>
        </w:tc>
        <w:tc>
          <w:tcPr>
            <w:tcW w:w="7301" w:type="dxa"/>
            <w:gridSpan w:val="2"/>
            <w:shd w:val="clear" w:color="auto" w:fill="A0A0A0"/>
          </w:tcPr>
          <w:p w14:paraId="54991833" w14:textId="77777777" w:rsidR="00C901D2" w:rsidRPr="00091263" w:rsidRDefault="003D1AA2" w:rsidP="007E4D3E">
            <w:pPr>
              <w:pStyle w:val="berschriftengl1"/>
              <w:ind w:right="-70"/>
              <w:rPr>
                <w:lang w:val="en-GB"/>
              </w:rPr>
            </w:pPr>
            <w:bookmarkStart w:id="47" w:name="_Toc363569673"/>
            <w:bookmarkStart w:id="48" w:name="_Toc13481989"/>
            <w:r w:rsidRPr="00091263">
              <w:rPr>
                <w:lang w:val="en-GB"/>
              </w:rPr>
              <w:t>Process Description</w:t>
            </w:r>
            <w:bookmarkEnd w:id="47"/>
            <w:bookmarkEnd w:id="48"/>
          </w:p>
        </w:tc>
      </w:tr>
      <w:tr w:rsidR="003D1AA2" w:rsidRPr="004F7CB5" w14:paraId="54991837" w14:textId="77777777" w:rsidTr="00CA6C23">
        <w:tc>
          <w:tcPr>
            <w:tcW w:w="7442" w:type="dxa"/>
            <w:gridSpan w:val="3"/>
            <w:shd w:val="clear" w:color="auto" w:fill="D2D2D2"/>
          </w:tcPr>
          <w:p w14:paraId="54991835" w14:textId="77777777" w:rsidR="003D1AA2" w:rsidRPr="0085547E" w:rsidRDefault="00322739" w:rsidP="00F379B7">
            <w:pPr>
              <w:pStyle w:val="Naslov2"/>
              <w:rPr>
                <w:lang w:val="en-US"/>
              </w:rPr>
            </w:pPr>
            <w:bookmarkStart w:id="49" w:name="_Toc13482005"/>
            <w:r>
              <w:rPr>
                <w:lang w:val="en-US"/>
              </w:rPr>
              <w:t>Antrag</w:t>
            </w:r>
            <w:r w:rsidR="00E3403A">
              <w:rPr>
                <w:lang w:val="en-US"/>
              </w:rPr>
              <w:t>stellung und Aufgabenverteilung</w:t>
            </w:r>
            <w:bookmarkEnd w:id="49"/>
          </w:p>
        </w:tc>
        <w:tc>
          <w:tcPr>
            <w:tcW w:w="7301" w:type="dxa"/>
            <w:gridSpan w:val="2"/>
            <w:shd w:val="clear" w:color="auto" w:fill="D2D2D2"/>
          </w:tcPr>
          <w:p w14:paraId="54991836" w14:textId="77777777" w:rsidR="003D1AA2" w:rsidRPr="00965D06" w:rsidRDefault="00F216BC" w:rsidP="007E4D3E">
            <w:pPr>
              <w:pStyle w:val="berschriftengl2"/>
              <w:ind w:right="-70"/>
            </w:pPr>
            <w:bookmarkStart w:id="50" w:name="_Toc13481990"/>
            <w:r>
              <w:t xml:space="preserve">5.1 </w:t>
            </w:r>
            <w:r w:rsidR="00E3403A">
              <w:t>Application and task assignment</w:t>
            </w:r>
            <w:bookmarkEnd w:id="50"/>
          </w:p>
        </w:tc>
      </w:tr>
      <w:tr w:rsidR="003D1AA2" w:rsidRPr="007E7574" w14:paraId="54991842" w14:textId="77777777" w:rsidTr="00CA6C23">
        <w:tc>
          <w:tcPr>
            <w:tcW w:w="7442" w:type="dxa"/>
            <w:gridSpan w:val="3"/>
          </w:tcPr>
          <w:p w14:paraId="54991838" w14:textId="77777777" w:rsidR="003D1AA2" w:rsidRDefault="00100DDE" w:rsidP="00DC7BAD">
            <w:r w:rsidRPr="00100DDE">
              <w:t>Di</w:t>
            </w:r>
            <w:r w:rsidR="00F216BC">
              <w:t>e Zertifizier</w:t>
            </w:r>
            <w:r w:rsidR="000653D4">
              <w:t>stelle, die die</w:t>
            </w:r>
            <w:r w:rsidR="00F216BC">
              <w:t xml:space="preserve"> Antragsstellung</w:t>
            </w:r>
            <w:r w:rsidRPr="00100DDE">
              <w:t xml:space="preserve"> einer Organi</w:t>
            </w:r>
            <w:r w:rsidR="00F216BC">
              <w:t>sation für FSC-Controlled Wood-Zertifizierung</w:t>
            </w:r>
            <w:r w:rsidR="000653D4">
              <w:t xml:space="preserve"> erhält, weist der Fachleitung die </w:t>
            </w:r>
            <w:r w:rsidRPr="00100DDE">
              <w:t>eingereichten Unterlagen zu</w:t>
            </w:r>
            <w:r w:rsidR="000653D4">
              <w:t xml:space="preserve">r Bewertung zu. </w:t>
            </w:r>
            <w:r w:rsidR="000653D4" w:rsidRPr="000653D4">
              <w:t>Die Organisation muss mindestens folgendes belegen: Nachweis ihres gültigen FSC-COC-Zertifikats oder Antrags auf FSC-COC-Zertifik</w:t>
            </w:r>
            <w:r w:rsidR="00F216BC">
              <w:t>at (wie in A21VA02 definiert); u</w:t>
            </w:r>
            <w:r w:rsidR="000653D4" w:rsidRPr="000653D4">
              <w:t>nd DDS einschließlich vollständiger Informationen über Versorgungsgebiete, Versor</w:t>
            </w:r>
            <w:r w:rsidR="000653D4">
              <w:t xml:space="preserve">gungseinheiten und </w:t>
            </w:r>
            <w:r w:rsidR="004B6660">
              <w:t>Versorgungskette.</w:t>
            </w:r>
          </w:p>
          <w:p w14:paraId="54991839" w14:textId="77777777" w:rsidR="004B6660" w:rsidRDefault="004B6660" w:rsidP="00DC7BAD">
            <w:r>
              <w:t>Die FSC-Fachleitung</w:t>
            </w:r>
            <w:r w:rsidRPr="004B6660">
              <w:t xml:space="preserve"> führt eine Grundauswertung des DDS zu Versorgungsgebieten und relevanten FSC-zugelassenen </w:t>
            </w:r>
            <w:r>
              <w:t>Risikobewertungen</w:t>
            </w:r>
            <w:r w:rsidRPr="004B6660">
              <w:t xml:space="preserve"> </w:t>
            </w:r>
            <w:r>
              <w:t>(NRA oder CRNA) durch.</w:t>
            </w:r>
            <w:r w:rsidR="008F0884">
              <w:t xml:space="preserve"> </w:t>
            </w:r>
            <w:r w:rsidR="008F0884" w:rsidRPr="008F0884">
              <w:t>Auf der Grund</w:t>
            </w:r>
            <w:r w:rsidR="008F0884">
              <w:t xml:space="preserve">lage </w:t>
            </w:r>
            <w:r w:rsidR="00F216BC">
              <w:t>dieser Ergebnisse beauftragt die FSC-</w:t>
            </w:r>
            <w:r w:rsidR="008F0884">
              <w:t>Fachleitu</w:t>
            </w:r>
            <w:r w:rsidR="00F216BC">
              <w:t>ng einen FSC-Audit-Teamleiter</w:t>
            </w:r>
            <w:r w:rsidR="008F0884" w:rsidRPr="008F0884">
              <w:t>, der für die Auditierung der Organisation zuständig ist, und ent</w:t>
            </w:r>
            <w:r w:rsidR="00F216BC">
              <w:t>scheidet, ob ein</w:t>
            </w:r>
            <w:r w:rsidR="008F0884">
              <w:t xml:space="preserve"> öf</w:t>
            </w:r>
            <w:r w:rsidR="00F216BC">
              <w:t>fentliches Beteiligungsverfahren für das</w:t>
            </w:r>
            <w:r w:rsidR="008F0884" w:rsidRPr="008F0884">
              <w:t xml:space="preserve"> DDS d</w:t>
            </w:r>
            <w:r w:rsidR="00F216BC">
              <w:t>ies</w:t>
            </w:r>
            <w:r w:rsidR="008F0884" w:rsidRPr="008F0884">
              <w:t>es Kunden erforderlich ist.</w:t>
            </w:r>
          </w:p>
          <w:p w14:paraId="5499183A" w14:textId="77777777" w:rsidR="00371FDF" w:rsidRPr="00100DDE" w:rsidRDefault="00371FDF" w:rsidP="00DC7BAD"/>
          <w:p w14:paraId="5499183B" w14:textId="77777777" w:rsidR="00181B6D" w:rsidRPr="00100DDE" w:rsidRDefault="00371FDF" w:rsidP="00322739">
            <w:r w:rsidRPr="001D01BF">
              <w:rPr>
                <w:rFonts w:cs="Arial"/>
                <w:color w:val="000000" w:themeColor="text1"/>
              </w:rPr>
              <w:lastRenderedPageBreak/>
              <w:t>Der FSC-Audit-Teamleiter sollte für</w:t>
            </w:r>
            <w:r w:rsidR="00F216BC">
              <w:rPr>
                <w:rFonts w:cs="Arial"/>
                <w:color w:val="000000" w:themeColor="text1"/>
              </w:rPr>
              <w:t xml:space="preserve"> die im DDS definierten Regionen</w:t>
            </w:r>
            <w:r w:rsidRPr="001D01BF">
              <w:rPr>
                <w:rFonts w:cs="Arial"/>
                <w:color w:val="000000" w:themeColor="text1"/>
              </w:rPr>
              <w:t xml:space="preserve">  qualifiziert sein. Audit</w:t>
            </w:r>
            <w:r w:rsidR="00F216BC">
              <w:rPr>
                <w:rFonts w:cs="Arial"/>
                <w:color w:val="000000" w:themeColor="text1"/>
              </w:rPr>
              <w:t>oren sind für bestimmte Regionen</w:t>
            </w:r>
            <w:r w:rsidRPr="001D01BF">
              <w:rPr>
                <w:rFonts w:cs="Arial"/>
                <w:color w:val="000000" w:themeColor="text1"/>
              </w:rPr>
              <w:t xml:space="preserve"> qualifiziert, wenn sie nachgewiesen haben, dass (1) sie eine</w:t>
            </w:r>
            <w:r w:rsidR="00F216BC">
              <w:rPr>
                <w:rFonts w:cs="Arial"/>
                <w:color w:val="000000" w:themeColor="text1"/>
              </w:rPr>
              <w:t>n Teil ihrer Berufsausbildung in der Region</w:t>
            </w:r>
            <w:r w:rsidRPr="001D01BF">
              <w:rPr>
                <w:rFonts w:cs="Arial"/>
                <w:color w:val="000000" w:themeColor="text1"/>
              </w:rPr>
              <w:t xml:space="preserve"> verbracht haben, oder (2) Berufserfahrung im Zusammenhang mit der Waldbewirtschaftung oder der Holzindustrie in d</w:t>
            </w:r>
            <w:r w:rsidR="00F216BC">
              <w:rPr>
                <w:rFonts w:cs="Arial"/>
                <w:color w:val="000000" w:themeColor="text1"/>
              </w:rPr>
              <w:t>er Region</w:t>
            </w:r>
            <w:r w:rsidRPr="001D01BF">
              <w:rPr>
                <w:rFonts w:cs="Arial"/>
                <w:color w:val="000000" w:themeColor="text1"/>
              </w:rPr>
              <w:t xml:space="preserve"> gesammelt haben.</w:t>
            </w:r>
            <w:r w:rsidR="006D7BFA" w:rsidRPr="001D01BF">
              <w:rPr>
                <w:rFonts w:cs="Arial"/>
                <w:color w:val="000000" w:themeColor="text1"/>
              </w:rPr>
              <w:t xml:space="preserve"> Wenn der Audit-Teamleiter nicht ausreichend qualifiziert ist, wird </w:t>
            </w:r>
            <w:r w:rsidR="00F216BC">
              <w:rPr>
                <w:rFonts w:cs="Arial"/>
                <w:color w:val="000000" w:themeColor="text1"/>
              </w:rPr>
              <w:t xml:space="preserve">von der Fachleitung zusammen mit dem FSC-Audit-Teamleiter </w:t>
            </w:r>
            <w:r w:rsidR="006D7BFA" w:rsidRPr="001D01BF">
              <w:rPr>
                <w:rFonts w:cs="Arial"/>
                <w:color w:val="000000" w:themeColor="text1"/>
              </w:rPr>
              <w:t>ein FSC-Co-Auditor mit entsprechender Qualifikation identifiziert. Für den Fall, dass es sich um Länder handelt, die unterschiedliche Rechtsvorschriften und / oder grundlegende Forstwirtschaftsprinzipien aufweisen, weist die FSC-Fachleitung ein Team von FSC</w:t>
            </w:r>
            <w:r w:rsidR="00F216BC">
              <w:rPr>
                <w:rFonts w:cs="Arial"/>
                <w:color w:val="000000" w:themeColor="text1"/>
              </w:rPr>
              <w:t>-Auditoren an</w:t>
            </w:r>
            <w:r w:rsidR="002B3D41" w:rsidRPr="001D01BF">
              <w:rPr>
                <w:rFonts w:cs="Arial"/>
                <w:color w:val="000000" w:themeColor="text1"/>
              </w:rPr>
              <w:t>, damit</w:t>
            </w:r>
            <w:r w:rsidR="004B0494" w:rsidRPr="001D01BF">
              <w:rPr>
                <w:rFonts w:cs="Arial"/>
                <w:color w:val="000000" w:themeColor="text1"/>
              </w:rPr>
              <w:t xml:space="preserve"> die</w:t>
            </w:r>
            <w:r w:rsidR="006D7BFA" w:rsidRPr="001D01BF">
              <w:rPr>
                <w:rFonts w:cs="Arial"/>
                <w:color w:val="000000" w:themeColor="text1"/>
              </w:rPr>
              <w:t xml:space="preserve"> betroffenen Bereiche durch ihr kombiniertes Fachwissen abgedeckt sind.</w:t>
            </w:r>
          </w:p>
        </w:tc>
        <w:tc>
          <w:tcPr>
            <w:tcW w:w="7301" w:type="dxa"/>
            <w:gridSpan w:val="2"/>
          </w:tcPr>
          <w:p w14:paraId="5499183C" w14:textId="77777777" w:rsidR="00E3403A" w:rsidRDefault="00E3403A" w:rsidP="00E3403A">
            <w:pPr>
              <w:ind w:right="-70"/>
              <w:rPr>
                <w:lang w:val="en-GB"/>
              </w:rPr>
            </w:pPr>
            <w:r>
              <w:rPr>
                <w:lang w:val="en-GB"/>
              </w:rPr>
              <w:lastRenderedPageBreak/>
              <w:t>The certification body which receives the application of an organisation for FSC Controlled Wood certification a</w:t>
            </w:r>
            <w:r w:rsidR="009F1FED">
              <w:rPr>
                <w:lang w:val="en-GB"/>
              </w:rPr>
              <w:t>ssigns the FSC specialist</w:t>
            </w:r>
            <w:r>
              <w:rPr>
                <w:lang w:val="en-GB"/>
              </w:rPr>
              <w:t xml:space="preserve"> manager to evaluate the submitted documents. The organisation must at minimum submit: proof of their valid FSC COC certificate, or application for FSC COC certificate (as defined in A21VA02); and DDS including full information about supply areas, supply units, and supply chain. </w:t>
            </w:r>
          </w:p>
          <w:p w14:paraId="5499183D" w14:textId="77777777" w:rsidR="00E3403A" w:rsidRDefault="009F1FED" w:rsidP="00E3403A">
            <w:pPr>
              <w:ind w:right="-70"/>
              <w:rPr>
                <w:lang w:val="en-GB"/>
              </w:rPr>
            </w:pPr>
            <w:r>
              <w:rPr>
                <w:lang w:val="en-GB"/>
              </w:rPr>
              <w:t>The FSC specialist</w:t>
            </w:r>
            <w:r w:rsidR="00E3403A">
              <w:rPr>
                <w:lang w:val="en-GB"/>
              </w:rPr>
              <w:t xml:space="preserve"> manager carries out a basic evaluation of the DDS concerning supply areas and relevant FSC approved Risk Assessments (NRA or CNRA). Based on</w:t>
            </w:r>
            <w:r>
              <w:rPr>
                <w:lang w:val="en-GB"/>
              </w:rPr>
              <w:t xml:space="preserve"> these findings, the FSC specialist</w:t>
            </w:r>
            <w:r w:rsidR="00E3403A">
              <w:rPr>
                <w:lang w:val="en-GB"/>
              </w:rPr>
              <w:t xml:space="preserve"> manager assigns an F</w:t>
            </w:r>
            <w:r>
              <w:rPr>
                <w:lang w:val="en-GB"/>
              </w:rPr>
              <w:t>SC audit team leader</w:t>
            </w:r>
            <w:r w:rsidR="00E3403A">
              <w:rPr>
                <w:lang w:val="en-GB"/>
              </w:rPr>
              <w:t xml:space="preserve"> being responsible for auditing the organisation and decides whether a public consultation is required for this client’s DDS.</w:t>
            </w:r>
          </w:p>
          <w:p w14:paraId="5499183E" w14:textId="77777777" w:rsidR="00173693" w:rsidRDefault="00173693" w:rsidP="00E3403A">
            <w:pPr>
              <w:ind w:right="-70"/>
              <w:rPr>
                <w:lang w:val="en-GB"/>
              </w:rPr>
            </w:pPr>
          </w:p>
          <w:p w14:paraId="5499183F" w14:textId="77777777" w:rsidR="00173693" w:rsidRDefault="00173693" w:rsidP="00E3403A">
            <w:pPr>
              <w:ind w:right="-70"/>
              <w:rPr>
                <w:lang w:val="en-GB"/>
              </w:rPr>
            </w:pPr>
          </w:p>
          <w:p w14:paraId="54991840" w14:textId="77777777" w:rsidR="00E3403A" w:rsidRDefault="00E3403A" w:rsidP="00E3403A">
            <w:pPr>
              <w:ind w:right="-70"/>
              <w:rPr>
                <w:lang w:val="en-GB"/>
              </w:rPr>
            </w:pPr>
            <w:r>
              <w:rPr>
                <w:lang w:val="en-GB"/>
              </w:rPr>
              <w:t xml:space="preserve">The FSC </w:t>
            </w:r>
            <w:r w:rsidR="009F1FED">
              <w:rPr>
                <w:lang w:val="en-GB"/>
              </w:rPr>
              <w:t>audit team leader should be</w:t>
            </w:r>
            <w:r>
              <w:rPr>
                <w:lang w:val="en-GB"/>
              </w:rPr>
              <w:t xml:space="preserve"> qualified for the area(s) defined in the organisation’s DDS. Auditors are qualified for specific areas if they have </w:t>
            </w:r>
            <w:r>
              <w:rPr>
                <w:lang w:val="en-GB"/>
              </w:rPr>
              <w:lastRenderedPageBreak/>
              <w:t xml:space="preserve">provided evidence of (1) having spent part of their professional training in the area, or (2) having gathered professional experience related to forest management or wood industry in the area. </w:t>
            </w:r>
            <w:r w:rsidR="009F1FED">
              <w:rPr>
                <w:lang w:val="en-GB"/>
              </w:rPr>
              <w:t xml:space="preserve">If the audit team leader is not sufficiently qualified, an FSC co-auditor with relevant qualification is identified by the FSC audit team leader together with the FSC specialist manager. </w:t>
            </w:r>
            <w:r>
              <w:rPr>
                <w:lang w:val="en-GB"/>
              </w:rPr>
              <w:t>In the case that the area in question comprises countries differing in legislation and/or in basic forest management princi</w:t>
            </w:r>
            <w:r w:rsidR="009F1FED">
              <w:rPr>
                <w:lang w:val="en-GB"/>
              </w:rPr>
              <w:t>ples, the FSC specialist</w:t>
            </w:r>
            <w:r>
              <w:rPr>
                <w:lang w:val="en-GB"/>
              </w:rPr>
              <w:t xml:space="preserve"> manager assigns a team of FSC auditors, so that all areas in question are covered by their combined expertise. </w:t>
            </w:r>
          </w:p>
          <w:p w14:paraId="54991841" w14:textId="77777777" w:rsidR="003D1AA2" w:rsidRPr="00091263" w:rsidRDefault="003D1AA2" w:rsidP="007E4D3E">
            <w:pPr>
              <w:ind w:right="-70"/>
              <w:rPr>
                <w:lang w:val="en-GB"/>
              </w:rPr>
            </w:pPr>
          </w:p>
        </w:tc>
      </w:tr>
      <w:tr w:rsidR="003D1AA2" w:rsidRPr="004F7CB5" w14:paraId="54991845" w14:textId="77777777" w:rsidTr="00CA6C23">
        <w:tc>
          <w:tcPr>
            <w:tcW w:w="7442" w:type="dxa"/>
            <w:gridSpan w:val="3"/>
            <w:shd w:val="clear" w:color="auto" w:fill="D2D2D2"/>
          </w:tcPr>
          <w:p w14:paraId="54991843" w14:textId="77777777" w:rsidR="003D1AA2" w:rsidRPr="0085547E" w:rsidRDefault="00E3403A" w:rsidP="00DC7BAD">
            <w:pPr>
              <w:pStyle w:val="Naslov2"/>
              <w:rPr>
                <w:lang w:val="en-US"/>
              </w:rPr>
            </w:pPr>
            <w:bookmarkStart w:id="51" w:name="_Toc13482006"/>
            <w:r>
              <w:rPr>
                <w:lang w:val="en-US"/>
              </w:rPr>
              <w:lastRenderedPageBreak/>
              <w:t>Beteiligungsverfahren</w:t>
            </w:r>
            <w:bookmarkEnd w:id="51"/>
          </w:p>
        </w:tc>
        <w:tc>
          <w:tcPr>
            <w:tcW w:w="7301" w:type="dxa"/>
            <w:gridSpan w:val="2"/>
            <w:shd w:val="clear" w:color="auto" w:fill="D2D2D2"/>
            <w:vAlign w:val="center"/>
          </w:tcPr>
          <w:p w14:paraId="54991844" w14:textId="77777777" w:rsidR="003D1AA2" w:rsidRPr="00371DBA" w:rsidRDefault="00F216BC" w:rsidP="007E4D3E">
            <w:pPr>
              <w:pStyle w:val="berschriftengl2"/>
              <w:ind w:right="-70"/>
            </w:pPr>
            <w:bookmarkStart w:id="52" w:name="_Toc13481991"/>
            <w:r>
              <w:t xml:space="preserve">5.2 </w:t>
            </w:r>
            <w:r w:rsidR="00E3403A">
              <w:t>Stakeholder consultation</w:t>
            </w:r>
            <w:bookmarkEnd w:id="52"/>
          </w:p>
        </w:tc>
      </w:tr>
      <w:tr w:rsidR="003D1AA2" w:rsidRPr="007E7574" w14:paraId="54991860" w14:textId="77777777" w:rsidTr="00CA6C23">
        <w:tc>
          <w:tcPr>
            <w:tcW w:w="7442" w:type="dxa"/>
            <w:gridSpan w:val="3"/>
          </w:tcPr>
          <w:p w14:paraId="54991846" w14:textId="5C6A2EA4" w:rsidR="003D1AA2" w:rsidRPr="00126127" w:rsidRDefault="00A47C55" w:rsidP="00DC7BAD">
            <w:r w:rsidRPr="00126127">
              <w:t xml:space="preserve">Die FSC-Fachleitung startet einen öffentlichen Konsultationsprozess für </w:t>
            </w:r>
            <w:r w:rsidR="00C74F7C" w:rsidRPr="00126127">
              <w:t>alle Erst-</w:t>
            </w:r>
            <w:r w:rsidRPr="00126127">
              <w:t xml:space="preserve">Evaluierungen und Neubewertungen von Organisationen </w:t>
            </w:r>
            <w:r w:rsidRPr="00126127">
              <w:rPr>
                <w:color w:val="000000" w:themeColor="text1"/>
              </w:rPr>
              <w:t xml:space="preserve">gegen FSC-STD-40 005 </w:t>
            </w:r>
            <w:r w:rsidR="00CA7CB0">
              <w:rPr>
                <w:color w:val="000000" w:themeColor="text1"/>
              </w:rPr>
              <w:t>V3-1</w:t>
            </w:r>
            <w:r w:rsidRPr="00126127">
              <w:t>, vorausgesetzt, dass die Organisation nicht aus</w:t>
            </w:r>
            <w:r w:rsidR="00C74F7C" w:rsidRPr="00126127">
              <w:t>schließlich aus Regionen</w:t>
            </w:r>
            <w:r w:rsidR="00B87A3F" w:rsidRPr="00126127">
              <w:t xml:space="preserve"> beschafft</w:t>
            </w:r>
            <w:r w:rsidRPr="00126127">
              <w:t>, die als geringes Risiko durch eine FSC-NRA oder FSC-CNRA</w:t>
            </w:r>
            <w:r w:rsidR="00B87A3F" w:rsidRPr="00126127">
              <w:t xml:space="preserve"> eingestuft worden ist</w:t>
            </w:r>
            <w:r w:rsidRPr="00126127">
              <w:t>.</w:t>
            </w:r>
          </w:p>
          <w:p w14:paraId="54991847" w14:textId="77777777" w:rsidR="00B87A3F" w:rsidRPr="00126127" w:rsidRDefault="00B87A3F" w:rsidP="00DC7BAD">
            <w:r w:rsidRPr="00126127">
              <w:t>Der FSC-Audit-Teamleiter (und / oder Mitglieder des FSC-Audit-Teams, die für den / die betreffenden Bereiche qualifiziert sind) ri</w:t>
            </w:r>
            <w:r w:rsidR="00C74F7C" w:rsidRPr="00126127">
              <w:t>chtet eine Liste der interessierten Parteien</w:t>
            </w:r>
            <w:r w:rsidRPr="00126127">
              <w:t xml:space="preserve"> ein, di</w:t>
            </w:r>
            <w:r w:rsidR="00054167" w:rsidRPr="00126127">
              <w:t>e direkt vom DDS betroffen sind.</w:t>
            </w:r>
            <w:r w:rsidR="00823152" w:rsidRPr="00126127">
              <w:t xml:space="preserve"> Dabei wird die Definition für direkt betroffene Interessen(gruppen), wie in dieser Anweisung A21VA05 festgelegt, angewendet. Der FSC-Audit-Teamleiter lädt </w:t>
            </w:r>
            <w:r w:rsidR="000A00FC" w:rsidRPr="00126127">
              <w:t>mindestens folgende Interessengruppen ein: Die nationale FSC-Initiative, welche für das Land bzw. die Region zuständig ist; die jeweils zuständige staatliche Forstbehörde; jegliche Körperschaft mit rechtlich verankertem Mandat über die betrachteten Waldflächen; Nichtregierungsorganisationen, die mit sozialer oder ökologischer Ausrichtung in Bezug auf Waldbewirtschaftung im betreffenden Land oder in der Nachbarschaft der evaluierten Flächen aktiv sind; Vertreter von indigenen Gruppen, Waldbewohnern oder Waldnutzern, die im betreffenden Land oder in der Nachbarschaft der evaluierten Flächen aktiv sind; Forstarbeiterorganisati</w:t>
            </w:r>
            <w:r w:rsidR="000A00FC" w:rsidRPr="00126127">
              <w:lastRenderedPageBreak/>
              <w:t>onen bzw. –vereinigungen; Forstdienstleister, die in den evaluierten Wäldern Dienste anbieten;</w:t>
            </w:r>
            <w:r w:rsidR="002E6EE0" w:rsidRPr="00126127">
              <w:t xml:space="preserve"> Vertreter der in unmittelbarer Nachbarschaft der evaluierten Wälder liegenden Gemeinden;</w:t>
            </w:r>
            <w:r w:rsidR="000A00FC" w:rsidRPr="00126127">
              <w:t xml:space="preserve"> </w:t>
            </w:r>
            <w:r w:rsidR="00D01A55" w:rsidRPr="00126127">
              <w:t xml:space="preserve">sowie international tätige Nichtregierungsorganisationen, die zum Ausdruck gebracht haben, dass sie wegen Evaluierungen in bestimmten Ländern oder Regionen informiert werden möchten. </w:t>
            </w:r>
            <w:r w:rsidR="002E6EE0" w:rsidRPr="00126127">
              <w:t xml:space="preserve">Die Liste in Annex 1 des FSC-STD-20 006 V3-0 sollte vom FSC-Audit-Teamleiter herangezogen werden, um sicherzustellen, dass alle direkt betroffenen Interessengruppen identifiziert werden. </w:t>
            </w:r>
            <w:r w:rsidR="00D01A55" w:rsidRPr="00126127">
              <w:t>Der FSC Audit-Teamleiter soll in jedem Fall die jeweils zuständige FSC-Initiative nach Informationen über potentielle Interessengruppen fragen und die erhaltenen Angaben bei der Identifizierung der direkt betroffenen Interessengruppen einfließen lassen.</w:t>
            </w:r>
            <w:r w:rsidRPr="00126127">
              <w:t xml:space="preserve"> Der FSC-Audit-Teamleiter empfiehlt kulturell angemessene Kommunikationskanä</w:t>
            </w:r>
            <w:r w:rsidR="00C74F7C" w:rsidRPr="00126127">
              <w:t>le, um diese Parteien durch</w:t>
            </w:r>
            <w:r w:rsidRPr="00126127">
              <w:t xml:space="preserve"> die FSC-Fachleitung zu kontaktieren. </w:t>
            </w:r>
            <w:r w:rsidR="00E8177C" w:rsidRPr="00126127">
              <w:t>Die FSC-Fachleitung</w:t>
            </w:r>
            <w:r w:rsidRPr="00126127">
              <w:t xml:space="preserve"> kontaktiert die</w:t>
            </w:r>
            <w:r w:rsidR="00C74F7C" w:rsidRPr="00126127">
              <w:t xml:space="preserve"> in dieser Liste aufgelisteten Parteien</w:t>
            </w:r>
            <w:r w:rsidRPr="00126127">
              <w:t xml:space="preserve"> über die vorgeschlagenen Kommunikationskanäle und </w:t>
            </w:r>
            <w:r w:rsidRPr="00126127">
              <w:rPr>
                <w:color w:val="000000" w:themeColor="text1"/>
              </w:rPr>
              <w:t>lädt</w:t>
            </w:r>
            <w:r w:rsidR="00B67E4B" w:rsidRPr="00126127">
              <w:rPr>
                <w:color w:val="000000" w:themeColor="text1"/>
              </w:rPr>
              <w:t xml:space="preserve"> diese zur Teilnah</w:t>
            </w:r>
            <w:r w:rsidR="00C74F7C" w:rsidRPr="00126127">
              <w:rPr>
                <w:color w:val="000000" w:themeColor="text1"/>
              </w:rPr>
              <w:t>me am Beteiligungsverfahren</w:t>
            </w:r>
            <w:r w:rsidR="00B67E4B" w:rsidRPr="00126127">
              <w:rPr>
                <w:color w:val="000000" w:themeColor="text1"/>
              </w:rPr>
              <w:t xml:space="preserve"> ein, um ihre Interessen zu äußern</w:t>
            </w:r>
            <w:r w:rsidRPr="00126127">
              <w:rPr>
                <w:color w:val="000000" w:themeColor="text1"/>
              </w:rPr>
              <w:t>.</w:t>
            </w:r>
            <w:r w:rsidR="00163470" w:rsidRPr="00126127">
              <w:t xml:space="preserve"> Gleichzei</w:t>
            </w:r>
            <w:r w:rsidR="00C74F7C" w:rsidRPr="00126127">
              <w:t>tig startet die FSC-Fachleitung</w:t>
            </w:r>
            <w:r w:rsidR="00163470" w:rsidRPr="00126127">
              <w:t xml:space="preserve"> über die Website der Zertifizierungsstelle eine öffentliche Benach</w:t>
            </w:r>
            <w:r w:rsidR="00AD39F7" w:rsidRPr="00126127">
              <w:t xml:space="preserve">richtigung </w:t>
            </w:r>
            <w:r w:rsidR="00C74F7C" w:rsidRPr="00126127">
              <w:t>über das Beteiligungsverfahren</w:t>
            </w:r>
            <w:r w:rsidR="00181B6D" w:rsidRPr="00126127">
              <w:t>;</w:t>
            </w:r>
            <w:r w:rsidR="007640E1" w:rsidRPr="00126127">
              <w:t xml:space="preserve"> falls es vom FSC-Audit-Teamleiter empfohlen wird, auch über andere kulturell geeignete Kommunikationskanäle. Die öffentliche Bekanntmachung enthält den Namen der Organis</w:t>
            </w:r>
            <w:r w:rsidR="00181B6D" w:rsidRPr="00126127">
              <w:t>ation, die die FSC-Controlled Wood-Zertifizierung</w:t>
            </w:r>
            <w:r w:rsidR="007640E1" w:rsidRPr="00126127">
              <w:t xml:space="preserve"> beantragt, das betroffene Gebiet (Land),</w:t>
            </w:r>
            <w:r w:rsidR="002746D6" w:rsidRPr="00126127">
              <w:t xml:space="preserve"> die Aktivitäten, die in der Evaluierung überprüft werden,</w:t>
            </w:r>
            <w:r w:rsidR="007640E1" w:rsidRPr="00126127">
              <w:t xml:space="preserve"> das Da</w:t>
            </w:r>
            <w:r w:rsidR="00181B6D" w:rsidRPr="00126127">
              <w:t>tum, an dem das Beteiligungsverfahren</w:t>
            </w:r>
            <w:r w:rsidR="007640E1" w:rsidRPr="00126127">
              <w:t xml:space="preserve"> beginnt und endet (die Zeitspanne zwischen diesen beiden Tagen beträgt mindestens sech</w:t>
            </w:r>
            <w:r w:rsidR="009F02E3" w:rsidRPr="00126127">
              <w:t xml:space="preserve">s </w:t>
            </w:r>
            <w:r w:rsidR="00181B6D" w:rsidRPr="00126127">
              <w:t xml:space="preserve">(6) </w:t>
            </w:r>
            <w:r w:rsidR="009F02E3" w:rsidRPr="00126127">
              <w:t>Wo</w:t>
            </w:r>
            <w:r w:rsidR="00181B6D" w:rsidRPr="00126127">
              <w:t>chen), sowie</w:t>
            </w:r>
            <w:r w:rsidR="009F02E3" w:rsidRPr="00126127">
              <w:t xml:space="preserve"> Kontaktdaten der FSC-Fachleitung</w:t>
            </w:r>
            <w:r w:rsidR="007640E1" w:rsidRPr="00126127">
              <w:t>.</w:t>
            </w:r>
            <w:r w:rsidR="009F02E3" w:rsidRPr="00126127">
              <w:t xml:space="preserve"> Die Stakeholder wer</w:t>
            </w:r>
            <w:r w:rsidR="00181B6D" w:rsidRPr="00126127">
              <w:t xml:space="preserve">den eingeladen, </w:t>
            </w:r>
            <w:r w:rsidR="009F02E3" w:rsidRPr="00126127">
              <w:t>ihr</w:t>
            </w:r>
            <w:r w:rsidR="005F4D68" w:rsidRPr="00126127">
              <w:t>e Interessen während</w:t>
            </w:r>
            <w:r w:rsidR="009F02E3" w:rsidRPr="00126127">
              <w:t xml:space="preserve"> der Teilnahme </w:t>
            </w:r>
            <w:r w:rsidR="005F4D68" w:rsidRPr="00126127">
              <w:t>am</w:t>
            </w:r>
            <w:r w:rsidR="009F02E3" w:rsidRPr="00126127">
              <w:t xml:space="preserve"> </w:t>
            </w:r>
            <w:r w:rsidR="00181B6D" w:rsidRPr="00126127">
              <w:t xml:space="preserve">Beteiligungsverfahren </w:t>
            </w:r>
            <w:r w:rsidR="005F4D68" w:rsidRPr="00126127">
              <w:t xml:space="preserve">zum Ausdruck zu bringen. Die Stakeholder werden um ihre Zustimmung zur Veröffentlichung ihrer Stellungnahmen gebeten und sind darüber informiert, dass sie sich </w:t>
            </w:r>
            <w:r w:rsidR="00181B6D" w:rsidRPr="00126127">
              <w:t xml:space="preserve">auch </w:t>
            </w:r>
            <w:r w:rsidR="005F4D68" w:rsidRPr="00126127">
              <w:t>für die Vertraulichkeit entscheiden können.</w:t>
            </w:r>
          </w:p>
          <w:p w14:paraId="54991848" w14:textId="77777777" w:rsidR="000845CA" w:rsidRPr="00126127" w:rsidRDefault="005F4D68" w:rsidP="00DC7BAD">
            <w:pPr>
              <w:rPr>
                <w:color w:val="FF0000"/>
              </w:rPr>
            </w:pPr>
            <w:r w:rsidRPr="00126127">
              <w:t xml:space="preserve">Einladungen an Stakeholder und öffentliche Bekanntmachung finden mindestens zwei (2) Wochen vor Beginn des Konsultationsprozesses statt. Die FSC-Fachleitung sorgt dafür, dass alle Stakeholder, die Interesse an </w:t>
            </w:r>
            <w:r w:rsidRPr="00126127">
              <w:lastRenderedPageBreak/>
              <w:t xml:space="preserve">der Teilnahme am </w:t>
            </w:r>
            <w:r w:rsidR="000845CA" w:rsidRPr="00126127">
              <w:t>Beteiligungsverfahren</w:t>
            </w:r>
            <w:r w:rsidRPr="00126127">
              <w:t xml:space="preserve"> haben (entweder durch Beantwortung einer direkten Einladung oder durch die Kontaktoptionen in der öffentlichen Benachrichtigung)</w:t>
            </w:r>
            <w:r w:rsidR="000845CA" w:rsidRPr="00126127">
              <w:t>, die Zusammenfassung des DDS erhalten, w</w:t>
            </w:r>
            <w:r w:rsidRPr="00126127">
              <w:t>ie von der Organisation zur Verfügung ge</w:t>
            </w:r>
            <w:r w:rsidR="000845CA" w:rsidRPr="00126127">
              <w:t>stellt</w:t>
            </w:r>
            <w:r w:rsidRPr="00126127">
              <w:t>.</w:t>
            </w:r>
            <w:r w:rsidR="00B4530A" w:rsidRPr="00126127">
              <w:t xml:space="preserve"> Die Zusammenfassung des DDS wird dem jeweiligen Stakeholder spätestens drei (3) Geschäftstage nach Eingang </w:t>
            </w:r>
            <w:r w:rsidR="00B4530A" w:rsidRPr="00126127">
              <w:rPr>
                <w:color w:val="000000" w:themeColor="text1"/>
              </w:rPr>
              <w:t>des ausdrücklichen Interesses zugesandt.</w:t>
            </w:r>
            <w:r w:rsidR="00C166BD" w:rsidRPr="00126127">
              <w:rPr>
                <w:color w:val="000000" w:themeColor="text1"/>
              </w:rPr>
              <w:t xml:space="preserve"> </w:t>
            </w:r>
            <w:r w:rsidR="00B4530A" w:rsidRPr="00126127">
              <w:rPr>
                <w:color w:val="FF0000"/>
              </w:rPr>
              <w:t xml:space="preserve"> </w:t>
            </w:r>
          </w:p>
          <w:p w14:paraId="54991849" w14:textId="77777777" w:rsidR="0071250C" w:rsidRPr="00126127" w:rsidRDefault="0071250C" w:rsidP="00DC7BAD">
            <w:r w:rsidRPr="00126127">
              <w:t>Der gesamte Zeitablauf ist daher mindestens wie folgt: Zwei (2) Wochen Notifizierungszeitraum, plus sechs (6) Wochen Konsultationsperiode, plus zwei (2) Wochen Sammeln und Weitergeben der Eingaben. Nach diesem Zeitraum darf die Auditeröffnung stattfinden.</w:t>
            </w:r>
          </w:p>
          <w:p w14:paraId="5499184A" w14:textId="77777777" w:rsidR="0071250C" w:rsidRPr="00126127" w:rsidRDefault="0071250C" w:rsidP="00DC7BAD">
            <w:pPr>
              <w:rPr>
                <w:color w:val="FF0000"/>
              </w:rPr>
            </w:pPr>
          </w:p>
          <w:p w14:paraId="5499184B" w14:textId="77777777" w:rsidR="00C166BD" w:rsidRPr="00126127" w:rsidRDefault="00B4530A" w:rsidP="00DC7BAD">
            <w:pPr>
              <w:rPr>
                <w:color w:val="000000" w:themeColor="text1"/>
              </w:rPr>
            </w:pPr>
            <w:r w:rsidRPr="00126127">
              <w:rPr>
                <w:color w:val="000000" w:themeColor="text1"/>
              </w:rPr>
              <w:t xml:space="preserve">Die FSC-Fachleitung sammelt innerhalb von zwei (2) Wochen nach Abschluss des Konsultationsprozesses alle Beiträge der Stakeholder und übergibt das Material an den Lead Auditor. </w:t>
            </w:r>
            <w:r w:rsidR="000845CA" w:rsidRPr="00126127">
              <w:rPr>
                <w:color w:val="000000" w:themeColor="text1"/>
              </w:rPr>
              <w:t>Der FSC-Audit-</w:t>
            </w:r>
            <w:r w:rsidRPr="00126127">
              <w:rPr>
                <w:color w:val="000000" w:themeColor="text1"/>
              </w:rPr>
              <w:t>Teamleiter wertet a</w:t>
            </w:r>
            <w:r w:rsidR="004D47BE" w:rsidRPr="00126127">
              <w:rPr>
                <w:color w:val="000000" w:themeColor="text1"/>
              </w:rPr>
              <w:t>lle Informationen und Stellungnahmen</w:t>
            </w:r>
            <w:r w:rsidRPr="00126127">
              <w:rPr>
                <w:color w:val="000000" w:themeColor="text1"/>
              </w:rPr>
              <w:t xml:space="preserve"> aus, die durch den Pro</w:t>
            </w:r>
            <w:r w:rsidR="000845CA" w:rsidRPr="00126127">
              <w:rPr>
                <w:color w:val="000000" w:themeColor="text1"/>
              </w:rPr>
              <w:t>zess auf</w:t>
            </w:r>
            <w:r w:rsidRPr="00126127">
              <w:rPr>
                <w:color w:val="000000" w:themeColor="text1"/>
              </w:rPr>
              <w:t>genommen wurden.</w:t>
            </w:r>
            <w:r w:rsidR="00B67E4B" w:rsidRPr="00126127">
              <w:rPr>
                <w:color w:val="000000" w:themeColor="text1"/>
              </w:rPr>
              <w:t xml:space="preserve"> </w:t>
            </w:r>
            <w:r w:rsidR="000845CA" w:rsidRPr="00126127">
              <w:rPr>
                <w:color w:val="000000" w:themeColor="text1"/>
              </w:rPr>
              <w:t xml:space="preserve">Das Beteiligungsverfahren wird durch den FSC-Audit-Teamleiter im </w:t>
            </w:r>
            <w:r w:rsidR="00B67E4B" w:rsidRPr="00126127">
              <w:rPr>
                <w:color w:val="000000" w:themeColor="text1"/>
              </w:rPr>
              <w:t>Controlled Wood</w:t>
            </w:r>
            <w:r w:rsidR="000845CA" w:rsidRPr="00126127">
              <w:rPr>
                <w:color w:val="000000" w:themeColor="text1"/>
              </w:rPr>
              <w:t>-Auditbericht</w:t>
            </w:r>
            <w:r w:rsidR="00B67E4B" w:rsidRPr="00126127">
              <w:rPr>
                <w:color w:val="000000" w:themeColor="text1"/>
              </w:rPr>
              <w:t xml:space="preserve"> (A21F025)</w:t>
            </w:r>
            <w:r w:rsidR="000845CA" w:rsidRPr="00126127">
              <w:rPr>
                <w:color w:val="000000" w:themeColor="text1"/>
              </w:rPr>
              <w:t xml:space="preserve"> dokumentiert</w:t>
            </w:r>
            <w:r w:rsidR="00B67E4B" w:rsidRPr="00126127">
              <w:rPr>
                <w:color w:val="000000" w:themeColor="text1"/>
              </w:rPr>
              <w:t>.</w:t>
            </w:r>
          </w:p>
          <w:p w14:paraId="5499184C" w14:textId="77777777" w:rsidR="000D4A40" w:rsidRPr="00126127" w:rsidRDefault="000D4A40" w:rsidP="00DC7BAD">
            <w:pPr>
              <w:rPr>
                <w:color w:val="000000" w:themeColor="text1"/>
              </w:rPr>
            </w:pPr>
            <w:r w:rsidRPr="00126127">
              <w:rPr>
                <w:color w:val="000000" w:themeColor="text1"/>
              </w:rPr>
              <w:t>Eine Liste mit allen direkt eingeladenen Stakeholdern sowie alle Stakeholder, die ihre Interessen geäußert haben (sei es auf direk</w:t>
            </w:r>
            <w:r w:rsidR="000845CA" w:rsidRPr="00126127">
              <w:rPr>
                <w:color w:val="000000" w:themeColor="text1"/>
              </w:rPr>
              <w:t>tem Weg, über das Internet-Beteiligungsverfahren</w:t>
            </w:r>
            <w:r w:rsidRPr="00126127">
              <w:rPr>
                <w:color w:val="000000" w:themeColor="text1"/>
              </w:rPr>
              <w:t xml:space="preserve"> oder durch andere Mittel), </w:t>
            </w:r>
            <w:r w:rsidR="00BA4FDC" w:rsidRPr="00126127">
              <w:rPr>
                <w:color w:val="000000" w:themeColor="text1"/>
              </w:rPr>
              <w:t>wird</w:t>
            </w:r>
            <w:r w:rsidR="00162D68" w:rsidRPr="00126127">
              <w:rPr>
                <w:color w:val="000000" w:themeColor="text1"/>
              </w:rPr>
              <w:t xml:space="preserve"> als Bestandteil</w:t>
            </w:r>
            <w:r w:rsidRPr="00126127">
              <w:rPr>
                <w:color w:val="000000" w:themeColor="text1"/>
              </w:rPr>
              <w:t xml:space="preserve"> der Au</w:t>
            </w:r>
            <w:r w:rsidR="000845CA" w:rsidRPr="00126127">
              <w:rPr>
                <w:color w:val="000000" w:themeColor="text1"/>
              </w:rPr>
              <w:t>dit</w:t>
            </w:r>
            <w:r w:rsidRPr="00126127">
              <w:rPr>
                <w:color w:val="000000" w:themeColor="text1"/>
              </w:rPr>
              <w:t>unterlagen im Workflow aufbewahrt.</w:t>
            </w:r>
            <w:r w:rsidR="00ED62EF" w:rsidRPr="00126127">
              <w:rPr>
                <w:color w:val="FF0000"/>
              </w:rPr>
              <w:t xml:space="preserve"> </w:t>
            </w:r>
            <w:r w:rsidR="000845CA" w:rsidRPr="00126127">
              <w:rPr>
                <w:color w:val="000000" w:themeColor="text1"/>
              </w:rPr>
              <w:t xml:space="preserve">Alle Eingaben von Beteiligten </w:t>
            </w:r>
            <w:r w:rsidR="00ED62EF" w:rsidRPr="00126127">
              <w:rPr>
                <w:color w:val="000000" w:themeColor="text1"/>
              </w:rPr>
              <w:t xml:space="preserve">(Notizen, Dokumente etc.) sowie Dokumentation weiterer Untersuchungen (sofern vorhanden) und Ergebniszusammenfassungen sind als Bestandteil der Auditunterlagen im Workflow enthalten. Der Nachweis des Veröffentlichungsdatums der Notifizierung und der Nachweis, dass die geforderten Informationen allen interessierten Stakeholdern vorgelegt wurden, </w:t>
            </w:r>
            <w:r w:rsidR="00C26745" w:rsidRPr="00126127">
              <w:rPr>
                <w:color w:val="000000" w:themeColor="text1"/>
              </w:rPr>
              <w:t xml:space="preserve">werden durch die </w:t>
            </w:r>
            <w:r w:rsidR="00ED62EF" w:rsidRPr="00126127">
              <w:rPr>
                <w:color w:val="000000" w:themeColor="text1"/>
              </w:rPr>
              <w:t>FSC-Fachleitung</w:t>
            </w:r>
            <w:r w:rsidR="000845CA" w:rsidRPr="00126127">
              <w:rPr>
                <w:color w:val="000000" w:themeColor="text1"/>
              </w:rPr>
              <w:t xml:space="preserve"> aufbewahrt</w:t>
            </w:r>
            <w:r w:rsidR="00ED62EF" w:rsidRPr="00126127">
              <w:rPr>
                <w:color w:val="000000" w:themeColor="text1"/>
              </w:rPr>
              <w:t>.</w:t>
            </w:r>
            <w:r w:rsidR="00BA4FDC" w:rsidRPr="00126127">
              <w:rPr>
                <w:color w:val="000000" w:themeColor="text1"/>
              </w:rPr>
              <w:t xml:space="preserve"> </w:t>
            </w:r>
          </w:p>
          <w:p w14:paraId="5499184D" w14:textId="77777777" w:rsidR="00BA4FDC" w:rsidRPr="00126127" w:rsidRDefault="000845CA" w:rsidP="00DC7BAD">
            <w:pPr>
              <w:rPr>
                <w:color w:val="000000" w:themeColor="text1"/>
              </w:rPr>
            </w:pPr>
            <w:r w:rsidRPr="00126127">
              <w:rPr>
                <w:color w:val="000000" w:themeColor="text1"/>
              </w:rPr>
              <w:t>Wenn im Beteiligungsverfahren erhebliche Bedenken zutage treten</w:t>
            </w:r>
            <w:r w:rsidR="00BA4FDC" w:rsidRPr="00126127">
              <w:rPr>
                <w:color w:val="000000" w:themeColor="text1"/>
              </w:rPr>
              <w:t xml:space="preserve">, führt der FSC-Audit-Teamleiter weitere Untersuchungen durch, die im </w:t>
            </w:r>
            <w:r w:rsidR="00DE2E43" w:rsidRPr="00126127">
              <w:rPr>
                <w:color w:val="000000" w:themeColor="text1"/>
              </w:rPr>
              <w:t>Audit</w:t>
            </w:r>
            <w:r w:rsidR="00BA4FDC" w:rsidRPr="00126127">
              <w:rPr>
                <w:color w:val="000000" w:themeColor="text1"/>
              </w:rPr>
              <w:t xml:space="preserve">plan </w:t>
            </w:r>
            <w:r w:rsidRPr="00126127">
              <w:rPr>
                <w:color w:val="000000" w:themeColor="text1"/>
              </w:rPr>
              <w:t>aufgenommen werden</w:t>
            </w:r>
            <w:r w:rsidR="00BA4FDC" w:rsidRPr="00126127">
              <w:rPr>
                <w:color w:val="000000" w:themeColor="text1"/>
              </w:rPr>
              <w:t>.</w:t>
            </w:r>
            <w:r w:rsidR="00AE1DE1" w:rsidRPr="00126127">
              <w:rPr>
                <w:color w:val="000000" w:themeColor="text1"/>
              </w:rPr>
              <w:t xml:space="preserve"> Wenn wesentliche Bedenken nur durch</w:t>
            </w:r>
            <w:r w:rsidR="00A633E4" w:rsidRPr="00126127">
              <w:rPr>
                <w:color w:val="000000" w:themeColor="text1"/>
              </w:rPr>
              <w:t xml:space="preserve"> eine</w:t>
            </w:r>
            <w:r w:rsidR="00AE1DE1" w:rsidRPr="00126127">
              <w:rPr>
                <w:color w:val="000000" w:themeColor="text1"/>
              </w:rPr>
              <w:t xml:space="preserve"> Durchführung von Feldprüfungen untersucht werden können, </w:t>
            </w:r>
            <w:r w:rsidR="00A633E4" w:rsidRPr="00126127">
              <w:rPr>
                <w:color w:val="000000" w:themeColor="text1"/>
              </w:rPr>
              <w:t>so hat der FSC-Audit-Teamleiter die FSC-Fachleitung zu informieren, die wiederum nach Bedarf dem Auditteam qualifizierte FM-Auditoren zuwei</w:t>
            </w:r>
            <w:r w:rsidRPr="00126127">
              <w:rPr>
                <w:color w:val="000000" w:themeColor="text1"/>
              </w:rPr>
              <w:t>st</w:t>
            </w:r>
            <w:r w:rsidR="00A633E4" w:rsidRPr="00126127">
              <w:rPr>
                <w:color w:val="000000" w:themeColor="text1"/>
              </w:rPr>
              <w:t>.</w:t>
            </w:r>
          </w:p>
          <w:p w14:paraId="5499184E" w14:textId="708C3579" w:rsidR="007233BF" w:rsidRPr="00126127" w:rsidRDefault="00715C9F" w:rsidP="00DC7BAD">
            <w:pPr>
              <w:rPr>
                <w:color w:val="000000" w:themeColor="text1"/>
              </w:rPr>
            </w:pPr>
            <w:r w:rsidRPr="00126127">
              <w:rPr>
                <w:color w:val="000000" w:themeColor="text1"/>
              </w:rPr>
              <w:lastRenderedPageBreak/>
              <w:t>Ei</w:t>
            </w:r>
            <w:r w:rsidR="008E2AE7" w:rsidRPr="00126127">
              <w:rPr>
                <w:color w:val="000000" w:themeColor="text1"/>
              </w:rPr>
              <w:t>ne Zusammenfassung der Eingaben im Beteiligungsverfahren</w:t>
            </w:r>
            <w:r w:rsidRPr="00126127">
              <w:rPr>
                <w:color w:val="000000" w:themeColor="text1"/>
              </w:rPr>
              <w:t xml:space="preserve"> und Erläuterungen, wie die</w:t>
            </w:r>
            <w:r w:rsidR="008E2AE7" w:rsidRPr="00126127">
              <w:rPr>
                <w:color w:val="000000" w:themeColor="text1"/>
              </w:rPr>
              <w:t>se</w:t>
            </w:r>
            <w:r w:rsidRPr="00126127">
              <w:rPr>
                <w:color w:val="000000" w:themeColor="text1"/>
              </w:rPr>
              <w:t xml:space="preserve"> berücksichtigt</w:t>
            </w:r>
            <w:r w:rsidR="00F3068C" w:rsidRPr="00126127">
              <w:rPr>
                <w:color w:val="000000" w:themeColor="text1"/>
              </w:rPr>
              <w:t xml:space="preserve"> worden</w:t>
            </w:r>
            <w:r w:rsidRPr="00126127">
              <w:rPr>
                <w:color w:val="000000" w:themeColor="text1"/>
              </w:rPr>
              <w:t xml:space="preserve"> </w:t>
            </w:r>
            <w:r w:rsidR="00F3068C" w:rsidRPr="00126127">
              <w:rPr>
                <w:color w:val="000000" w:themeColor="text1"/>
              </w:rPr>
              <w:t>sind</w:t>
            </w:r>
            <w:r w:rsidRPr="00126127">
              <w:rPr>
                <w:color w:val="000000" w:themeColor="text1"/>
              </w:rPr>
              <w:t>,</w:t>
            </w:r>
            <w:r w:rsidR="00F3068C" w:rsidRPr="00126127">
              <w:rPr>
                <w:color w:val="000000" w:themeColor="text1"/>
              </w:rPr>
              <w:t xml:space="preserve"> wird vom</w:t>
            </w:r>
            <w:r w:rsidRPr="00126127">
              <w:rPr>
                <w:color w:val="000000" w:themeColor="text1"/>
              </w:rPr>
              <w:t xml:space="preserve"> FSC-Teamleiter zusammengestellt und in </w:t>
            </w:r>
            <w:r w:rsidR="00F3068C" w:rsidRPr="00126127">
              <w:rPr>
                <w:color w:val="000000" w:themeColor="text1"/>
              </w:rPr>
              <w:t xml:space="preserve">den Workflow hochgeladen </w:t>
            </w:r>
            <w:r w:rsidRPr="00126127">
              <w:rPr>
                <w:color w:val="000000" w:themeColor="text1"/>
              </w:rPr>
              <w:t>(Formular A21F0</w:t>
            </w:r>
            <w:r w:rsidR="00CA7CB0">
              <w:rPr>
                <w:color w:val="000000" w:themeColor="text1"/>
              </w:rPr>
              <w:t>32</w:t>
            </w:r>
            <w:r w:rsidRPr="00126127">
              <w:rPr>
                <w:color w:val="000000" w:themeColor="text1"/>
              </w:rPr>
              <w:t>).</w:t>
            </w:r>
          </w:p>
          <w:p w14:paraId="5499184F" w14:textId="77777777" w:rsidR="003D1AA2" w:rsidRPr="00126127" w:rsidRDefault="007233BF" w:rsidP="00322739">
            <w:pPr>
              <w:rPr>
                <w:b/>
              </w:rPr>
            </w:pPr>
            <w:r w:rsidRPr="00126127">
              <w:rPr>
                <w:color w:val="000000" w:themeColor="text1"/>
              </w:rPr>
              <w:t>Innerhalb von 30 Tagen nach der Zertifizierungsentscheidung sorgt die FSC-Fachleitung dafür, dass die Zusammenfassung der Antworten an alle Beteiligten gesendet wird, die teilgenommen haben.</w:t>
            </w:r>
          </w:p>
        </w:tc>
        <w:tc>
          <w:tcPr>
            <w:tcW w:w="7301" w:type="dxa"/>
            <w:gridSpan w:val="2"/>
          </w:tcPr>
          <w:p w14:paraId="54991850" w14:textId="4DEC5260" w:rsidR="00181B6D" w:rsidRPr="00126127" w:rsidRDefault="009F1FED" w:rsidP="00E3403A">
            <w:pPr>
              <w:ind w:right="-70"/>
              <w:rPr>
                <w:lang w:val="en-GB"/>
              </w:rPr>
            </w:pPr>
            <w:r w:rsidRPr="00126127">
              <w:rPr>
                <w:lang w:val="en-GB"/>
              </w:rPr>
              <w:lastRenderedPageBreak/>
              <w:t>The FSC specialist</w:t>
            </w:r>
            <w:r w:rsidR="00E3403A" w:rsidRPr="00126127">
              <w:rPr>
                <w:lang w:val="en-GB"/>
              </w:rPr>
              <w:t xml:space="preserve"> manager starts a public consultation process for all first evaluations and re-evaluations of organisations against FSC-STD-40 005 </w:t>
            </w:r>
            <w:r w:rsidR="00CA7CB0">
              <w:rPr>
                <w:lang w:val="en-GB"/>
              </w:rPr>
              <w:t>V3-1</w:t>
            </w:r>
            <w:r w:rsidR="00E3403A" w:rsidRPr="00126127">
              <w:rPr>
                <w:lang w:val="en-GB"/>
              </w:rPr>
              <w:t>, provided that the organisation is not sourcing exclusively from areas classified as low risk through an FSC-NRA or FSC-CNRA.</w:t>
            </w:r>
            <w:r w:rsidR="00181B6D" w:rsidRPr="00126127">
              <w:rPr>
                <w:lang w:val="en-GB"/>
              </w:rPr>
              <w:t xml:space="preserve"> </w:t>
            </w:r>
          </w:p>
          <w:p w14:paraId="54991851" w14:textId="77777777" w:rsidR="00F43D41" w:rsidRPr="00126127" w:rsidRDefault="00F43D41" w:rsidP="00E3403A">
            <w:pPr>
              <w:ind w:right="-70"/>
              <w:rPr>
                <w:lang w:val="en-GB"/>
              </w:rPr>
            </w:pPr>
          </w:p>
          <w:p w14:paraId="54991852" w14:textId="77777777" w:rsidR="00E3403A" w:rsidRPr="00126127" w:rsidRDefault="00E3403A" w:rsidP="00E3403A">
            <w:pPr>
              <w:ind w:right="-70"/>
              <w:rPr>
                <w:lang w:val="en-GB"/>
              </w:rPr>
            </w:pPr>
            <w:r w:rsidRPr="00126127">
              <w:rPr>
                <w:lang w:val="en-GB"/>
              </w:rPr>
              <w:t xml:space="preserve">The FSC </w:t>
            </w:r>
            <w:r w:rsidR="009F1FED" w:rsidRPr="00126127">
              <w:rPr>
                <w:lang w:val="en-GB"/>
              </w:rPr>
              <w:t xml:space="preserve">audit team </w:t>
            </w:r>
            <w:r w:rsidRPr="00126127">
              <w:rPr>
                <w:lang w:val="en-GB"/>
              </w:rPr>
              <w:t>lead</w:t>
            </w:r>
            <w:r w:rsidR="009F1FED" w:rsidRPr="00126127">
              <w:rPr>
                <w:lang w:val="en-GB"/>
              </w:rPr>
              <w:t>er</w:t>
            </w:r>
            <w:r w:rsidRPr="00126127">
              <w:rPr>
                <w:lang w:val="en-GB"/>
              </w:rPr>
              <w:t xml:space="preserve"> (and/or members of the FSC audit team which are qualified for the area(s) in question) establishes a list of stakeholders which are directly affected by the organisation’s DDS.</w:t>
            </w:r>
            <w:r w:rsidR="00823152" w:rsidRPr="00126127">
              <w:rPr>
                <w:lang w:val="en-GB"/>
              </w:rPr>
              <w:t xml:space="preserve"> They shall follow the definition for directly affected stakeholder as given in this A21VA05.</w:t>
            </w:r>
            <w:r w:rsidR="00C85F50" w:rsidRPr="00126127">
              <w:rPr>
                <w:lang w:val="en-GB"/>
              </w:rPr>
              <w:t xml:space="preserve"> At minimum, the following stakeholders shall be invited: Any national FSC initiative in the country or region; state forest service or similar public institution; any statutory body which holds some legal mandate over the </w:t>
            </w:r>
            <w:r w:rsidR="000A00FC" w:rsidRPr="00126127">
              <w:rPr>
                <w:lang w:val="en-GB"/>
              </w:rPr>
              <w:t xml:space="preserve">forest </w:t>
            </w:r>
            <w:r w:rsidR="00C85F50" w:rsidRPr="00126127">
              <w:rPr>
                <w:lang w:val="en-GB"/>
              </w:rPr>
              <w:t xml:space="preserve">area under evaluation; NGOs that are active in respect with social or environmental of forests at the national or subnational level in the environs of the area under evaluation; representatives of indigenous peoples, forest dwellers or forest users, at national or subnational level in the environs of the area under evaluation; labour organisations or unions of forest workers; contractors who provide services in the forests of the area under evaluation; </w:t>
            </w:r>
            <w:r w:rsidR="002E6EE0" w:rsidRPr="00126127">
              <w:rPr>
                <w:lang w:val="en-GB"/>
              </w:rPr>
              <w:t xml:space="preserve">representatives of communities in the environs of the forest area under </w:t>
            </w:r>
            <w:r w:rsidR="002E6EE0" w:rsidRPr="00126127">
              <w:rPr>
                <w:lang w:val="en-GB"/>
              </w:rPr>
              <w:lastRenderedPageBreak/>
              <w:t xml:space="preserve">evaluation; </w:t>
            </w:r>
            <w:r w:rsidR="00C85F50" w:rsidRPr="00126127">
              <w:rPr>
                <w:lang w:val="en-GB"/>
              </w:rPr>
              <w:t xml:space="preserve">International NGOs that have expressed interest to be contacted in respect to evaluations of </w:t>
            </w:r>
            <w:r w:rsidR="000A00FC" w:rsidRPr="00126127">
              <w:rPr>
                <w:lang w:val="en-GB"/>
              </w:rPr>
              <w:t>particular regions or countries.</w:t>
            </w:r>
            <w:r w:rsidR="002E6EE0" w:rsidRPr="00126127">
              <w:rPr>
                <w:lang w:val="en-GB"/>
              </w:rPr>
              <w:t xml:space="preserve"> The list in Annex 1 of FSC-STD-20 006 V3-0 should be used by the FSC team leader to ensure identification of all directly affected stakeholders.</w:t>
            </w:r>
            <w:r w:rsidR="00054167" w:rsidRPr="00126127">
              <w:rPr>
                <w:lang w:val="en-GB"/>
              </w:rPr>
              <w:t xml:space="preserve"> </w:t>
            </w:r>
            <w:r w:rsidR="00823152" w:rsidRPr="00126127">
              <w:rPr>
                <w:lang w:val="en-GB"/>
              </w:rPr>
              <w:t>The FSC Audit</w:t>
            </w:r>
            <w:r w:rsidR="000A00FC" w:rsidRPr="00126127">
              <w:rPr>
                <w:lang w:val="en-GB"/>
              </w:rPr>
              <w:t xml:space="preserve"> Team Leader shall always ask</w:t>
            </w:r>
            <w:r w:rsidR="00823152" w:rsidRPr="00126127">
              <w:rPr>
                <w:lang w:val="en-GB"/>
              </w:rPr>
              <w:t xml:space="preserve"> the </w:t>
            </w:r>
            <w:r w:rsidR="00C85F50" w:rsidRPr="00126127">
              <w:rPr>
                <w:lang w:val="en-GB"/>
              </w:rPr>
              <w:t xml:space="preserve">relevant FSC </w:t>
            </w:r>
            <w:r w:rsidR="000A00FC" w:rsidRPr="00126127">
              <w:rPr>
                <w:lang w:val="en-GB"/>
              </w:rPr>
              <w:t xml:space="preserve">national initiative for information on potential stakeholders and shall incorporate this information when </w:t>
            </w:r>
            <w:r w:rsidR="00D01A55" w:rsidRPr="00126127">
              <w:rPr>
                <w:lang w:val="en-GB"/>
              </w:rPr>
              <w:t xml:space="preserve">establishing </w:t>
            </w:r>
            <w:r w:rsidR="000A00FC" w:rsidRPr="00126127">
              <w:rPr>
                <w:lang w:val="en-GB"/>
              </w:rPr>
              <w:t>the list of directly affected stakeholders</w:t>
            </w:r>
            <w:r w:rsidR="00C85F50" w:rsidRPr="00126127">
              <w:rPr>
                <w:lang w:val="en-GB"/>
              </w:rPr>
              <w:t xml:space="preserve">. </w:t>
            </w:r>
            <w:r w:rsidRPr="00126127">
              <w:rPr>
                <w:lang w:val="en-GB"/>
              </w:rPr>
              <w:t xml:space="preserve">The FSC </w:t>
            </w:r>
            <w:r w:rsidR="009F1FED" w:rsidRPr="00126127">
              <w:rPr>
                <w:lang w:val="en-GB"/>
              </w:rPr>
              <w:t xml:space="preserve">audit team </w:t>
            </w:r>
            <w:r w:rsidRPr="00126127">
              <w:rPr>
                <w:lang w:val="en-GB"/>
              </w:rPr>
              <w:t>lead</w:t>
            </w:r>
            <w:r w:rsidR="009F1FED" w:rsidRPr="00126127">
              <w:rPr>
                <w:lang w:val="en-GB"/>
              </w:rPr>
              <w:t>e</w:t>
            </w:r>
            <w:r w:rsidRPr="00126127">
              <w:rPr>
                <w:lang w:val="en-GB"/>
              </w:rPr>
              <w:t>r recommends culturally appropriate communication channels for contacting these</w:t>
            </w:r>
            <w:r w:rsidR="009F1FED" w:rsidRPr="00126127">
              <w:rPr>
                <w:lang w:val="en-GB"/>
              </w:rPr>
              <w:t xml:space="preserve"> stakeholders to the FSC specialist manager. The FSC specialist</w:t>
            </w:r>
            <w:r w:rsidRPr="00126127">
              <w:rPr>
                <w:lang w:val="en-GB"/>
              </w:rPr>
              <w:t xml:space="preserve"> manager contacts the stakeholders indentified on this list along the proposed communication channel(s) and invites them to express interest in participating in the stakeholder consultation. Simultane</w:t>
            </w:r>
            <w:r w:rsidR="009F1FED" w:rsidRPr="00126127">
              <w:rPr>
                <w:lang w:val="en-GB"/>
              </w:rPr>
              <w:t>ously, the FSC specialist</w:t>
            </w:r>
            <w:r w:rsidRPr="00126127">
              <w:rPr>
                <w:lang w:val="en-GB"/>
              </w:rPr>
              <w:t xml:space="preserve"> manager starts a public notification about the stakeholder consultation via the certification body’s website, and if recommended by the FSC </w:t>
            </w:r>
            <w:r w:rsidR="009F1FED" w:rsidRPr="00126127">
              <w:rPr>
                <w:lang w:val="en-GB"/>
              </w:rPr>
              <w:t xml:space="preserve">audit team </w:t>
            </w:r>
            <w:r w:rsidRPr="00126127">
              <w:rPr>
                <w:lang w:val="en-GB"/>
              </w:rPr>
              <w:t>lead</w:t>
            </w:r>
            <w:r w:rsidR="009F1FED" w:rsidRPr="00126127">
              <w:rPr>
                <w:lang w:val="en-GB"/>
              </w:rPr>
              <w:t>er</w:t>
            </w:r>
            <w:r w:rsidRPr="00126127">
              <w:rPr>
                <w:lang w:val="en-GB"/>
              </w:rPr>
              <w:t>, also via other culturally appropriate communication channels. The public notification contains the name of the organisation applying for FSC Controlled Wood certification, the area (country) in question,</w:t>
            </w:r>
            <w:r w:rsidR="002746D6" w:rsidRPr="00126127">
              <w:rPr>
                <w:lang w:val="en-GB"/>
              </w:rPr>
              <w:t xml:space="preserve"> the activities being in the scope of evaluation,</w:t>
            </w:r>
            <w:r w:rsidRPr="00126127">
              <w:rPr>
                <w:lang w:val="en-GB"/>
              </w:rPr>
              <w:t xml:space="preserve"> the date where the stakeholder consultation begins and ends (the time span between these two dates being at least six (6) weeks), and con</w:t>
            </w:r>
            <w:r w:rsidR="00C166BD" w:rsidRPr="00126127">
              <w:rPr>
                <w:lang w:val="en-GB"/>
              </w:rPr>
              <w:t xml:space="preserve">tact details </w:t>
            </w:r>
            <w:r w:rsidR="009F1FED" w:rsidRPr="00126127">
              <w:rPr>
                <w:lang w:val="en-GB"/>
              </w:rPr>
              <w:t>of the FSC specialist</w:t>
            </w:r>
            <w:r w:rsidRPr="00126127">
              <w:rPr>
                <w:lang w:val="en-GB"/>
              </w:rPr>
              <w:t xml:space="preserve"> manager. Stakeholders are invited to express their interest in participating in the consultation process. Stakeholders are asked for their consent for the publication of their comments and are informed that they can </w:t>
            </w:r>
            <w:r w:rsidR="00181B6D" w:rsidRPr="00126127">
              <w:rPr>
                <w:lang w:val="en-GB"/>
              </w:rPr>
              <w:t xml:space="preserve">also </w:t>
            </w:r>
            <w:r w:rsidRPr="00126127">
              <w:rPr>
                <w:lang w:val="en-GB"/>
              </w:rPr>
              <w:t xml:space="preserve">opt for confidentiality.  </w:t>
            </w:r>
          </w:p>
          <w:p w14:paraId="54991853" w14:textId="77777777" w:rsidR="00181B6D" w:rsidRPr="00126127" w:rsidRDefault="00181B6D" w:rsidP="00E3403A">
            <w:pPr>
              <w:ind w:right="-70"/>
              <w:rPr>
                <w:lang w:val="en-GB"/>
              </w:rPr>
            </w:pPr>
          </w:p>
          <w:p w14:paraId="54991854" w14:textId="77777777" w:rsidR="0071250C" w:rsidRPr="00126127" w:rsidRDefault="0071250C" w:rsidP="00E3403A">
            <w:pPr>
              <w:ind w:right="-70"/>
              <w:rPr>
                <w:lang w:val="en-GB"/>
              </w:rPr>
            </w:pPr>
          </w:p>
          <w:p w14:paraId="54991855" w14:textId="77777777" w:rsidR="00E3403A" w:rsidRPr="00126127" w:rsidRDefault="00E3403A" w:rsidP="00E3403A">
            <w:pPr>
              <w:ind w:right="-70"/>
              <w:rPr>
                <w:lang w:val="en-GB"/>
              </w:rPr>
            </w:pPr>
            <w:r w:rsidRPr="00126127">
              <w:rPr>
                <w:lang w:val="en-GB"/>
              </w:rPr>
              <w:t>Invitations to stakeholders and public notification take place at least two (2) weeks prior to the starting date of a consu</w:t>
            </w:r>
            <w:r w:rsidR="009F1FED" w:rsidRPr="00126127">
              <w:rPr>
                <w:lang w:val="en-GB"/>
              </w:rPr>
              <w:t>ltation process. The FSC specialist</w:t>
            </w:r>
            <w:r w:rsidRPr="00126127">
              <w:rPr>
                <w:lang w:val="en-GB"/>
              </w:rPr>
              <w:t xml:space="preserve"> manager makes sure that all stakeholders which have expressed interest in participating in the consultation process (either by answering to direct invitation, or by using the contact options in the public notification) are provided with the summary of the DDS, as provided by the organisation. The summary of the DDS is sent to the respective stakeholder not later than three (3) business days after receipt of their express of interest.</w:t>
            </w:r>
          </w:p>
          <w:p w14:paraId="54991856" w14:textId="77777777" w:rsidR="0071250C" w:rsidRPr="00126127" w:rsidRDefault="0071250C" w:rsidP="0071250C">
            <w:pPr>
              <w:ind w:right="-70"/>
              <w:rPr>
                <w:lang w:val="en-GB"/>
              </w:rPr>
            </w:pPr>
          </w:p>
          <w:p w14:paraId="54991857" w14:textId="77777777" w:rsidR="000845CA" w:rsidRPr="00126127" w:rsidRDefault="0071250C" w:rsidP="0071250C">
            <w:pPr>
              <w:ind w:right="-70"/>
              <w:rPr>
                <w:lang w:val="en-US"/>
              </w:rPr>
            </w:pPr>
            <w:r w:rsidRPr="00126127">
              <w:rPr>
                <w:lang w:val="en-GB"/>
              </w:rPr>
              <w:t>The total minimum timeline for the process is therefore two (2) invitation plus six (6) weeks consultation plus two (2) weeks collecting and processing input. After that, the first audit day may take place.</w:t>
            </w:r>
            <w:r w:rsidRPr="00126127">
              <w:rPr>
                <w:lang w:val="en-US"/>
              </w:rPr>
              <w:t xml:space="preserve"> </w:t>
            </w:r>
          </w:p>
          <w:p w14:paraId="54991858" w14:textId="77777777" w:rsidR="000845CA" w:rsidRPr="00126127" w:rsidRDefault="000845CA" w:rsidP="00E3403A">
            <w:pPr>
              <w:ind w:right="-70"/>
              <w:rPr>
                <w:lang w:val="en-US"/>
              </w:rPr>
            </w:pPr>
          </w:p>
          <w:p w14:paraId="54991859" w14:textId="77777777" w:rsidR="00E3403A" w:rsidRPr="00126127" w:rsidRDefault="009F1FED" w:rsidP="00E3403A">
            <w:pPr>
              <w:ind w:right="-70"/>
              <w:rPr>
                <w:lang w:val="en-GB"/>
              </w:rPr>
            </w:pPr>
            <w:r w:rsidRPr="00126127">
              <w:rPr>
                <w:lang w:val="en-GB"/>
              </w:rPr>
              <w:t>The FSC specialist</w:t>
            </w:r>
            <w:r w:rsidR="00E3403A" w:rsidRPr="00126127">
              <w:rPr>
                <w:lang w:val="en-GB"/>
              </w:rPr>
              <w:t xml:space="preserve"> manager collects all input from stakeholders and hands over the material to the lead auditor within two (2) weeks after the closing date of the consultation process. The FSC </w:t>
            </w:r>
            <w:r w:rsidRPr="00126127">
              <w:rPr>
                <w:lang w:val="en-GB"/>
              </w:rPr>
              <w:t xml:space="preserve">audit team </w:t>
            </w:r>
            <w:r w:rsidR="00E3403A" w:rsidRPr="00126127">
              <w:rPr>
                <w:lang w:val="en-GB"/>
              </w:rPr>
              <w:t>lead</w:t>
            </w:r>
            <w:r w:rsidRPr="00126127">
              <w:rPr>
                <w:lang w:val="en-GB"/>
              </w:rPr>
              <w:t>er</w:t>
            </w:r>
            <w:r w:rsidR="00E3403A" w:rsidRPr="00126127">
              <w:rPr>
                <w:lang w:val="en-GB"/>
              </w:rPr>
              <w:t xml:space="preserve"> evaluates all information and comments received through the process. The stakeholder consultation process is recorded </w:t>
            </w:r>
            <w:r w:rsidRPr="00126127">
              <w:rPr>
                <w:lang w:val="en-GB"/>
              </w:rPr>
              <w:t xml:space="preserve">by the FSC audit team leader </w:t>
            </w:r>
            <w:r w:rsidR="00E3403A" w:rsidRPr="00126127">
              <w:rPr>
                <w:lang w:val="en-GB"/>
              </w:rPr>
              <w:t xml:space="preserve">in the Controlled Wood audit report (A21F025). </w:t>
            </w:r>
          </w:p>
          <w:p w14:paraId="5499185A" w14:textId="77777777" w:rsidR="000845CA" w:rsidRPr="00126127" w:rsidRDefault="000845CA" w:rsidP="00E3403A">
            <w:pPr>
              <w:ind w:right="-70"/>
              <w:rPr>
                <w:lang w:val="en-GB"/>
              </w:rPr>
            </w:pPr>
          </w:p>
          <w:p w14:paraId="5499185B" w14:textId="77777777" w:rsidR="00E3403A" w:rsidRPr="00126127" w:rsidRDefault="00E3403A" w:rsidP="00E3403A">
            <w:pPr>
              <w:ind w:right="-70"/>
              <w:rPr>
                <w:lang w:val="en-GB"/>
              </w:rPr>
            </w:pPr>
            <w:r w:rsidRPr="00126127">
              <w:rPr>
                <w:lang w:val="en-GB"/>
              </w:rPr>
              <w:t>A list containing all stakeholders which have been invited directly as well as all stakeholders which have expressed interest (be it upon direct invitation, via web page consultation or by any other mean) is kept as part of the audit documentation in the workflow. All input from stakeholders (notes, documents etc.) as well as documentation of further investigations (if any) and summary of results is also kept as part of the audit documentation in the workflow. Evidence of the publication date of the notification, and evidence that required information has been submitted to all interested stakeholders is kept by the F</w:t>
            </w:r>
            <w:r w:rsidR="009F1FED" w:rsidRPr="00126127">
              <w:rPr>
                <w:lang w:val="en-GB"/>
              </w:rPr>
              <w:t>SC specialist</w:t>
            </w:r>
            <w:r w:rsidRPr="00126127">
              <w:rPr>
                <w:lang w:val="en-GB"/>
              </w:rPr>
              <w:t xml:space="preserve"> manager.</w:t>
            </w:r>
          </w:p>
          <w:p w14:paraId="5499185C" w14:textId="77777777" w:rsidR="000845CA" w:rsidRPr="00126127" w:rsidRDefault="000845CA" w:rsidP="00E3403A">
            <w:pPr>
              <w:ind w:right="-70"/>
              <w:rPr>
                <w:lang w:val="en-GB"/>
              </w:rPr>
            </w:pPr>
          </w:p>
          <w:p w14:paraId="5499185D" w14:textId="77777777" w:rsidR="000845CA" w:rsidRPr="00126127" w:rsidRDefault="00E3403A" w:rsidP="00E3403A">
            <w:pPr>
              <w:ind w:right="-70"/>
              <w:rPr>
                <w:lang w:val="en-GB"/>
              </w:rPr>
            </w:pPr>
            <w:r w:rsidRPr="00126127">
              <w:rPr>
                <w:lang w:val="en-GB"/>
              </w:rPr>
              <w:t xml:space="preserve">If the stakeholder consultation process reveals substantial concerns, the FSC </w:t>
            </w:r>
            <w:r w:rsidR="009F1FED" w:rsidRPr="00126127">
              <w:rPr>
                <w:lang w:val="en-GB"/>
              </w:rPr>
              <w:t xml:space="preserve">audit team </w:t>
            </w:r>
            <w:r w:rsidRPr="00126127">
              <w:rPr>
                <w:lang w:val="en-GB"/>
              </w:rPr>
              <w:t>lead</w:t>
            </w:r>
            <w:r w:rsidR="009F1FED" w:rsidRPr="00126127">
              <w:rPr>
                <w:lang w:val="en-GB"/>
              </w:rPr>
              <w:t>er</w:t>
            </w:r>
            <w:r w:rsidRPr="00126127">
              <w:rPr>
                <w:lang w:val="en-GB"/>
              </w:rPr>
              <w:t xml:space="preserve"> conducts further investigations which are included in the audit schedule. If substantial concerns can only be investigated by conducting field audits, the FSC </w:t>
            </w:r>
            <w:r w:rsidR="009F1FED" w:rsidRPr="00126127">
              <w:rPr>
                <w:lang w:val="en-GB"/>
              </w:rPr>
              <w:t xml:space="preserve">audit team </w:t>
            </w:r>
            <w:r w:rsidRPr="00126127">
              <w:rPr>
                <w:lang w:val="en-GB"/>
              </w:rPr>
              <w:t>lead</w:t>
            </w:r>
            <w:r w:rsidR="009F1FED" w:rsidRPr="00126127">
              <w:rPr>
                <w:lang w:val="en-GB"/>
              </w:rPr>
              <w:t>er</w:t>
            </w:r>
            <w:r w:rsidRPr="00126127">
              <w:rPr>
                <w:lang w:val="en-GB"/>
              </w:rPr>
              <w:t xml:space="preserve"> plans accordingly and in</w:t>
            </w:r>
            <w:r w:rsidR="009F1FED" w:rsidRPr="00126127">
              <w:rPr>
                <w:lang w:val="en-GB"/>
              </w:rPr>
              <w:t>forms the FSC specialist</w:t>
            </w:r>
            <w:r w:rsidRPr="00126127">
              <w:rPr>
                <w:lang w:val="en-GB"/>
              </w:rPr>
              <w:t xml:space="preserve"> manager who assigns qualified FM auditor staff as required to the audit team.</w:t>
            </w:r>
          </w:p>
          <w:p w14:paraId="5499185E" w14:textId="7E210A9B" w:rsidR="00E3403A" w:rsidRPr="00126127" w:rsidRDefault="00E3403A" w:rsidP="00E3403A">
            <w:pPr>
              <w:ind w:right="-70"/>
              <w:rPr>
                <w:lang w:val="en-GB"/>
              </w:rPr>
            </w:pPr>
            <w:r w:rsidRPr="00126127">
              <w:rPr>
                <w:lang w:val="en-GB"/>
              </w:rPr>
              <w:t xml:space="preserve">A summary of responses and explanation how those where taken into account is compiled by the FSC </w:t>
            </w:r>
            <w:r w:rsidR="009F1FED" w:rsidRPr="00126127">
              <w:rPr>
                <w:lang w:val="en-GB"/>
              </w:rPr>
              <w:t xml:space="preserve">team </w:t>
            </w:r>
            <w:r w:rsidRPr="00126127">
              <w:rPr>
                <w:lang w:val="en-GB"/>
              </w:rPr>
              <w:t>lead</w:t>
            </w:r>
            <w:r w:rsidR="009F1FED" w:rsidRPr="00126127">
              <w:rPr>
                <w:lang w:val="en-GB"/>
              </w:rPr>
              <w:t>er</w:t>
            </w:r>
            <w:r w:rsidRPr="00126127">
              <w:rPr>
                <w:lang w:val="en-GB"/>
              </w:rPr>
              <w:t xml:space="preserve"> and uploaded into the workflow </w:t>
            </w:r>
            <w:r w:rsidR="0090150F" w:rsidRPr="00126127">
              <w:rPr>
                <w:lang w:val="en-GB"/>
              </w:rPr>
              <w:t>(Formsheet A21F0</w:t>
            </w:r>
            <w:r w:rsidR="00CA7CB0">
              <w:rPr>
                <w:lang w:val="en-GB"/>
              </w:rPr>
              <w:t>32</w:t>
            </w:r>
            <w:r w:rsidRPr="00126127">
              <w:rPr>
                <w:lang w:val="en-GB"/>
              </w:rPr>
              <w:t>).</w:t>
            </w:r>
          </w:p>
          <w:p w14:paraId="5499185F" w14:textId="77777777" w:rsidR="003D1AA2" w:rsidRPr="00126127" w:rsidRDefault="00E3403A" w:rsidP="00E3403A">
            <w:pPr>
              <w:ind w:right="-70"/>
              <w:rPr>
                <w:b/>
                <w:lang w:val="en-GB"/>
              </w:rPr>
            </w:pPr>
            <w:r w:rsidRPr="00126127">
              <w:rPr>
                <w:lang w:val="en-GB"/>
              </w:rPr>
              <w:lastRenderedPageBreak/>
              <w:t>Within 30 days after the certifi</w:t>
            </w:r>
            <w:r w:rsidR="009F1FED" w:rsidRPr="00126127">
              <w:rPr>
                <w:lang w:val="en-GB"/>
              </w:rPr>
              <w:t>cation decision, the FSC specialist</w:t>
            </w:r>
            <w:r w:rsidRPr="00126127">
              <w:rPr>
                <w:lang w:val="en-GB"/>
              </w:rPr>
              <w:t xml:space="preserve"> manager ensures that the summary of responses is sent to all those stakeholders who have participated and keeps records of this.</w:t>
            </w:r>
          </w:p>
        </w:tc>
      </w:tr>
      <w:tr w:rsidR="003D1AA2" w:rsidRPr="004F7CB5" w14:paraId="54991863" w14:textId="77777777" w:rsidTr="00CA6C23">
        <w:tc>
          <w:tcPr>
            <w:tcW w:w="7442" w:type="dxa"/>
            <w:gridSpan w:val="3"/>
            <w:shd w:val="clear" w:color="auto" w:fill="D2D2D2"/>
          </w:tcPr>
          <w:p w14:paraId="54991861" w14:textId="77777777" w:rsidR="003D1AA2" w:rsidRPr="0085547E" w:rsidRDefault="00E3403A" w:rsidP="00DC7BAD">
            <w:pPr>
              <w:pStyle w:val="Naslov2"/>
              <w:rPr>
                <w:lang w:val="en-US"/>
              </w:rPr>
            </w:pPr>
            <w:bookmarkStart w:id="53" w:name="_Toc13482007"/>
            <w:r>
              <w:rPr>
                <w:lang w:val="en-US"/>
              </w:rPr>
              <w:lastRenderedPageBreak/>
              <w:t>Zertifizierungsaudit</w:t>
            </w:r>
            <w:bookmarkEnd w:id="53"/>
          </w:p>
        </w:tc>
        <w:tc>
          <w:tcPr>
            <w:tcW w:w="7301" w:type="dxa"/>
            <w:gridSpan w:val="2"/>
            <w:shd w:val="clear" w:color="auto" w:fill="D2D2D2"/>
          </w:tcPr>
          <w:p w14:paraId="54991862" w14:textId="77777777" w:rsidR="003D1AA2" w:rsidRPr="008E2AE7" w:rsidRDefault="008E2AE7" w:rsidP="007E4D3E">
            <w:pPr>
              <w:pStyle w:val="berschriftengl2"/>
              <w:ind w:right="-70"/>
              <w:rPr>
                <w:lang w:val="de-DE"/>
              </w:rPr>
            </w:pPr>
            <w:bookmarkStart w:id="54" w:name="_Toc363569676"/>
            <w:bookmarkStart w:id="55" w:name="_Toc13481992"/>
            <w:r>
              <w:rPr>
                <w:lang w:val="de-DE"/>
              </w:rPr>
              <w:t xml:space="preserve">5.3 </w:t>
            </w:r>
            <w:r w:rsidR="003D1AA2" w:rsidRPr="008E2AE7">
              <w:rPr>
                <w:lang w:val="de-DE"/>
              </w:rPr>
              <w:t>C</w:t>
            </w:r>
            <w:bookmarkEnd w:id="54"/>
            <w:r w:rsidR="00E3403A" w:rsidRPr="008E2AE7">
              <w:rPr>
                <w:lang w:val="de-DE"/>
              </w:rPr>
              <w:t>ertification audit</w:t>
            </w:r>
            <w:bookmarkEnd w:id="55"/>
          </w:p>
        </w:tc>
      </w:tr>
      <w:tr w:rsidR="003D1AA2" w:rsidRPr="0071742B" w14:paraId="549918EC" w14:textId="77777777" w:rsidTr="003E6347">
        <w:tc>
          <w:tcPr>
            <w:tcW w:w="7442" w:type="dxa"/>
            <w:gridSpan w:val="3"/>
          </w:tcPr>
          <w:p w14:paraId="54991864" w14:textId="77777777" w:rsidR="003D1AA2" w:rsidRDefault="008E2AE7" w:rsidP="00DC7BAD">
            <w:r>
              <w:t>Der FSC-Audit-Teamleite</w:t>
            </w:r>
            <w:r w:rsidR="007233BF" w:rsidRPr="007233BF">
              <w:t>r</w:t>
            </w:r>
            <w:r>
              <w:t xml:space="preserve"> sendet der Organisation vor dem Beteiligungsverfahren</w:t>
            </w:r>
            <w:r w:rsidR="007233BF" w:rsidRPr="007233BF">
              <w:t xml:space="preserve"> (siehe oben) einen vorläufigen Auditplan mit der Vorla</w:t>
            </w:r>
            <w:r w:rsidR="000250E5">
              <w:t xml:space="preserve">ge A21F013 zu. </w:t>
            </w:r>
            <w:r w:rsidR="000250E5" w:rsidRPr="000250E5">
              <w:t xml:space="preserve">Der Auditplan definiert einen Zeitrahmen für die Inspektion des DDS der Organisation und einen Zeitrahmen </w:t>
            </w:r>
            <w:r>
              <w:t>für das</w:t>
            </w:r>
            <w:r w:rsidR="000250E5">
              <w:t xml:space="preserve"> Vor-Ort-Audit.</w:t>
            </w:r>
            <w:r w:rsidR="004443AC">
              <w:t xml:space="preserve"> </w:t>
            </w:r>
            <w:r w:rsidR="004443AC" w:rsidRPr="004443AC">
              <w:t>Die Inspek</w:t>
            </w:r>
            <w:r w:rsidR="004443AC">
              <w:t>tion des DDS kann je nach Be</w:t>
            </w:r>
            <w:r>
              <w:t>reich</w:t>
            </w:r>
            <w:r w:rsidR="004443AC" w:rsidRPr="004443AC">
              <w:t xml:space="preserve"> und Umfang der Betriebsabläufe</w:t>
            </w:r>
            <w:r w:rsidR="004443AC">
              <w:t xml:space="preserve"> auch</w:t>
            </w:r>
            <w:r w:rsidR="004443AC" w:rsidRPr="004443AC">
              <w:t xml:space="preserve"> als Desk Audit erfolgen</w:t>
            </w:r>
            <w:r w:rsidR="004443AC">
              <w:t xml:space="preserve">, </w:t>
            </w:r>
            <w:r w:rsidR="008D1102">
              <w:t>u</w:t>
            </w:r>
            <w:r w:rsidR="004443AC" w:rsidRPr="004443AC">
              <w:t>nd insbes</w:t>
            </w:r>
            <w:r>
              <w:t>ondere, wenn ein zugelassenes NRA / CNRA</w:t>
            </w:r>
            <w:r w:rsidR="004443AC" w:rsidRPr="004443AC">
              <w:t xml:space="preserve"> mit der Bezeichn</w:t>
            </w:r>
            <w:r w:rsidR="004443AC">
              <w:t>ung "geringes Risiko" zugrundegelegt</w:t>
            </w:r>
            <w:r w:rsidR="004443AC" w:rsidRPr="004443AC">
              <w:t xml:space="preserve"> wird.</w:t>
            </w:r>
          </w:p>
          <w:p w14:paraId="54991865" w14:textId="77777777" w:rsidR="008D1102" w:rsidRDefault="008D1102" w:rsidP="00DC7BAD">
            <w:r w:rsidRPr="008D1102">
              <w:t xml:space="preserve">Enthält </w:t>
            </w:r>
            <w:r>
              <w:t>das</w:t>
            </w:r>
            <w:r w:rsidRPr="008D1102">
              <w:t xml:space="preserve"> DDS Kontrollmechanismen (wie z. B. die Überprüfung vor Ort oder andere von der Organisation angewandte Mitte</w:t>
            </w:r>
            <w:r w:rsidR="008E2AE7">
              <w:t>l), so enthält</w:t>
            </w:r>
            <w:r w:rsidRPr="008D1102">
              <w:t xml:space="preserve"> der DDS-Auditplan auch Zeit für die Überprüfung der Wirksamkeit der Kon</w:t>
            </w:r>
            <w:r w:rsidR="008E2AE7">
              <w:t>t</w:t>
            </w:r>
            <w:r w:rsidRPr="008D1102">
              <w:t>rollmaßnahmen (siehe unten).</w:t>
            </w:r>
            <w:r>
              <w:t xml:space="preserve"> </w:t>
            </w:r>
            <w:r w:rsidR="008E2AE7">
              <w:t>Falls das Bewertungsverfahren</w:t>
            </w:r>
            <w:r>
              <w:t xml:space="preserve"> und / oder ein desk Audit</w:t>
            </w:r>
            <w:r w:rsidRPr="008D1102">
              <w:t xml:space="preserve"> des DDS </w:t>
            </w:r>
            <w:r w:rsidR="008E2AE7">
              <w:t>zu erheblichen Bedenken führen</w:t>
            </w:r>
            <w:r w:rsidRPr="008D1102">
              <w:t>,</w:t>
            </w:r>
            <w:r>
              <w:t xml:space="preserve"> so</w:t>
            </w:r>
            <w:r w:rsidRPr="008D1102">
              <w:t xml:space="preserve"> passt der FCS-</w:t>
            </w:r>
            <w:r w:rsidR="008E2AE7">
              <w:t>Audit-Teamleiter</w:t>
            </w:r>
            <w:r w:rsidRPr="008D1102">
              <w:t xml:space="preserve"> den vorläufigen Auditplan an, um zusätzliche Prüfungen vor Ort oder andere Kontrollmaßnahmen durchz</w:t>
            </w:r>
            <w:r>
              <w:t>u</w:t>
            </w:r>
            <w:r w:rsidR="008E2AE7">
              <w:t>führen, die vom Audit-</w:t>
            </w:r>
            <w:r>
              <w:t>Teamleiter</w:t>
            </w:r>
            <w:r w:rsidRPr="008D1102">
              <w:t xml:space="preserve"> für notwendig erachtet werden.</w:t>
            </w:r>
            <w:r w:rsidR="00B80A85">
              <w:t xml:space="preserve"> </w:t>
            </w:r>
            <w:r w:rsidR="00B80A85" w:rsidRPr="00B80A85">
              <w:t xml:space="preserve">Die Inspektion des DDS </w:t>
            </w:r>
            <w:r w:rsidR="00B80A85">
              <w:t>einer</w:t>
            </w:r>
            <w:r w:rsidR="00CF2853">
              <w:t xml:space="preserve"> Organisation ist in der </w:t>
            </w:r>
            <w:r w:rsidR="005E7BC2">
              <w:t>V</w:t>
            </w:r>
            <w:r w:rsidR="00B80A85" w:rsidRPr="00B80A85">
              <w:t>orlage A21F025 dokumentiert.</w:t>
            </w:r>
          </w:p>
          <w:p w14:paraId="54991866" w14:textId="77777777" w:rsidR="005E7BC2" w:rsidRDefault="008E2AE7" w:rsidP="00DC7BAD">
            <w:r>
              <w:t>Der FSC-Audit-</w:t>
            </w:r>
            <w:r w:rsidR="005E7BC2">
              <w:t>Teamleiter</w:t>
            </w:r>
            <w:r w:rsidR="005E7BC2" w:rsidRPr="005E7BC2">
              <w:t xml:space="preserve"> überprüft verfügbare Informationsquellen und anwendbare Anforderungen (wie etwa die örtlich anwendbare Gesetzgebung und die</w:t>
            </w:r>
            <w:r w:rsidR="005E7BC2">
              <w:t xml:space="preserve"> FSC</w:t>
            </w:r>
            <w:r w:rsidR="000761F2">
              <w:t xml:space="preserve">-PRO-60-002b EN </w:t>
            </w:r>
            <w:r>
              <w:t>Liste der FSC-zugelassenen  FSC Controlled Wood-U</w:t>
            </w:r>
            <w:r w:rsidR="005E7BC2" w:rsidRPr="005E7BC2">
              <w:t>nterlagen) und listet die untersuchten Quellen und die Ergebnisse</w:t>
            </w:r>
            <w:r w:rsidR="000761F2">
              <w:t xml:space="preserve"> im Auditbericht A21F025</w:t>
            </w:r>
            <w:r w:rsidR="005E7BC2" w:rsidRPr="005E7BC2">
              <w:t xml:space="preserve"> </w:t>
            </w:r>
            <w:r w:rsidR="000761F2">
              <w:t>auf.</w:t>
            </w:r>
          </w:p>
          <w:p w14:paraId="35DC0B5B" w14:textId="77777777" w:rsidR="006E4911" w:rsidRPr="003212D4" w:rsidRDefault="006E4911" w:rsidP="006E4911">
            <w:r w:rsidRPr="003212D4">
              <w:t>Überprüfung der Kontrollmaßnahmen/Größe von Stichproben</w:t>
            </w:r>
          </w:p>
          <w:p w14:paraId="55AC68B7" w14:textId="77777777" w:rsidR="006E4911" w:rsidRPr="003212D4" w:rsidRDefault="006E4911" w:rsidP="006E4911">
            <w:r w:rsidRPr="003212D4">
              <w:lastRenderedPageBreak/>
              <w:t xml:space="preserve">Der FSC-Audit-Teamleiter plant die Feldprüfungen entsprechend der Angaben des Zertifikatshalters über seine Lieferkette(n). Der Zertifikatshalter ist verpflichtet, alle Glieder der Lieferkette(n) vollständig zu benennen und deren jeweilige Rolle zu beschreiben. Die Angaben des Zertifikatshalters müssen ausreichend sein, um nachstehende Stratifizierung vornehmen zu können. </w:t>
            </w:r>
          </w:p>
          <w:p w14:paraId="523A1955" w14:textId="77777777" w:rsidR="006E4911" w:rsidRPr="003212D4" w:rsidRDefault="006E4911" w:rsidP="006E4911">
            <w:r w:rsidRPr="003212D4">
              <w:t xml:space="preserve">Basierend auf den vom FSC Controlled Wood Program veröffentlichten Beispielen zu FSC-STD-40 005 V3-1 Key Implementation Issues erstellt der FSC-Audit-Teamleiter ein Lieferantenschema. Dieses soll die Ebenen (1. Ebene: direkter Lieferant, 2: Ebene Vorlieferant usw) abbilden. Falls aus mehreren Regionen mit unterschiedlichen NRA/CNRA bezogen wird, wird je Region ein solches Schema angelegt. </w:t>
            </w:r>
          </w:p>
          <w:p w14:paraId="19EABE74" w14:textId="77777777" w:rsidR="006E4911" w:rsidRPr="003212D4" w:rsidRDefault="006E4911" w:rsidP="006E4911">
            <w:r w:rsidRPr="003212D4">
              <w:t xml:space="preserve">Bei Waldbewirtschaftungseinheiten soll eine (ungefähre) Größe in Hektar und eine Angabe zum Waldeigentum gegeben sein (Privatwald oder Staats- bzw. sonstiger nicht privater Wald). </w:t>
            </w:r>
          </w:p>
          <w:p w14:paraId="5D99232F" w14:textId="77777777" w:rsidR="006E4911" w:rsidRPr="003212D4" w:rsidRDefault="006E4911" w:rsidP="006E4911">
            <w:r w:rsidRPr="003212D4">
              <w:t>Andere Glieder der Lieferkette (also nicht Wald) sollen mit einer Angabe zu der Zahl von deren Vorlieferanten (Gesamtzahl aller direkten und indirekten Vorlieferanten) und der ungefähren jährlichen Menge Holz, die an den Zertifikatshalter geliefert wird, versehen sein.</w:t>
            </w:r>
          </w:p>
          <w:p w14:paraId="56E7A102" w14:textId="77777777" w:rsidR="006E4911" w:rsidRPr="003212D4" w:rsidRDefault="006E4911" w:rsidP="006E4911">
            <w:r w:rsidRPr="003212D4">
              <w:t xml:space="preserve">In jeder Ebene teilt der FSC-Audit-Teamleiter alle Glieder in folgende Straten ein: </w:t>
            </w:r>
          </w:p>
          <w:p w14:paraId="0F18A8E4" w14:textId="77777777" w:rsidR="006E4911" w:rsidRPr="003212D4" w:rsidRDefault="006E4911" w:rsidP="006E4911">
            <w:pPr>
              <w:pStyle w:val="Odlomakpopisa"/>
              <w:numPr>
                <w:ilvl w:val="0"/>
                <w:numId w:val="41"/>
              </w:numPr>
            </w:pPr>
            <w:r w:rsidRPr="003212D4">
              <w:t>Kleiner Privatwald (&lt;100 ha)</w:t>
            </w:r>
          </w:p>
          <w:p w14:paraId="4013DA2A" w14:textId="77777777" w:rsidR="006E4911" w:rsidRPr="003212D4" w:rsidRDefault="006E4911" w:rsidP="006E4911">
            <w:pPr>
              <w:pStyle w:val="Odlomakpopisa"/>
              <w:numPr>
                <w:ilvl w:val="0"/>
                <w:numId w:val="41"/>
              </w:numPr>
            </w:pPr>
            <w:r w:rsidRPr="003212D4">
              <w:t>Großer Privatwald</w:t>
            </w:r>
          </w:p>
          <w:p w14:paraId="54A564F5" w14:textId="77777777" w:rsidR="006E4911" w:rsidRPr="003212D4" w:rsidRDefault="006E4911" w:rsidP="006E4911">
            <w:pPr>
              <w:pStyle w:val="Odlomakpopisa"/>
              <w:numPr>
                <w:ilvl w:val="0"/>
                <w:numId w:val="41"/>
              </w:numPr>
            </w:pPr>
            <w:r w:rsidRPr="003212D4">
              <w:t>Nicht privater Wald</w:t>
            </w:r>
          </w:p>
          <w:p w14:paraId="681EF3D4" w14:textId="77777777" w:rsidR="006E4911" w:rsidRPr="003212D4" w:rsidRDefault="006E4911" w:rsidP="006E4911">
            <w:pPr>
              <w:pStyle w:val="Odlomakpopisa"/>
              <w:numPr>
                <w:ilvl w:val="0"/>
                <w:numId w:val="41"/>
              </w:numPr>
            </w:pPr>
            <w:r w:rsidRPr="003212D4">
              <w:t>Lieferant (nicht Waldbesitz) mit wenigen Vorlieferanten (max. 10)</w:t>
            </w:r>
          </w:p>
          <w:p w14:paraId="067CEA47" w14:textId="77777777" w:rsidR="006E4911" w:rsidRPr="003212D4" w:rsidRDefault="006E4911" w:rsidP="006E4911">
            <w:pPr>
              <w:pStyle w:val="Odlomakpopisa"/>
              <w:numPr>
                <w:ilvl w:val="0"/>
                <w:numId w:val="41"/>
              </w:numPr>
            </w:pPr>
            <w:r w:rsidRPr="003212D4">
              <w:t>Lieferant (nicht Waldbesitz) mit vielen Vorlieferanten (&gt;10)</w:t>
            </w:r>
          </w:p>
          <w:p w14:paraId="01346C9B" w14:textId="6515C417" w:rsidR="006E4911" w:rsidRPr="003212D4" w:rsidRDefault="006E4911" w:rsidP="006E4911">
            <w:r w:rsidRPr="003212D4">
              <w:t>Pro Ebene und pro Stratum zieht der FSC-Audit-Teamleiter eine Stichpr</w:t>
            </w:r>
            <w:ins w:id="56" w:author="Petric, Renata" w:date="2021-11-11T11:10:00Z">
              <w:r w:rsidR="00477EC4">
                <w:t>o</w:t>
              </w:r>
            </w:ins>
            <w:r w:rsidRPr="003212D4">
              <w:t>be nach der Formel y=R*Wurzel(x), wobei x die Gesamtzahl aller Glieder des betreffenden Stratums ist und R ein Risikofaktor (zwischen 0,</w:t>
            </w:r>
            <w:del w:id="57" w:author="Petric, Renata" w:date="2021-11-11T11:10:00Z">
              <w:r w:rsidRPr="003212D4" w:rsidDel="00477EC4">
                <w:delText xml:space="preserve">5 </w:delText>
              </w:r>
            </w:del>
            <w:ins w:id="58" w:author="Petric, Renata" w:date="2021-11-11T11:10:00Z">
              <w:r w:rsidR="00477EC4">
                <w:t>3</w:t>
              </w:r>
              <w:r w:rsidR="00477EC4" w:rsidRPr="003212D4">
                <w:t xml:space="preserve"> </w:t>
              </w:r>
            </w:ins>
            <w:r w:rsidRPr="003212D4">
              <w:t xml:space="preserve">und 1,0). Den Risikofaktor legt der FSC-Audit-Teamleiter aufgrund der Risiken fest, die im jeweils zutreffenden NRA bzw. CNRA beschrieben sind, und zwar in Bezug auf das Risiko für das jeweilige Stratum (Beispiel: falls dort </w:t>
            </w:r>
            <w:r w:rsidRPr="003212D4">
              <w:lastRenderedPageBreak/>
              <w:t xml:space="preserve">Risiken beschrieben sind, die vermehrt im Kleinprivatwald auftreten, muss Stratum (1) einen hohen R haben; Stratum (2) einen mittleren und Straten 3-5 einen niedrigen). Liegen Erkenntnisse aus Stakeholder Consultation oder anderen Quellen vor, die auf ein bestimmtes Risiko in einem Stratum deuten, muss R entsprechend angepasst werden. Der FSC-Audit-Teamleiter begründet schriftlich die Festlegung von R. </w:t>
            </w:r>
          </w:p>
          <w:p w14:paraId="53371C5F" w14:textId="77777777" w:rsidR="006E4911" w:rsidRPr="003212D4" w:rsidRDefault="006E4911" w:rsidP="006E4911">
            <w:r w:rsidRPr="003212D4">
              <w:t>Bei Stratum (4) und (5) muss anhand der zum jeweiligen Lieferant benannten jährlichen Liefermengen sichergestellt werden, dass insgesamt mind. 20% der jährlichen durchschnittlichen Liefermenge des Zertifikatshalters in die Stichprobe eingehen.</w:t>
            </w:r>
          </w:p>
          <w:p w14:paraId="04484CD9" w14:textId="77777777" w:rsidR="006E4911" w:rsidRPr="003212D4" w:rsidRDefault="006E4911" w:rsidP="006E4911">
            <w:r w:rsidRPr="003212D4">
              <w:t>Pro Feldaudit sind mind. 0,5 Tage vor Ort einzuplanen.</w:t>
            </w:r>
          </w:p>
          <w:p w14:paraId="64B8C1B9" w14:textId="46427E05" w:rsidR="006E4911" w:rsidRPr="003212D4" w:rsidRDefault="006E4911" w:rsidP="006E4911">
            <w:r>
              <w:t xml:space="preserve">Die </w:t>
            </w:r>
            <w:r w:rsidRPr="003212D4">
              <w:t>Lieferkettenübersicht</w:t>
            </w:r>
            <w:r>
              <w:t xml:space="preserve"> A21F026</w:t>
            </w:r>
            <w:r w:rsidRPr="003212D4">
              <w:t xml:space="preserve"> mit Nennung der Anzahl der jeweils in den Ebenen und Straten insgesamt vorhandenen Glieder, dem R-Faktor je Stratum, der vom Auditor festgelegten Stichprobengröße und der dafür vorgesehenen Auditzeit muss als Anhang zum ATEA vorgelegt werden und bei der Freigabe des gesamten Auditaufwands berücksichtigt werden.</w:t>
            </w:r>
          </w:p>
          <w:p w14:paraId="54991878" w14:textId="24EAEBD7" w:rsidR="00F45434" w:rsidRPr="00F261DE" w:rsidRDefault="006E4911" w:rsidP="00F261DE">
            <w:pPr>
              <w:ind w:right="-70"/>
            </w:pPr>
            <w:r w:rsidRPr="003212D4">
              <w:t>Die konkrete Festlegung, welche Lieferanten/Vorlieferanten für vor-Ort-Audits ausgewählt werden, kann der Auditor im Zuge des Audits des Zertifikatshalters auf Basis von Informationen im DDS und aus auditierten Vorgängen vornehmen.</w:t>
            </w:r>
            <w:r>
              <w:t xml:space="preserve"> </w:t>
            </w:r>
            <w:r w:rsidR="00F261DE" w:rsidRPr="00C07CCD">
              <w:t xml:space="preserve">In jedem Fall soll eine Bewertung von Kontrollmaßnahmen durch das FSC-Audit-Team immer einen Abgleich mit den Beispielen für Kontrollmaßnahmen in Anhang E des FSC-STD-40 005 </w:t>
            </w:r>
            <w:r w:rsidR="00CA7CB0">
              <w:t>V3-1</w:t>
            </w:r>
            <w:r w:rsidR="00F261DE" w:rsidRPr="00C07CCD">
              <w:t xml:space="preserve"> umfassen, um die nötige </w:t>
            </w:r>
            <w:r w:rsidR="0068336E" w:rsidRPr="00C07CCD">
              <w:t>Rigorosität sicherzustellen.</w:t>
            </w:r>
          </w:p>
          <w:p w14:paraId="54991879" w14:textId="77777777" w:rsidR="00A01734" w:rsidRPr="00332905" w:rsidRDefault="008426A7" w:rsidP="00DC7BAD">
            <w:r>
              <w:t>Der FSC-Audit-</w:t>
            </w:r>
            <w:r w:rsidR="00A01734" w:rsidRPr="00A01734">
              <w:t>Teamleiter stellt sicher, dass alle D</w:t>
            </w:r>
            <w:r>
              <w:t>okumente, Unterlagen und Nachweise</w:t>
            </w:r>
            <w:r w:rsidR="00A01734" w:rsidRPr="00A01734">
              <w:t xml:space="preserve"> für die DDS-Überprüfung ohne Anleitung oder Störung der antragstellenden Organisation g</w:t>
            </w:r>
            <w:r>
              <w:t xml:space="preserve">esammelt werden. </w:t>
            </w:r>
            <w:r w:rsidR="00A01734" w:rsidRPr="00A01734">
              <w:t>Konformitätserklärungen</w:t>
            </w:r>
            <w:r>
              <w:t xml:space="preserve"> alleine</w:t>
            </w:r>
            <w:r w:rsidR="00A01734" w:rsidRPr="00A01734">
              <w:t xml:space="preserve"> werden n</w:t>
            </w:r>
            <w:r w:rsidR="00A01734">
              <w:t>icht als Beweismittel anerkannt.</w:t>
            </w:r>
          </w:p>
          <w:p w14:paraId="5499187A" w14:textId="77777777" w:rsidR="002A2BAE" w:rsidRDefault="008426A7" w:rsidP="00DC7BAD">
            <w:r>
              <w:t>Das FSC-Audit-</w:t>
            </w:r>
            <w:r w:rsidR="002A2BAE" w:rsidRPr="002A2BAE">
              <w:t>Team prüft</w:t>
            </w:r>
            <w:r w:rsidR="002A2BAE">
              <w:t xml:space="preserve"> für alle untersuchten Material</w:t>
            </w:r>
            <w:r w:rsidR="002A2BAE" w:rsidRPr="002A2BAE">
              <w:t xml:space="preserve"> und Versorgungseinheiten</w:t>
            </w:r>
            <w:r w:rsidR="002A2BAE">
              <w:t xml:space="preserve">, </w:t>
            </w:r>
            <w:r>
              <w:t xml:space="preserve">ob </w:t>
            </w:r>
            <w:r w:rsidR="002A2BAE" w:rsidRPr="002A2BAE">
              <w:t>die von der antragstellenden Organisation erhobenen Informationen es der Organisation ermöglichen</w:t>
            </w:r>
            <w:r w:rsidR="002A2BAE">
              <w:t>:</w:t>
            </w:r>
          </w:p>
          <w:p w14:paraId="5499187B" w14:textId="77777777" w:rsidR="001F0DA9" w:rsidRDefault="002A2BAE" w:rsidP="00DC7BAD">
            <w:r>
              <w:t xml:space="preserve">a) </w:t>
            </w:r>
            <w:r w:rsidR="001F0DA9">
              <w:t>Den Ursprung des Materials zu bestätigen</w:t>
            </w:r>
            <w:r w:rsidR="008426A7">
              <w:t>;</w:t>
            </w:r>
            <w:r w:rsidR="001F0DA9">
              <w:t xml:space="preserve"> </w:t>
            </w:r>
          </w:p>
          <w:p w14:paraId="5499187C" w14:textId="77777777" w:rsidR="001F0DA9" w:rsidRDefault="001F0DA9" w:rsidP="00DC7BAD">
            <w:r>
              <w:lastRenderedPageBreak/>
              <w:t xml:space="preserve">b) Die </w:t>
            </w:r>
            <w:r w:rsidR="008426A7">
              <w:t>Durchführung einer verlässlichen</w:t>
            </w:r>
            <w:r w:rsidRPr="001F0DA9">
              <w:t xml:space="preserve"> Risikobewertung im Zusammenhang mit dem Ursprung</w:t>
            </w:r>
            <w:r w:rsidR="008426A7">
              <w:t>;</w:t>
            </w:r>
          </w:p>
          <w:p w14:paraId="5499187D" w14:textId="77777777" w:rsidR="001F0DA9" w:rsidRDefault="001F0DA9" w:rsidP="00DC7BAD">
            <w:r>
              <w:t xml:space="preserve">c) Die </w:t>
            </w:r>
            <w:r w:rsidR="008426A7">
              <w:t>Durchführung einer verlässlichen</w:t>
            </w:r>
            <w:r w:rsidRPr="001F0DA9">
              <w:t xml:space="preserve"> Risikobewertung in Bezug auf das Risiko der Vermischu</w:t>
            </w:r>
            <w:r w:rsidR="008426A7">
              <w:t>ng mit nicht geeigneten Materiale</w:t>
            </w:r>
            <w:r>
              <w:t>ingängen</w:t>
            </w:r>
            <w:r w:rsidRPr="001F0DA9">
              <w:t xml:space="preserve"> i</w:t>
            </w:r>
            <w:r>
              <w:t>n der Lieferkette</w:t>
            </w:r>
            <w:r w:rsidR="008426A7">
              <w:t>;</w:t>
            </w:r>
          </w:p>
          <w:p w14:paraId="5499187E" w14:textId="77777777" w:rsidR="001F0DA9" w:rsidRDefault="001F0DA9" w:rsidP="00DC7BAD">
            <w:r>
              <w:t xml:space="preserve">d) Die </w:t>
            </w:r>
            <w:r w:rsidRPr="001F0DA9">
              <w:t>En</w:t>
            </w:r>
            <w:r>
              <w:t xml:space="preserve">twicklung und Implementierung </w:t>
            </w:r>
            <w:r w:rsidRPr="001F0DA9">
              <w:t>angemessene</w:t>
            </w:r>
            <w:r>
              <w:t>r</w:t>
            </w:r>
            <w:r w:rsidRPr="001F0DA9">
              <w:t xml:space="preserve"> Kontrollmaßnahmen</w:t>
            </w:r>
            <w:r w:rsidR="008426A7">
              <w:t>;</w:t>
            </w:r>
          </w:p>
          <w:p w14:paraId="5499187F" w14:textId="77777777" w:rsidR="001F0DA9" w:rsidRDefault="001F0DA9" w:rsidP="00DC7BAD">
            <w:r>
              <w:t>e) Die Üb</w:t>
            </w:r>
            <w:r w:rsidR="008426A7">
              <w:t>erprüfung und Verbesserung ihres</w:t>
            </w:r>
            <w:r>
              <w:t xml:space="preserve"> DDS</w:t>
            </w:r>
            <w:r w:rsidR="008426A7">
              <w:t>;</w:t>
            </w:r>
          </w:p>
          <w:p w14:paraId="54991880" w14:textId="77777777" w:rsidR="002D10C6" w:rsidRDefault="008426A7" w:rsidP="00DC7BAD">
            <w:r>
              <w:t>Dies wird</w:t>
            </w:r>
            <w:r w:rsidR="002D10C6">
              <w:t xml:space="preserve"> im Anhang A21F025 </w:t>
            </w:r>
            <w:r>
              <w:t>(Controlled Wood-Bericht) angeleitet</w:t>
            </w:r>
            <w:r w:rsidR="0015298F">
              <w:t xml:space="preserve"> und dokumentiert.</w:t>
            </w:r>
          </w:p>
          <w:p w14:paraId="54991881" w14:textId="77777777" w:rsidR="0015298F" w:rsidRDefault="008426A7" w:rsidP="00DC7BAD">
            <w:r>
              <w:t>Der FSC-Audit-</w:t>
            </w:r>
            <w:r w:rsidR="0015298F" w:rsidRPr="0015298F">
              <w:t xml:space="preserve">Teamleiter prüft die Rechtfertigung für den Ausschluss vertraulicher Informationen, </w:t>
            </w:r>
            <w:r>
              <w:t xml:space="preserve">falls eine solche durch die </w:t>
            </w:r>
            <w:r w:rsidR="0015298F" w:rsidRPr="0015298F">
              <w:t>antragstelle</w:t>
            </w:r>
            <w:r w:rsidR="0015298F">
              <w:t>n</w:t>
            </w:r>
            <w:r>
              <w:t>de</w:t>
            </w:r>
            <w:r w:rsidR="0015298F">
              <w:t xml:space="preserve"> Organisation</w:t>
            </w:r>
            <w:r>
              <w:t xml:space="preserve"> beantragt </w:t>
            </w:r>
            <w:r w:rsidR="0015298F">
              <w:t>wurde, g</w:t>
            </w:r>
            <w:r w:rsidR="0015298F" w:rsidRPr="0015298F">
              <w:t xml:space="preserve">egebenenfalls unter </w:t>
            </w:r>
            <w:r>
              <w:t xml:space="preserve">Abwägung von </w:t>
            </w:r>
            <w:r w:rsidR="0015298F" w:rsidRPr="0015298F">
              <w:t xml:space="preserve"> Geschäfts</w:t>
            </w:r>
            <w:r>
              <w:t xml:space="preserve">interessen </w:t>
            </w:r>
            <w:r w:rsidR="0015298F" w:rsidRPr="0015298F">
              <w:t>gegenüber den geltenden Gesetzen und dem öffentlichen Interesse</w:t>
            </w:r>
            <w:r w:rsidR="0015298F">
              <w:t xml:space="preserve">. </w:t>
            </w:r>
            <w:r w:rsidR="0015298F" w:rsidRPr="0015298F">
              <w:t>Der Leiter des FSC-Audit</w:t>
            </w:r>
            <w:r w:rsidR="0015298F">
              <w:t>-T</w:t>
            </w:r>
            <w:r w:rsidR="0015298F" w:rsidRPr="0015298F">
              <w:t>eams ni</w:t>
            </w:r>
            <w:r w:rsidR="0015298F">
              <w:t>mmt einen Vorsorgeansatz für das</w:t>
            </w:r>
            <w:r w:rsidR="0015298F" w:rsidRPr="0015298F">
              <w:t xml:space="preserve"> öffentliche Interesse an, der durch die Veröffentlichung solcher Informationen bereitgestellt wird</w:t>
            </w:r>
            <w:r>
              <w:t xml:space="preserve"> (Vorsorgeprinzip)</w:t>
            </w:r>
            <w:r w:rsidR="0015298F" w:rsidRPr="0015298F">
              <w:t>.</w:t>
            </w:r>
          </w:p>
          <w:p w14:paraId="54991882" w14:textId="77777777" w:rsidR="001F48EE" w:rsidRDefault="001F48EE" w:rsidP="001F48EE">
            <w:pPr>
              <w:rPr>
                <w:rFonts w:cs="Arial"/>
                <w:szCs w:val="22"/>
              </w:rPr>
            </w:pPr>
            <w:r w:rsidRPr="00C157C3">
              <w:rPr>
                <w:rFonts w:cs="Arial"/>
                <w:szCs w:val="22"/>
              </w:rPr>
              <w:t>Der Zertifikatshalter darf externe Organisationen mit der Lieferantenüberprüfung im Fall von Quellen mit unspezifiziertem Risiko (nach Annex 3, FSC-STD-40 005 V</w:t>
            </w:r>
            <w:r>
              <w:rPr>
                <w:rFonts w:cs="Arial"/>
                <w:szCs w:val="22"/>
              </w:rPr>
              <w:t>3</w:t>
            </w:r>
            <w:r w:rsidRPr="00C157C3">
              <w:rPr>
                <w:rFonts w:cs="Arial"/>
                <w:szCs w:val="22"/>
              </w:rPr>
              <w:t>-1) heranziehen, mit Ausnahme der eigenen Zertifizierstelle.</w:t>
            </w:r>
          </w:p>
          <w:p w14:paraId="54991883" w14:textId="77777777" w:rsidR="001F48EE" w:rsidRPr="00C157C3" w:rsidRDefault="001F48EE" w:rsidP="001F48EE">
            <w:pPr>
              <w:rPr>
                <w:rFonts w:cs="Arial"/>
                <w:szCs w:val="22"/>
              </w:rPr>
            </w:pPr>
            <w:r w:rsidRPr="00C157C3">
              <w:rPr>
                <w:rFonts w:cs="Arial"/>
                <w:szCs w:val="22"/>
              </w:rPr>
              <w:t>Der Auditor prüft, ob das Personal und/oder die Organisation, die für die Durchführung des Überwachungsprogramms des Zertifikatshalters verantwortlich ist, für diese Aufgabe qualifiziert ist</w:t>
            </w:r>
          </w:p>
          <w:p w14:paraId="54991884" w14:textId="77777777" w:rsidR="001F48EE" w:rsidRPr="002A2BAE" w:rsidRDefault="001F48EE" w:rsidP="00DC7BAD"/>
          <w:p w14:paraId="54991885" w14:textId="77777777" w:rsidR="008D1102" w:rsidRDefault="008426A7" w:rsidP="00DC7BAD">
            <w:r>
              <w:t>Das FSC-</w:t>
            </w:r>
            <w:r w:rsidR="00C6055C" w:rsidRPr="00C6055C">
              <w:t>Audit</w:t>
            </w:r>
            <w:r>
              <w:t>-</w:t>
            </w:r>
            <w:r w:rsidR="00C6055C">
              <w:t>T</w:t>
            </w:r>
            <w:r w:rsidR="00C6055C" w:rsidRPr="00C6055C">
              <w:t>eam überprüft</w:t>
            </w:r>
            <w:r>
              <w:t>, ob die antragstellende Organisation</w:t>
            </w:r>
            <w:r w:rsidR="00C6055C" w:rsidRPr="00C6055C">
              <w:t xml:space="preserve"> gel</w:t>
            </w:r>
            <w:r>
              <w:t>tende</w:t>
            </w:r>
            <w:r w:rsidR="00C6055C" w:rsidRPr="00C6055C">
              <w:t xml:space="preserve"> FSC-Risikobewertungen (NRA oder CNRA), sofern vorhanden,</w:t>
            </w:r>
            <w:r>
              <w:t xml:space="preserve"> korrekt</w:t>
            </w:r>
            <w:r w:rsidR="00C6055C" w:rsidRPr="00C6055C">
              <w:t xml:space="preserve"> für die Bewertung des mit dem Ursprung zusammenhängenden Risikos</w:t>
            </w:r>
            <w:r>
              <w:t xml:space="preserve"> anwendet</w:t>
            </w:r>
            <w:r w:rsidR="00C6055C" w:rsidRPr="00C6055C">
              <w:t>.</w:t>
            </w:r>
            <w:r w:rsidR="00C6055C">
              <w:t xml:space="preserve"> </w:t>
            </w:r>
            <w:r w:rsidR="00C6055C" w:rsidRPr="00C6055C">
              <w:t>Wenn eine zugelassene NRA oder CNRA existiert, muss di</w:t>
            </w:r>
            <w:r w:rsidR="00C6055C">
              <w:t>e Organisati</w:t>
            </w:r>
            <w:r>
              <w:t>on diese RA in ihr eigenes</w:t>
            </w:r>
            <w:r w:rsidR="00C6055C" w:rsidRPr="00C6055C">
              <w:t xml:space="preserve"> DDS vollständig integrieren</w:t>
            </w:r>
            <w:r w:rsidR="00A20ED5">
              <w:t>.</w:t>
            </w:r>
          </w:p>
          <w:p w14:paraId="54991886" w14:textId="626C5F75" w:rsidR="00A20ED5" w:rsidRDefault="00A20ED5" w:rsidP="00DC7BAD">
            <w:r w:rsidRPr="00A20ED5">
              <w:lastRenderedPageBreak/>
              <w:t>Nur für den Fall, dass di</w:t>
            </w:r>
            <w:r>
              <w:t>e antragstellende Organisation</w:t>
            </w:r>
            <w:r w:rsidR="008426A7">
              <w:t xml:space="preserve"> bereits ein DDS verwendet hat, das</w:t>
            </w:r>
            <w:r w:rsidRPr="00A20ED5">
              <w:t xml:space="preserve"> die zugelassene NRA oder CNRA zum Zeitpunkt des Zertifizierungsaudits oder der Übergangsrevision nach FSC-STD-40 005 </w:t>
            </w:r>
            <w:r w:rsidR="00CA7CB0">
              <w:t>V3-1</w:t>
            </w:r>
            <w:r>
              <w:t xml:space="preserve"> nicht enthält, </w:t>
            </w:r>
            <w:r w:rsidR="008426A7">
              <w:t>kann der FSC-</w:t>
            </w:r>
            <w:r w:rsidRPr="00A20ED5">
              <w:t>Audit</w:t>
            </w:r>
            <w:r w:rsidR="008426A7">
              <w:t>-</w:t>
            </w:r>
            <w:r>
              <w:t>Teamleiter</w:t>
            </w:r>
            <w:r w:rsidR="008426A7">
              <w:t xml:space="preserve"> eine einmalige</w:t>
            </w:r>
            <w:r w:rsidR="000D0DD0">
              <w:t xml:space="preserve"> Ausnahme zur Verlängerung von zwei Monaten für die Anpassung an die genehmigte NRA oder CNRA genehmigen</w:t>
            </w:r>
            <w:r w:rsidRPr="00A20ED5">
              <w:t>, wenn es Gründe gibt, die außerhalb der Kontrolle der Organisation liegen, die die Anpassung der genehmigten NRA oder der CNRA verzögern.</w:t>
            </w:r>
          </w:p>
          <w:p w14:paraId="54991887" w14:textId="77777777" w:rsidR="00393F64" w:rsidRDefault="00393F64" w:rsidP="00DC7BAD"/>
          <w:p w14:paraId="54991888" w14:textId="77777777" w:rsidR="00393F64" w:rsidRDefault="008426A7" w:rsidP="00DC7BAD">
            <w:r>
              <w:t>Das FSC-Audit-</w:t>
            </w:r>
            <w:r w:rsidR="008B13BE">
              <w:t xml:space="preserve">Team </w:t>
            </w:r>
            <w:r w:rsidR="00FC54CE">
              <w:t>über</w:t>
            </w:r>
            <w:r w:rsidR="008B13BE">
              <w:t>prüft, ob die RA</w:t>
            </w:r>
            <w:r w:rsidR="00BA3493">
              <w:t xml:space="preserve"> und Risikobewertung</w:t>
            </w:r>
            <w:r w:rsidR="00393F64" w:rsidRPr="00393F64">
              <w:t xml:space="preserve"> der Organisation durch Anwendung des A</w:t>
            </w:r>
            <w:r>
              <w:t>21F025-</w:t>
            </w:r>
            <w:r w:rsidR="00393F64" w:rsidRPr="00393F64">
              <w:t>Anhangs an</w:t>
            </w:r>
            <w:r w:rsidR="00FC54CE">
              <w:t>gemessen und gerechtfertigt ist</w:t>
            </w:r>
            <w:r w:rsidR="00393F64">
              <w:t xml:space="preserve">, </w:t>
            </w:r>
            <w:r w:rsidR="008B13BE">
              <w:t>e</w:t>
            </w:r>
            <w:r w:rsidR="008B13BE" w:rsidRPr="008B13BE">
              <w:t>ins</w:t>
            </w:r>
            <w:r>
              <w:t>chließlich des</w:t>
            </w:r>
            <w:r w:rsidR="008B13BE">
              <w:t xml:space="preserve"> Risiko</w:t>
            </w:r>
            <w:r>
              <w:t>s</w:t>
            </w:r>
            <w:r w:rsidR="008B13BE">
              <w:t xml:space="preserve"> des Vermischens von Materi</w:t>
            </w:r>
            <w:r>
              <w:t>al mit ungeeignetem Warene</w:t>
            </w:r>
            <w:r w:rsidR="008B13BE">
              <w:t>ingang</w:t>
            </w:r>
            <w:r w:rsidR="00AC0FE6">
              <w:t xml:space="preserve"> in</w:t>
            </w:r>
            <w:r w:rsidR="008B13BE" w:rsidRPr="008B13BE">
              <w:t xml:space="preserve"> der Lieferkette (Transport, Verarbeitung, Lagerung).</w:t>
            </w:r>
            <w:r>
              <w:t xml:space="preserve"> Stellt der FSC-Audit-</w:t>
            </w:r>
            <w:r w:rsidR="005F3A98" w:rsidRPr="005F3A98">
              <w:t>Team</w:t>
            </w:r>
            <w:r w:rsidR="007F1C6D">
              <w:t>leiter fest, dass der</w:t>
            </w:r>
            <w:r>
              <w:t xml:space="preserve"> Bewertungs</w:t>
            </w:r>
            <w:r w:rsidR="007F1C6D">
              <w:t>-</w:t>
            </w:r>
            <w:r w:rsidR="00BA3493">
              <w:t>Prozess und die Risikobewert</w:t>
            </w:r>
            <w:r w:rsidR="005F3A98">
              <w:t>ung</w:t>
            </w:r>
            <w:r w:rsidR="005F3A98" w:rsidRPr="005F3A98">
              <w:t xml:space="preserve"> die Anforderungen erfüllen,</w:t>
            </w:r>
            <w:r w:rsidR="007F1C6D">
              <w:t xml:space="preserve"> so</w:t>
            </w:r>
            <w:r w:rsidR="005F3A98" w:rsidRPr="005F3A98">
              <w:t xml:space="preserve"> erhält die RA</w:t>
            </w:r>
            <w:r>
              <w:t xml:space="preserve"> die Freigabe</w:t>
            </w:r>
            <w:r w:rsidR="00FC54CE">
              <w:t xml:space="preserve"> durch die </w:t>
            </w:r>
            <w:r>
              <w:t xml:space="preserve"> FSC-</w:t>
            </w:r>
            <w:r w:rsidR="005F3A98">
              <w:t>Fachleitung</w:t>
            </w:r>
            <w:r w:rsidR="005F3A98" w:rsidRPr="005F3A98">
              <w:t>.</w:t>
            </w:r>
            <w:r>
              <w:t xml:space="preserve"> Wenn das FSC-</w:t>
            </w:r>
            <w:r w:rsidR="00D8380E">
              <w:t>Au</w:t>
            </w:r>
            <w:r>
              <w:t>dit-</w:t>
            </w:r>
            <w:r w:rsidR="00D8380E" w:rsidRPr="00D8380E">
              <w:t>Team Widers</w:t>
            </w:r>
            <w:r w:rsidR="00D8380E">
              <w:t xml:space="preserve">prüche </w:t>
            </w:r>
            <w:r w:rsidR="00BA3493">
              <w:t>zwischen der RA / Risikobewert</w:t>
            </w:r>
            <w:r w:rsidR="00D8380E">
              <w:t>ung der Organisation</w:t>
            </w:r>
            <w:r w:rsidR="00D8380E" w:rsidRPr="00D8380E">
              <w:t xml:space="preserve"> und den Ergebnissen der Risikobewer</w:t>
            </w:r>
            <w:r w:rsidR="00D8380E">
              <w:t>tung einer anderen Organisation</w:t>
            </w:r>
            <w:r>
              <w:t xml:space="preserve"> für dieselbe Region</w:t>
            </w:r>
            <w:r w:rsidR="00BA3493">
              <w:t xml:space="preserve"> </w:t>
            </w:r>
            <w:r w:rsidR="00D8380E" w:rsidRPr="00D8380E">
              <w:t>identifiziert (wie in der FSC-Datenbank veröffentlicht)</w:t>
            </w:r>
            <w:r w:rsidR="00BA3493">
              <w:t>, so wählt der FSC-Audit-</w:t>
            </w:r>
            <w:r w:rsidR="00D8380E" w:rsidRPr="00D8380E">
              <w:t>Teamleiter die</w:t>
            </w:r>
            <w:r w:rsidR="00BA3493">
              <w:t>jenige</w:t>
            </w:r>
            <w:r w:rsidR="00D8380E" w:rsidRPr="00D8380E">
              <w:t xml:space="preserve"> Risi</w:t>
            </w:r>
            <w:r w:rsidR="00D8380E">
              <w:t>ko</w:t>
            </w:r>
            <w:r w:rsidR="00BA3493">
              <w:t>bewertung der</w:t>
            </w:r>
            <w:r w:rsidR="00D8380E">
              <w:t xml:space="preserve"> RA aus, d</w:t>
            </w:r>
            <w:r w:rsidR="00D8380E" w:rsidRPr="00D8380E">
              <w:t>ie mit einem höheren Maß an Kontrolle, Genauigkeit und</w:t>
            </w:r>
            <w:r w:rsidR="00D8380E">
              <w:t xml:space="preserve"> / oder Vorsicht durchgeführt wurde</w:t>
            </w:r>
            <w:r w:rsidR="00D8380E" w:rsidRPr="00D8380E">
              <w:t>, u</w:t>
            </w:r>
            <w:r w:rsidR="00D8380E">
              <w:t>nd wenden diese Risikobe</w:t>
            </w:r>
            <w:r w:rsidR="00BA3493">
              <w:t>wertung</w:t>
            </w:r>
            <w:r w:rsidR="00D8380E" w:rsidRPr="00D8380E">
              <w:t xml:space="preserve"> an</w:t>
            </w:r>
            <w:r w:rsidR="00D8380E">
              <w:t>.</w:t>
            </w:r>
            <w:r w:rsidR="00800550">
              <w:t xml:space="preserve"> </w:t>
            </w:r>
            <w:r w:rsidR="00800550" w:rsidRPr="00800550">
              <w:t>Wenn das DDS der Organisati</w:t>
            </w:r>
            <w:r w:rsidR="00800550">
              <w:t xml:space="preserve">on ein geringeres Risiko als die </w:t>
            </w:r>
            <w:r w:rsidR="00BA3493">
              <w:t xml:space="preserve">festgestellte </w:t>
            </w:r>
            <w:r w:rsidR="00800550">
              <w:t>Risikobe</w:t>
            </w:r>
            <w:r w:rsidR="00BA3493">
              <w:t>wertung erkennt</w:t>
            </w:r>
            <w:r w:rsidR="00800550" w:rsidRPr="00800550">
              <w:t xml:space="preserve">, </w:t>
            </w:r>
            <w:r w:rsidR="00800550">
              <w:t>so wird</w:t>
            </w:r>
            <w:r w:rsidR="00800550" w:rsidRPr="00800550">
              <w:t xml:space="preserve"> das DDS nicht genehmigt</w:t>
            </w:r>
            <w:r w:rsidR="00800550">
              <w:t>.</w:t>
            </w:r>
          </w:p>
          <w:p w14:paraId="54991889" w14:textId="77777777" w:rsidR="00073236" w:rsidRDefault="00073236" w:rsidP="00DC7BAD">
            <w:r>
              <w:t>Wenn die Kontroll</w:t>
            </w:r>
            <w:r w:rsidR="00BA3493">
              <w:t>maßnahmen einen Sachverständigen</w:t>
            </w:r>
            <w:r w:rsidRPr="00073236">
              <w:t xml:space="preserve"> für</w:t>
            </w:r>
            <w:r>
              <w:t xml:space="preserve"> die</w:t>
            </w:r>
            <w:r w:rsidRPr="00073236">
              <w:t xml:space="preserve"> </w:t>
            </w:r>
            <w:r w:rsidR="00BA3493">
              <w:t xml:space="preserve">Controlled Wood-Kategorien </w:t>
            </w:r>
            <w:r>
              <w:t>2 und / oder 3 erfordert</w:t>
            </w:r>
            <w:r w:rsidRPr="00073236">
              <w:t>, prüf</w:t>
            </w:r>
            <w:r>
              <w:t>t der FSC-Audit-Teamleiter die</w:t>
            </w:r>
            <w:r w:rsidR="00B24E8F">
              <w:t xml:space="preserve"> Begutachtung des Sachverständigen</w:t>
            </w:r>
            <w:r w:rsidRPr="00073236">
              <w:t xml:space="preserve"> und dokumentiert die Ergebnisse in A21F025.</w:t>
            </w:r>
          </w:p>
          <w:p w14:paraId="5499188A" w14:textId="7296FE11" w:rsidR="00073236" w:rsidRDefault="00073236" w:rsidP="00DC7BAD">
            <w:r w:rsidRPr="00073236">
              <w:t>Wenn die Kon</w:t>
            </w:r>
            <w:r w:rsidR="00BA3493">
              <w:t>trollmaßnahmen ein Beteiligungsverfahren</w:t>
            </w:r>
            <w:r w:rsidRPr="00073236">
              <w:t xml:space="preserve"> gemäß den Anforderungen von FSC-STD-40-005 </w:t>
            </w:r>
            <w:r w:rsidR="00CA7CB0">
              <w:t>V3-1</w:t>
            </w:r>
            <w:r w:rsidRPr="00073236">
              <w:t xml:space="preserve"> (Anh</w:t>
            </w:r>
            <w:r>
              <w:t xml:space="preserve">ang B) erfordern, </w:t>
            </w:r>
            <w:r w:rsidR="00BA3493">
              <w:t>so prüft der FSC-Audit-Teamleiter das Beteiligungsverfahren</w:t>
            </w:r>
            <w:r w:rsidRPr="00073236">
              <w:t xml:space="preserve"> der Organisation und dokumentiert die Ergebnisse in A21F025.</w:t>
            </w:r>
          </w:p>
          <w:p w14:paraId="5499188B" w14:textId="77777777" w:rsidR="00B24E8F" w:rsidRDefault="00BA3493" w:rsidP="00DC7BAD">
            <w:r>
              <w:lastRenderedPageBreak/>
              <w:t>Die FSC-</w:t>
            </w:r>
            <w:r w:rsidR="002B6AC2">
              <w:t>Fachleitung</w:t>
            </w:r>
            <w:r w:rsidR="00B24E8F" w:rsidRPr="00B24E8F">
              <w:t xml:space="preserve"> benachrichtigt das FSC-Suppl</w:t>
            </w:r>
            <w:r>
              <w:t>y-Chain-Integrity-Programm, falls</w:t>
            </w:r>
            <w:r w:rsidR="00B24E8F" w:rsidRPr="00B24E8F">
              <w:t xml:space="preserve"> die Organisation die Teilnahme am </w:t>
            </w:r>
            <w:r w:rsidR="00B24E8F" w:rsidRPr="00BA3493">
              <w:t>F</w:t>
            </w:r>
            <w:r w:rsidRPr="00BA3493">
              <w:t>SC</w:t>
            </w:r>
            <w:r w:rsidR="00B24E8F" w:rsidRPr="00BA3493">
              <w:t xml:space="preserve">-Faserprüfprogramm </w:t>
            </w:r>
            <w:r w:rsidR="00B24E8F" w:rsidRPr="00B24E8F">
              <w:t>beantragt.</w:t>
            </w:r>
          </w:p>
          <w:p w14:paraId="5499188C" w14:textId="77777777" w:rsidR="00B24E8F" w:rsidRDefault="00EF2637" w:rsidP="00DC7BAD">
            <w:r w:rsidRPr="00EF2637">
              <w:t xml:space="preserve">Für den </w:t>
            </w:r>
            <w:r w:rsidR="00BA3493">
              <w:t>Fall, dass</w:t>
            </w:r>
            <w:r>
              <w:t xml:space="preserve"> </w:t>
            </w:r>
            <w:r w:rsidRPr="00EF2637">
              <w:t>Stellungnahme</w:t>
            </w:r>
            <w:r w:rsidR="00BA3493">
              <w:t>n</w:t>
            </w:r>
            <w:r w:rsidRPr="00EF2637">
              <w:t xml:space="preserve"> oder Beschwerde </w:t>
            </w:r>
            <w:r w:rsidR="00BA3493">
              <w:t xml:space="preserve">interessierter Parteien </w:t>
            </w:r>
            <w:r w:rsidRPr="00EF2637">
              <w:t>bezüglich des DDS der Organisation eingegange</w:t>
            </w:r>
            <w:r w:rsidR="00BA3493">
              <w:t>n sind, leitet die FSC-</w:t>
            </w:r>
            <w:r>
              <w:t>Fachleitung</w:t>
            </w:r>
            <w:r w:rsidRPr="00EF2637">
              <w:t xml:space="preserve"> diese an die zuständige Stelle</w:t>
            </w:r>
            <w:r w:rsidR="00BA3493">
              <w:t xml:space="preserve"> weiter</w:t>
            </w:r>
            <w:r w:rsidRPr="00EF2637">
              <w:t>, die in der NRA</w:t>
            </w:r>
            <w:r w:rsidR="00BA3493">
              <w:t xml:space="preserve"> benannt sind, oder im Falle einer CNRA direkt an </w:t>
            </w:r>
            <w:r w:rsidRPr="00EF2637">
              <w:t>FSC International.</w:t>
            </w:r>
          </w:p>
          <w:p w14:paraId="5499188D" w14:textId="77777777" w:rsidR="00EF2637" w:rsidRDefault="00EF2637" w:rsidP="00DC7BAD">
            <w:r w:rsidRPr="00EF2637">
              <w:t>Für den Fall, dass die antragstellende Organisa</w:t>
            </w:r>
            <w:r w:rsidR="00BA3493">
              <w:t>tion festgestellt hat, dass rechtliche</w:t>
            </w:r>
            <w:r w:rsidRPr="00EF2637">
              <w:t xml:space="preserve"> Anforderungen im Widerspruch zu den identifizierten Kontrollmaßnahmen s</w:t>
            </w:r>
            <w:r w:rsidR="00BA3493">
              <w:t>tehen, prüft die FSC-</w:t>
            </w:r>
            <w:r>
              <w:t>Fachleitung</w:t>
            </w:r>
            <w:r w:rsidRPr="00EF2637">
              <w:t xml:space="preserve"> die Situation und genehmigt diese Kontrollmaßnahmen, bevor sie durchgeführt werden.</w:t>
            </w:r>
          </w:p>
          <w:p w14:paraId="5499188E" w14:textId="77777777" w:rsidR="001144A7" w:rsidRDefault="001144A7" w:rsidP="00DC7BAD">
            <w:r>
              <w:t>Für den Fall, dass d</w:t>
            </w:r>
            <w:r w:rsidR="00BA3493">
              <w:t>er FSC-Audit-</w:t>
            </w:r>
            <w:r w:rsidRPr="001144A7">
              <w:t>Teamleiter während d</w:t>
            </w:r>
            <w:r w:rsidR="00BA3493">
              <w:t>er DDS-</w:t>
            </w:r>
            <w:r>
              <w:t>Überprüfung feststellt</w:t>
            </w:r>
            <w:r w:rsidRPr="001144A7">
              <w:t xml:space="preserve">, dass Kontrollmaßnahmen anderer Organisationen im Widerspruch zu den Kontrollmaßnahmen der antragstellenden Organisation für dieselbe Art von </w:t>
            </w:r>
            <w:r w:rsidR="00BA3493">
              <w:t>Risiko und in der</w:t>
            </w:r>
            <w:r w:rsidR="0079329F">
              <w:t xml:space="preserve">selben </w:t>
            </w:r>
            <w:r w:rsidR="00BA3493">
              <w:t>Region</w:t>
            </w:r>
            <w:r w:rsidR="00E60598">
              <w:t xml:space="preserve"> liegen</w:t>
            </w:r>
            <w:r>
              <w:t>, gelten</w:t>
            </w:r>
            <w:r w:rsidRPr="001144A7">
              <w:t xml:space="preserve"> die</w:t>
            </w:r>
            <w:r w:rsidR="00BA3493">
              <w:t>jenigen</w:t>
            </w:r>
            <w:r w:rsidRPr="001144A7">
              <w:t xml:space="preserve"> Kont</w:t>
            </w:r>
            <w:r w:rsidR="00BA3493">
              <w:t>rollmaßnahmen als anwendbar</w:t>
            </w:r>
            <w:r w:rsidRPr="001144A7">
              <w:t>, die</w:t>
            </w:r>
            <w:r>
              <w:t xml:space="preserve"> robuster und effektiver sind</w:t>
            </w:r>
            <w:r w:rsidRPr="001144A7">
              <w:t>.</w:t>
            </w:r>
            <w:r w:rsidR="00CE05E5">
              <w:t xml:space="preserve"> </w:t>
            </w:r>
            <w:r w:rsidR="00CE05E5" w:rsidRPr="00CE05E5">
              <w:t xml:space="preserve">Wenn die antragstellende Organisation nicht die robusteren und effektiveren Kontrollmaßnahmen anwendet, </w:t>
            </w:r>
            <w:r w:rsidR="00BA3493">
              <w:t>so genehmigt der FSC-Audit-Teamleiter das</w:t>
            </w:r>
            <w:r w:rsidR="00CE05E5" w:rsidRPr="00CE05E5">
              <w:t xml:space="preserve"> DDS nicht.</w:t>
            </w:r>
          </w:p>
          <w:p w14:paraId="5499188F" w14:textId="77777777" w:rsidR="003D1AA2" w:rsidRDefault="00B73967" w:rsidP="00322739">
            <w:r>
              <w:t>Wenn das</w:t>
            </w:r>
            <w:r w:rsidRPr="00B73967">
              <w:t xml:space="preserve"> DDS des Antragstellers die An</w:t>
            </w:r>
            <w:r>
              <w:t>forderungen erfüllt,</w:t>
            </w:r>
            <w:r w:rsidR="000078C2">
              <w:t xml:space="preserve"> genehmigt </w:t>
            </w:r>
            <w:r>
              <w:t xml:space="preserve"> </w:t>
            </w:r>
            <w:r w:rsidR="000078C2">
              <w:t>die</w:t>
            </w:r>
            <w:r>
              <w:t xml:space="preserve"> FSC-Fachleitung</w:t>
            </w:r>
            <w:r w:rsidR="000078C2">
              <w:t xml:space="preserve"> dies</w:t>
            </w:r>
            <w:r w:rsidRPr="00B73967">
              <w:t xml:space="preserve"> und die Zusammenfassung</w:t>
            </w:r>
            <w:r w:rsidR="000078C2">
              <w:t xml:space="preserve"> </w:t>
            </w:r>
            <w:r w:rsidR="00017C6A">
              <w:t xml:space="preserve">A21F042 </w:t>
            </w:r>
            <w:r w:rsidR="000078C2">
              <w:t>wird</w:t>
            </w:r>
            <w:r w:rsidRPr="00B73967">
              <w:t xml:space="preserve"> in d</w:t>
            </w:r>
            <w:r w:rsidR="00017C6A">
              <w:t>er FSC-Datenbank innerhalb einer Woche (sieben Arbeitstage)</w:t>
            </w:r>
            <w:r w:rsidRPr="00B73967">
              <w:t xml:space="preserve"> nach der Genehmigung veröffentlicht.</w:t>
            </w:r>
          </w:p>
          <w:p w14:paraId="54991890" w14:textId="77777777" w:rsidR="00257766" w:rsidRPr="00C157C3" w:rsidRDefault="00257766" w:rsidP="00257766">
            <w:r w:rsidRPr="00C157C3">
              <w:t>Bei FSC Controlled Wood-Zertifizierungen gilt, dass Nichtkonformitäten verhängt werden, wenn der Zertifikatshalter irgendeine der anwendbaren Zertifizierungsanforderungen nicht einhält, einschließlich:</w:t>
            </w:r>
          </w:p>
          <w:p w14:paraId="54991891" w14:textId="77777777" w:rsidR="00257766" w:rsidRPr="00C157C3" w:rsidRDefault="00257766" w:rsidP="00257766">
            <w:r w:rsidRPr="00C157C3">
              <w:t>a)Nichterfüllung der Verantwortung auf operationalem Gebiet wie beispielsweise Verwaltung, interne Kontrolle, Berichtspflicht, Verwendung der Aussagen für FSC Controlled Wood;</w:t>
            </w:r>
          </w:p>
          <w:p w14:paraId="54991892" w14:textId="77777777" w:rsidR="00257766" w:rsidRPr="00C157C3" w:rsidRDefault="00257766" w:rsidP="00257766">
            <w:r w:rsidRPr="00C157C3">
              <w:t>b)Nichterfüllung der Pflicht des Zertifikatshalters, Bedingungen oder Korrekturmaßnahmen, die der Zertifikatshalter im Zuge seines Überwachungsprogrammes bei Lieferanten aufgestellt hat, durchzusetzen;</w:t>
            </w:r>
          </w:p>
          <w:p w14:paraId="54991893" w14:textId="77777777" w:rsidR="00257766" w:rsidRPr="00C157C3" w:rsidRDefault="00257766" w:rsidP="00257766">
            <w:r w:rsidRPr="00C157C3">
              <w:lastRenderedPageBreak/>
              <w:t>c)Nichterfüllung der Pflicht des Zertifikatshalters zur Auswertung ausreichender und genauer Informationen bei der Ermittlung einer Risikobewertung;</w:t>
            </w:r>
          </w:p>
          <w:p w14:paraId="54991894" w14:textId="77777777" w:rsidR="00257766" w:rsidRPr="00C157C3" w:rsidRDefault="00257766" w:rsidP="00257766">
            <w:r w:rsidRPr="00C157C3">
              <w:t>d)Nachweis von gezielter, gesteuerter Manipulation von Informationen, die in die Risikobewertung einfließen;</w:t>
            </w:r>
          </w:p>
          <w:p w14:paraId="54991895" w14:textId="77777777" w:rsidR="00257766" w:rsidRPr="00C157C3" w:rsidRDefault="00257766" w:rsidP="00257766">
            <w:r w:rsidRPr="00C157C3">
              <w:t>e)unzureichendes Funktionieren der Instrumente zur eigenen Überwachung, falls dieses in signifikantem Umfang stattfindet oder zu signifikanten Folgen führt.</w:t>
            </w:r>
          </w:p>
          <w:p w14:paraId="54991896" w14:textId="77777777" w:rsidR="00257766" w:rsidRPr="00C157C3" w:rsidRDefault="00257766" w:rsidP="00257766">
            <w:r w:rsidRPr="00C157C3">
              <w:t>f)Versagen bei der Aufstellung geeigneter Kontrollverfahren zur Verhinderung des Eindringens von Holz aus nichtakzeptablen Quellen als „controlled wood“ oder zur Mischung mit FSC-zertifiziertem/ FSC Controlled Wood-Material in der Produktkette;</w:t>
            </w:r>
          </w:p>
          <w:p w14:paraId="54991897" w14:textId="77777777" w:rsidR="00257766" w:rsidRPr="00C157C3" w:rsidRDefault="00257766" w:rsidP="00257766">
            <w:r w:rsidRPr="00C157C3">
              <w:t>g)Fehlen einer öffentlich verfügbaren Geschäftspolitik;</w:t>
            </w:r>
          </w:p>
          <w:p w14:paraId="54991898" w14:textId="77777777" w:rsidR="00257766" w:rsidRPr="00C157C3" w:rsidRDefault="00257766" w:rsidP="00257766">
            <w:r w:rsidRPr="00C157C3">
              <w:t>h)Abweichung von einem oder mehreren Elementen der Geschäftspolitik;</w:t>
            </w:r>
          </w:p>
          <w:p w14:paraId="54991899" w14:textId="77777777" w:rsidR="00257766" w:rsidRPr="00C157C3" w:rsidRDefault="00257766" w:rsidP="00257766">
            <w:r w:rsidRPr="00C157C3">
              <w:t>i)Fehlen von angemessener Dokumentation zum Nachweis des Ursprungs-Distrikts einer jeden Lieferung;</w:t>
            </w:r>
          </w:p>
          <w:p w14:paraId="5499189A" w14:textId="77777777" w:rsidR="00257766" w:rsidRPr="00C157C3" w:rsidRDefault="00257766" w:rsidP="00257766">
            <w:r w:rsidRPr="00C157C3">
              <w:t>j)fehlende oder unvollständige Risikobewertung(en);</w:t>
            </w:r>
          </w:p>
          <w:p w14:paraId="5499189B" w14:textId="77777777" w:rsidR="00257766" w:rsidRPr="00C157C3" w:rsidRDefault="00257766" w:rsidP="00257766">
            <w:r w:rsidRPr="00C157C3">
              <w:t>k)Nichtvorlage der Risikobewertungen für neue Distrikte zur Prüfung durch die Zertifizierstelle;</w:t>
            </w:r>
          </w:p>
          <w:p w14:paraId="5499189C" w14:textId="77777777" w:rsidR="00257766" w:rsidRPr="00C157C3" w:rsidRDefault="00257766" w:rsidP="00257766">
            <w:r w:rsidRPr="00C157C3">
              <w:t>l)Verwendung von kontrolliertem Holz (controlled wood) in zertifizierten Produktgruppen, sofern keine freigegebene Risikobewertung vorliegt;</w:t>
            </w:r>
          </w:p>
          <w:p w14:paraId="5499189D" w14:textId="77777777" w:rsidR="00257766" w:rsidRPr="00C157C3" w:rsidRDefault="00257766" w:rsidP="00257766">
            <w:r w:rsidRPr="00C157C3">
              <w:t>m)Fehlen eines Beschwerdeverfahrens;</w:t>
            </w:r>
          </w:p>
          <w:p w14:paraId="5499189E" w14:textId="77777777" w:rsidR="001F48EE" w:rsidRDefault="00257766" w:rsidP="00257766">
            <w:r w:rsidRPr="00C157C3">
              <w:t xml:space="preserve">n)Fehlen von vor-Ort-Audits in Forstbetrieben in Distrikten mit unspezifiziertem Risiko     </w:t>
            </w:r>
          </w:p>
          <w:p w14:paraId="5499189F" w14:textId="77777777" w:rsidR="00257766" w:rsidRPr="002A2BAE" w:rsidRDefault="00257766" w:rsidP="00257766">
            <w:r w:rsidRPr="00292570">
              <w:rPr>
                <w:rFonts w:cs="Arial"/>
                <w:szCs w:val="22"/>
              </w:rPr>
              <w:t>Eine fehler- oder lückenhafte Risikoanalyse führt in jedem Fall zu einer Hauptabweichung.</w:t>
            </w:r>
          </w:p>
        </w:tc>
        <w:tc>
          <w:tcPr>
            <w:tcW w:w="7301" w:type="dxa"/>
            <w:gridSpan w:val="2"/>
          </w:tcPr>
          <w:p w14:paraId="549918A0" w14:textId="77777777" w:rsidR="0090150F" w:rsidRDefault="00E3403A" w:rsidP="00E3403A">
            <w:pPr>
              <w:ind w:right="-70"/>
              <w:rPr>
                <w:lang w:val="en-GB"/>
              </w:rPr>
            </w:pPr>
            <w:r>
              <w:rPr>
                <w:lang w:val="en-GB"/>
              </w:rPr>
              <w:lastRenderedPageBreak/>
              <w:t xml:space="preserve">The FSC lead auditor sends a preliminary audit plan to the organisation using template A21F013 prior to the stakeholder consultation phase (see above). The audit plan defines a time frame for inspection of the organisation’s DDS and a timeframe for on site audit activities. The inspection of the DDS may take place as a desk audit, depending on the scope and scale of the organisation’s operations under the DDS, and especially if an approved NRA/CNRA with “low risk” designation is applied. </w:t>
            </w:r>
          </w:p>
          <w:p w14:paraId="549918A1" w14:textId="77777777" w:rsidR="00E3403A" w:rsidRDefault="00E3403A" w:rsidP="00E3403A">
            <w:pPr>
              <w:ind w:right="-70"/>
              <w:rPr>
                <w:lang w:val="en-GB"/>
              </w:rPr>
            </w:pPr>
            <w:r>
              <w:rPr>
                <w:lang w:val="en-GB"/>
              </w:rPr>
              <w:t>If the DDS contains any control measures (such as on site verification, or any other means applied by the organisation), the DDS audit plan also provides time for verifying the effectiveness of the control measures</w:t>
            </w:r>
            <w:r w:rsidR="00476E7E">
              <w:rPr>
                <w:lang w:val="en-GB"/>
              </w:rPr>
              <w:t xml:space="preserve"> (see below)</w:t>
            </w:r>
            <w:r>
              <w:rPr>
                <w:lang w:val="en-GB"/>
              </w:rPr>
              <w:t>. In case that stakeholder consultation and/or desk audit of DDS reveal substantial concerns, the FCS lead auditor adjusts the preliminary audit plan to accommodate for additional on site verifications or other control measures as deemed necessary by the audit team leader. The inspection of the organisation’s DDS is documented in the audit report template A21F025.</w:t>
            </w:r>
            <w:r w:rsidR="00D3155D">
              <w:rPr>
                <w:lang w:val="en-GB"/>
              </w:rPr>
              <w:t xml:space="preserve"> </w:t>
            </w:r>
          </w:p>
          <w:p w14:paraId="549918A2" w14:textId="77777777" w:rsidR="009F1FED" w:rsidRDefault="007B19D7" w:rsidP="00E3403A">
            <w:pPr>
              <w:ind w:right="-70"/>
              <w:rPr>
                <w:lang w:val="en-GB"/>
              </w:rPr>
            </w:pPr>
            <w:r>
              <w:rPr>
                <w:lang w:val="en-GB"/>
              </w:rPr>
              <w:t>The FSC audit team leader examines available sources of information and applicable requirements (such as locally applicable legislation</w:t>
            </w:r>
            <w:r w:rsidR="00476E7E">
              <w:rPr>
                <w:lang w:val="en-GB"/>
              </w:rPr>
              <w:t xml:space="preserve">, and </w:t>
            </w:r>
            <w:r w:rsidR="00476E7E" w:rsidRPr="00476E7E">
              <w:rPr>
                <w:szCs w:val="22"/>
                <w:lang w:val="en-US"/>
              </w:rPr>
              <w:t xml:space="preserve">FSC-PRO-60-002b EN </w:t>
            </w:r>
            <w:r w:rsidR="00476E7E" w:rsidRPr="00476E7E">
              <w:rPr>
                <w:i/>
                <w:iCs/>
                <w:szCs w:val="22"/>
                <w:lang w:val="en-US"/>
              </w:rPr>
              <w:t>List of FSC Approved Controlled Wood Documents</w:t>
            </w:r>
            <w:r>
              <w:rPr>
                <w:lang w:val="en-GB"/>
              </w:rPr>
              <w:t>) and lists the examined sources and the results obtained from their examination in the audit report A21F025.</w:t>
            </w:r>
          </w:p>
          <w:p w14:paraId="549918A3" w14:textId="77777777" w:rsidR="008E2AE7" w:rsidRDefault="008E2AE7" w:rsidP="00E3403A">
            <w:pPr>
              <w:ind w:right="-70"/>
              <w:rPr>
                <w:lang w:val="en-GB"/>
              </w:rPr>
            </w:pPr>
          </w:p>
          <w:p w14:paraId="53FF9969" w14:textId="77777777" w:rsidR="006E4911" w:rsidRPr="003212D4" w:rsidRDefault="006E4911" w:rsidP="006E4911">
            <w:pPr>
              <w:ind w:right="-70"/>
              <w:rPr>
                <w:lang w:val="en-GB"/>
              </w:rPr>
            </w:pPr>
            <w:r w:rsidRPr="003212D4">
              <w:rPr>
                <w:lang w:val="en-GB"/>
              </w:rPr>
              <w:t>Verification of control measures/sampling size:</w:t>
            </w:r>
          </w:p>
          <w:p w14:paraId="0FAD3E65" w14:textId="77777777" w:rsidR="006E4911" w:rsidRPr="003212D4" w:rsidRDefault="006E4911" w:rsidP="006E4911">
            <w:pPr>
              <w:ind w:right="-70"/>
              <w:rPr>
                <w:lang w:val="en-GB"/>
              </w:rPr>
            </w:pPr>
            <w:r w:rsidRPr="003212D4">
              <w:rPr>
                <w:lang w:val="en-GB"/>
              </w:rPr>
              <w:lastRenderedPageBreak/>
              <w:t xml:space="preserve">The FSC audit team leader plans the field audits according to the information provided by the certificate holder about its supply chain(s). The certificate holder shall fully identify all links in the supply chain(s) and describe their respective roles. The information provided by the certificate holder shall be sufficient to enable the following stratification. </w:t>
            </w:r>
          </w:p>
          <w:p w14:paraId="043F55BA" w14:textId="77777777" w:rsidR="006E4911" w:rsidRPr="003212D4" w:rsidRDefault="006E4911" w:rsidP="006E4911">
            <w:pPr>
              <w:ind w:right="-70"/>
              <w:rPr>
                <w:lang w:val="en-GB"/>
              </w:rPr>
            </w:pPr>
            <w:r w:rsidRPr="003212D4">
              <w:rPr>
                <w:lang w:val="en-GB"/>
              </w:rPr>
              <w:t xml:space="preserve">Based on the examples published by the FSC Controlled Wood Program on FSC-STD-40 005 V3-1 Key Implementation Issues, the FSC audit team leader shall prepare a supplier map. This should map the levels (1st level: direct supplier, 2nd level: sub-supplier, etc). If sourcing from several regions with different NRA/CNRA, such a map shall be created for each region. </w:t>
            </w:r>
          </w:p>
          <w:p w14:paraId="0CC87A6B" w14:textId="77777777" w:rsidR="006E4911" w:rsidRPr="003212D4" w:rsidRDefault="006E4911" w:rsidP="006E4911">
            <w:pPr>
              <w:ind w:right="-70"/>
              <w:rPr>
                <w:lang w:val="en-GB"/>
              </w:rPr>
            </w:pPr>
            <w:r w:rsidRPr="003212D4">
              <w:rPr>
                <w:lang w:val="en-GB"/>
              </w:rPr>
              <w:t xml:space="preserve">For forest management units, an (approximate) size in hectares and an indication of forest ownership should be given (private forest or state forest /other non-private forest). </w:t>
            </w:r>
          </w:p>
          <w:p w14:paraId="020D170B" w14:textId="77777777" w:rsidR="006E4911" w:rsidRPr="003212D4" w:rsidRDefault="006E4911" w:rsidP="006E4911">
            <w:pPr>
              <w:ind w:right="-70"/>
              <w:rPr>
                <w:lang w:val="en-GB"/>
              </w:rPr>
            </w:pPr>
            <w:r w:rsidRPr="003212D4">
              <w:rPr>
                <w:lang w:val="en-GB"/>
              </w:rPr>
              <w:t>Other links in the supply chain (i.e. not forest) shall be listed with an indication of the number of their upstream suppliers (total number of all direct and indirect upstream suppliers) and the approximate annual volume of timber supplied to the certificate holder.</w:t>
            </w:r>
          </w:p>
          <w:p w14:paraId="4B39AF00" w14:textId="77777777" w:rsidR="006E4911" w:rsidRPr="003212D4" w:rsidRDefault="006E4911" w:rsidP="006E4911">
            <w:pPr>
              <w:ind w:right="-70"/>
              <w:rPr>
                <w:lang w:val="en-GB"/>
              </w:rPr>
            </w:pPr>
            <w:r w:rsidRPr="003212D4">
              <w:rPr>
                <w:lang w:val="en-GB"/>
              </w:rPr>
              <w:t>At each level, the FSC audit team leader divides all members into the following strata:</w:t>
            </w:r>
          </w:p>
          <w:p w14:paraId="7EFB8112" w14:textId="77777777" w:rsidR="006E4911" w:rsidRPr="003212D4" w:rsidRDefault="006E4911" w:rsidP="006E4911">
            <w:pPr>
              <w:ind w:right="-70"/>
              <w:rPr>
                <w:lang w:val="en-GB"/>
              </w:rPr>
            </w:pPr>
            <w:r w:rsidRPr="003212D4">
              <w:rPr>
                <w:lang w:val="en-GB"/>
              </w:rPr>
              <w:t>(1) Small private forest (&lt;100 ha).</w:t>
            </w:r>
          </w:p>
          <w:p w14:paraId="119379DE" w14:textId="77777777" w:rsidR="006E4911" w:rsidRPr="003212D4" w:rsidRDefault="006E4911" w:rsidP="006E4911">
            <w:pPr>
              <w:ind w:right="-70"/>
              <w:rPr>
                <w:lang w:val="en-GB"/>
              </w:rPr>
            </w:pPr>
            <w:r w:rsidRPr="003212D4">
              <w:rPr>
                <w:lang w:val="en-GB"/>
              </w:rPr>
              <w:t>(2) Large private forest</w:t>
            </w:r>
          </w:p>
          <w:p w14:paraId="61B6E388" w14:textId="77777777" w:rsidR="006E4911" w:rsidRPr="003212D4" w:rsidRDefault="006E4911" w:rsidP="006E4911">
            <w:pPr>
              <w:ind w:right="-70"/>
              <w:rPr>
                <w:lang w:val="en-GB"/>
              </w:rPr>
            </w:pPr>
            <w:r w:rsidRPr="003212D4">
              <w:rPr>
                <w:lang w:val="en-GB"/>
              </w:rPr>
              <w:t>(3) Non-private forest</w:t>
            </w:r>
          </w:p>
          <w:p w14:paraId="4043C6DA" w14:textId="77777777" w:rsidR="006E4911" w:rsidRPr="003212D4" w:rsidRDefault="006E4911" w:rsidP="006E4911">
            <w:pPr>
              <w:ind w:right="-70"/>
              <w:rPr>
                <w:lang w:val="en-GB"/>
              </w:rPr>
            </w:pPr>
            <w:r w:rsidRPr="003212D4">
              <w:rPr>
                <w:lang w:val="en-GB"/>
              </w:rPr>
              <w:t>(4) Supplier (not forest owner) with few upstream suppliers (max. 10)</w:t>
            </w:r>
          </w:p>
          <w:p w14:paraId="033068FF" w14:textId="77777777" w:rsidR="006E4911" w:rsidRPr="003212D4" w:rsidRDefault="006E4911" w:rsidP="006E4911">
            <w:pPr>
              <w:ind w:right="-70"/>
              <w:rPr>
                <w:lang w:val="en-GB"/>
              </w:rPr>
            </w:pPr>
            <w:r w:rsidRPr="003212D4">
              <w:rPr>
                <w:lang w:val="en-GB"/>
              </w:rPr>
              <w:t>(5) Supplier (not forest owner) with many upstream suppliers (&gt;10)</w:t>
            </w:r>
          </w:p>
          <w:p w14:paraId="7338C345" w14:textId="750FFDFE" w:rsidR="006E4911" w:rsidRPr="003212D4" w:rsidRDefault="006E4911" w:rsidP="006E4911">
            <w:pPr>
              <w:rPr>
                <w:lang w:val="en-GB"/>
              </w:rPr>
            </w:pPr>
            <w:r w:rsidRPr="003212D4">
              <w:rPr>
                <w:lang w:val="en-GB"/>
              </w:rPr>
              <w:t>For each level and stratum, the FSC audit team leader draws a sample according to the formula y=R*sqr(x), where x is the total number of all members of the stratum in question and R is a risk factor (between 0.</w:t>
            </w:r>
            <w:del w:id="59" w:author="Petric, Renata" w:date="2021-11-11T11:10:00Z">
              <w:r w:rsidRPr="003212D4" w:rsidDel="00477EC4">
                <w:rPr>
                  <w:lang w:val="en-GB"/>
                </w:rPr>
                <w:delText xml:space="preserve">5 </w:delText>
              </w:r>
            </w:del>
            <w:ins w:id="60" w:author="Petric, Renata" w:date="2021-11-11T11:10:00Z">
              <w:r w:rsidR="00477EC4">
                <w:rPr>
                  <w:lang w:val="en-GB"/>
                </w:rPr>
                <w:t>3</w:t>
              </w:r>
              <w:r w:rsidR="00477EC4" w:rsidRPr="003212D4">
                <w:rPr>
                  <w:lang w:val="en-GB"/>
                </w:rPr>
                <w:t xml:space="preserve"> </w:t>
              </w:r>
            </w:ins>
            <w:r w:rsidRPr="003212D4">
              <w:rPr>
                <w:lang w:val="en-GB"/>
              </w:rPr>
              <w:t xml:space="preserve">and 1.0). The risk factor is determined by the FSC audit team leader based on the risks described in the applicable NRA or CNRA in relation to the risk for the respective stratum (example: if risks described there to </w:t>
            </w:r>
            <w:r w:rsidRPr="003212D4">
              <w:rPr>
                <w:lang w:val="en-GB"/>
              </w:rPr>
              <w:lastRenderedPageBreak/>
              <w:t xml:space="preserve">be occurring predominantly in small private forest, stratum (1) must have a high R; stratum (2) a medium R and strata 3-5 a low R). If there are findings from stakeholder consultation or other sources that point to a specific risk in a stratum, R must be adjusted accordingly. The FSC audit team leader justifies the determination of R in writing. </w:t>
            </w:r>
          </w:p>
          <w:p w14:paraId="63A81698" w14:textId="77777777" w:rsidR="006E4911" w:rsidRPr="003212D4" w:rsidRDefault="006E4911" w:rsidP="006E4911">
            <w:pPr>
              <w:rPr>
                <w:lang w:val="en-GB"/>
              </w:rPr>
            </w:pPr>
            <w:r w:rsidRPr="003212D4">
              <w:rPr>
                <w:lang w:val="en-GB"/>
              </w:rPr>
              <w:t>For stratum (4) and (5), it must be ensured on the basis of the annual delivery quantities named for the respective supplier that a total of at least 20% of the annual average delivery quantity of the certificate holder is included in the sample.</w:t>
            </w:r>
          </w:p>
          <w:p w14:paraId="42779E9C" w14:textId="77777777" w:rsidR="006E4911" w:rsidRPr="003212D4" w:rsidRDefault="006E4911" w:rsidP="006E4911">
            <w:pPr>
              <w:rPr>
                <w:lang w:val="en-GB"/>
              </w:rPr>
            </w:pPr>
            <w:r w:rsidRPr="003212D4">
              <w:rPr>
                <w:lang w:val="en-GB"/>
              </w:rPr>
              <w:t>At least 0.5 days must be planned on site for each field audit.</w:t>
            </w:r>
          </w:p>
          <w:p w14:paraId="020C94E7" w14:textId="75ED65DA" w:rsidR="006E4911" w:rsidRPr="003212D4" w:rsidRDefault="006E4911" w:rsidP="006E4911">
            <w:pPr>
              <w:rPr>
                <w:lang w:val="en-GB"/>
              </w:rPr>
            </w:pPr>
            <w:r>
              <w:rPr>
                <w:lang w:val="en-GB"/>
              </w:rPr>
              <w:t xml:space="preserve">The </w:t>
            </w:r>
            <w:r w:rsidRPr="003212D4">
              <w:rPr>
                <w:lang w:val="en-GB"/>
              </w:rPr>
              <w:t xml:space="preserve">supply chain overview </w:t>
            </w:r>
            <w:r>
              <w:rPr>
                <w:lang w:val="en-GB"/>
              </w:rPr>
              <w:t xml:space="preserve">A21F026 </w:t>
            </w:r>
            <w:r w:rsidRPr="003212D4">
              <w:rPr>
                <w:lang w:val="en-GB"/>
              </w:rPr>
              <w:t>with the number of links present in the levels and strata, the R-factor per stratum, the sample size determined by the auditor and the audit time planned for it must be submitted as an appendix to the ATEA and taken into account when approving the total audit effort.</w:t>
            </w:r>
          </w:p>
          <w:p w14:paraId="549918B7" w14:textId="510CD6A1" w:rsidR="00E354E3" w:rsidRPr="00C07CCD" w:rsidRDefault="006E4911" w:rsidP="00476E7E">
            <w:pPr>
              <w:ind w:right="-70"/>
              <w:rPr>
                <w:lang w:val="en-GB"/>
              </w:rPr>
            </w:pPr>
            <w:r w:rsidRPr="003212D4">
              <w:rPr>
                <w:lang w:val="en-GB"/>
              </w:rPr>
              <w:t>The specific determination of which suppliers/subsupplies are selected for on-site audits can be made by the auditor in the course of the audit of the certificate holder on the basis of information in the DDS and from audited processes.</w:t>
            </w:r>
          </w:p>
          <w:p w14:paraId="549918B8" w14:textId="259DC7F7" w:rsidR="00F261DE" w:rsidRDefault="00F261DE" w:rsidP="00476E7E">
            <w:pPr>
              <w:ind w:right="-70"/>
              <w:rPr>
                <w:lang w:val="en-GB"/>
              </w:rPr>
            </w:pPr>
            <w:r w:rsidRPr="00C07CCD">
              <w:rPr>
                <w:lang w:val="en-GB"/>
              </w:rPr>
              <w:t xml:space="preserve">In any case, the review of control measures carried out by the FSC audit team shall include comparison of control measures with examples provided in Annex E of FSC-STD-40 005 </w:t>
            </w:r>
            <w:r w:rsidR="00CA7CB0">
              <w:rPr>
                <w:lang w:val="en-GB"/>
              </w:rPr>
              <w:t>V3-1</w:t>
            </w:r>
            <w:r w:rsidRPr="00C07CCD">
              <w:rPr>
                <w:lang w:val="en-GB"/>
              </w:rPr>
              <w:t xml:space="preserve"> to ensure rigorousness.</w:t>
            </w:r>
          </w:p>
          <w:p w14:paraId="549918B9" w14:textId="77777777" w:rsidR="00F261DE" w:rsidRDefault="00F261DE" w:rsidP="00E3403A">
            <w:pPr>
              <w:ind w:right="-70"/>
              <w:rPr>
                <w:lang w:val="en-GB"/>
              </w:rPr>
            </w:pPr>
          </w:p>
          <w:p w14:paraId="549918BA" w14:textId="77777777" w:rsidR="00E91330" w:rsidRDefault="00E91330" w:rsidP="00E3403A">
            <w:pPr>
              <w:ind w:right="-70"/>
              <w:rPr>
                <w:lang w:val="en-GB"/>
              </w:rPr>
            </w:pPr>
            <w:r>
              <w:rPr>
                <w:lang w:val="en-GB"/>
              </w:rPr>
              <w:t xml:space="preserve">The FSC audit team leader ensures that all documents, records and samples for DDS verification are collected without guidance or interference of the applicant organisation. Declarations of conformity alone are not accepted as evidence. </w:t>
            </w:r>
          </w:p>
          <w:p w14:paraId="549918BB" w14:textId="77777777" w:rsidR="00E3403A" w:rsidRDefault="00E91330" w:rsidP="00E3403A">
            <w:pPr>
              <w:ind w:right="-70"/>
              <w:rPr>
                <w:lang w:val="en-GB"/>
              </w:rPr>
            </w:pPr>
            <w:r>
              <w:rPr>
                <w:lang w:val="en-GB"/>
              </w:rPr>
              <w:t>The FSC audit team verifies for all material and supply units reviewed that the information collected by the applicant organisation allows the organisation to:</w:t>
            </w:r>
          </w:p>
          <w:p w14:paraId="549918BC" w14:textId="77777777" w:rsidR="00E91330" w:rsidRDefault="00E91330" w:rsidP="00E91330">
            <w:pPr>
              <w:pStyle w:val="Odlomakpopisa"/>
              <w:numPr>
                <w:ilvl w:val="0"/>
                <w:numId w:val="29"/>
              </w:numPr>
              <w:ind w:right="-70"/>
              <w:rPr>
                <w:lang w:val="en-GB"/>
              </w:rPr>
            </w:pPr>
            <w:r>
              <w:rPr>
                <w:lang w:val="en-GB"/>
              </w:rPr>
              <w:t>Confirm the origin of the material;</w:t>
            </w:r>
          </w:p>
          <w:p w14:paraId="549918BD" w14:textId="77777777" w:rsidR="00E91330" w:rsidRDefault="00E91330" w:rsidP="00E91330">
            <w:pPr>
              <w:pStyle w:val="Odlomakpopisa"/>
              <w:numPr>
                <w:ilvl w:val="0"/>
                <w:numId w:val="29"/>
              </w:numPr>
              <w:ind w:right="-70"/>
              <w:rPr>
                <w:lang w:val="en-GB"/>
              </w:rPr>
            </w:pPr>
            <w:r>
              <w:rPr>
                <w:lang w:val="en-GB"/>
              </w:rPr>
              <w:lastRenderedPageBreak/>
              <w:t>Conduct a robust risk assessment related to the origin;</w:t>
            </w:r>
          </w:p>
          <w:p w14:paraId="549918BE" w14:textId="77777777" w:rsidR="00E91330" w:rsidRDefault="00E91330" w:rsidP="00E91330">
            <w:pPr>
              <w:pStyle w:val="Odlomakpopisa"/>
              <w:numPr>
                <w:ilvl w:val="0"/>
                <w:numId w:val="29"/>
              </w:numPr>
              <w:ind w:right="-70"/>
              <w:rPr>
                <w:lang w:val="en-GB"/>
              </w:rPr>
            </w:pPr>
            <w:r>
              <w:rPr>
                <w:lang w:val="en-GB"/>
              </w:rPr>
              <w:t>Conduct a robust risk assessment related to the risk of mixing with non-eligible inputs in the supply chain;</w:t>
            </w:r>
          </w:p>
          <w:p w14:paraId="549918BF" w14:textId="77777777" w:rsidR="00E91330" w:rsidRDefault="00E91330" w:rsidP="00E91330">
            <w:pPr>
              <w:pStyle w:val="Odlomakpopisa"/>
              <w:numPr>
                <w:ilvl w:val="0"/>
                <w:numId w:val="29"/>
              </w:numPr>
              <w:ind w:right="-70"/>
              <w:rPr>
                <w:lang w:val="en-GB"/>
              </w:rPr>
            </w:pPr>
            <w:r>
              <w:rPr>
                <w:lang w:val="en-GB"/>
              </w:rPr>
              <w:t>Develop and implement adequate control measures;</w:t>
            </w:r>
          </w:p>
          <w:p w14:paraId="549918C0" w14:textId="77777777" w:rsidR="00E91330" w:rsidRDefault="00E91330" w:rsidP="00E91330">
            <w:pPr>
              <w:pStyle w:val="Odlomakpopisa"/>
              <w:numPr>
                <w:ilvl w:val="0"/>
                <w:numId w:val="29"/>
              </w:numPr>
              <w:ind w:right="-70"/>
              <w:rPr>
                <w:lang w:val="en-GB"/>
              </w:rPr>
            </w:pPr>
            <w:r>
              <w:rPr>
                <w:lang w:val="en-GB"/>
              </w:rPr>
              <w:t>Review and further improve their DDS.</w:t>
            </w:r>
          </w:p>
          <w:p w14:paraId="549918C1" w14:textId="77777777" w:rsidR="008426A7" w:rsidRDefault="008426A7" w:rsidP="008426A7">
            <w:pPr>
              <w:ind w:right="-70"/>
              <w:rPr>
                <w:lang w:val="en-GB"/>
              </w:rPr>
            </w:pPr>
          </w:p>
          <w:p w14:paraId="549918C2" w14:textId="77777777" w:rsidR="008426A7" w:rsidRDefault="008426A7" w:rsidP="008426A7">
            <w:pPr>
              <w:ind w:right="-70"/>
              <w:rPr>
                <w:lang w:val="en-GB"/>
              </w:rPr>
            </w:pPr>
          </w:p>
          <w:p w14:paraId="549918C3" w14:textId="77777777" w:rsidR="001F48EE" w:rsidRPr="008426A7" w:rsidRDefault="001F48EE" w:rsidP="008426A7">
            <w:pPr>
              <w:ind w:right="-70"/>
              <w:rPr>
                <w:lang w:val="en-GB"/>
              </w:rPr>
            </w:pPr>
          </w:p>
          <w:p w14:paraId="549918C4" w14:textId="77777777" w:rsidR="00E91330" w:rsidRDefault="00E91330" w:rsidP="00E91330">
            <w:pPr>
              <w:ind w:right="-70"/>
              <w:rPr>
                <w:lang w:val="en-GB"/>
              </w:rPr>
            </w:pPr>
            <w:r>
              <w:rPr>
                <w:lang w:val="en-GB"/>
              </w:rPr>
              <w:t>This is guided and documented in A21F025 Controlled Wood Report Annex.</w:t>
            </w:r>
            <w:r w:rsidRPr="00E91330">
              <w:rPr>
                <w:lang w:val="en-GB"/>
              </w:rPr>
              <w:t xml:space="preserve"> </w:t>
            </w:r>
          </w:p>
          <w:p w14:paraId="549918C5" w14:textId="77777777" w:rsidR="001F48EE" w:rsidRDefault="00E91330" w:rsidP="001F48EE">
            <w:pPr>
              <w:rPr>
                <w:lang w:val="en-US"/>
              </w:rPr>
            </w:pPr>
            <w:r>
              <w:rPr>
                <w:lang w:val="en-GB"/>
              </w:rPr>
              <w:t>The FSC audit team leader examines justifications for excluding confidential information provided by the applicant organisation, if any, taking into account business sensitivity against applicable legislation and public in</w:t>
            </w:r>
            <w:r w:rsidR="00DB4D66">
              <w:rPr>
                <w:lang w:val="en-GB"/>
              </w:rPr>
              <w:t>terest</w:t>
            </w:r>
            <w:r>
              <w:rPr>
                <w:lang w:val="en-GB"/>
              </w:rPr>
              <w:t>.</w:t>
            </w:r>
            <w:r w:rsidR="00DB4D66">
              <w:rPr>
                <w:lang w:val="en-GB"/>
              </w:rPr>
              <w:t xml:space="preserve"> The FSC audit team leader takes a pre-cautionary approach towards public interest served by publication of such information.</w:t>
            </w:r>
            <w:r w:rsidR="001F48EE" w:rsidRPr="00C157C3">
              <w:rPr>
                <w:lang w:val="en-US"/>
              </w:rPr>
              <w:t xml:space="preserve"> </w:t>
            </w:r>
          </w:p>
          <w:p w14:paraId="549918C6" w14:textId="77777777" w:rsidR="00DB4D66" w:rsidRPr="001F48EE" w:rsidRDefault="001F48EE" w:rsidP="001F48EE">
            <w:pPr>
              <w:rPr>
                <w:lang w:val="en-US"/>
              </w:rPr>
            </w:pPr>
            <w:r w:rsidRPr="00C157C3">
              <w:rPr>
                <w:lang w:val="en-US"/>
              </w:rPr>
              <w:t>The certificate holder can hire any external organization to conduct the supplier verification of unspecified risk sources (according to Annex 3 of FSC-STD-40-005 V</w:t>
            </w:r>
            <w:r>
              <w:rPr>
                <w:lang w:val="en-US"/>
              </w:rPr>
              <w:t>3</w:t>
            </w:r>
            <w:r w:rsidRPr="00C157C3">
              <w:rPr>
                <w:lang w:val="en-US"/>
              </w:rPr>
              <w:t>-1), excludi</w:t>
            </w:r>
            <w:r>
              <w:rPr>
                <w:lang w:val="en-US"/>
              </w:rPr>
              <w:t xml:space="preserve">ng its own certification body. </w:t>
            </w:r>
          </w:p>
          <w:p w14:paraId="549918C7" w14:textId="77777777" w:rsidR="008426A7" w:rsidRDefault="008426A7" w:rsidP="00E91330">
            <w:pPr>
              <w:ind w:right="-70"/>
              <w:rPr>
                <w:lang w:val="en-GB"/>
              </w:rPr>
            </w:pPr>
          </w:p>
          <w:p w14:paraId="549918C8" w14:textId="77777777" w:rsidR="00DB4D66" w:rsidRDefault="00DB4D66" w:rsidP="00E91330">
            <w:pPr>
              <w:ind w:right="-70"/>
              <w:rPr>
                <w:lang w:val="en-GB"/>
              </w:rPr>
            </w:pPr>
            <w:r>
              <w:rPr>
                <w:lang w:val="en-GB"/>
              </w:rPr>
              <w:t>The FSC audit team reviews the use of the applicant organisation of applicable FSC risk assessments (NRA or CNRA), if any, for evaluating risk related to origin. If an approved NRA or CNRA exists, the organisation must fully incorporate this RA into their own DDS.</w:t>
            </w:r>
          </w:p>
          <w:p w14:paraId="549918C9" w14:textId="77777777" w:rsidR="001F48EE" w:rsidRPr="001F48EE" w:rsidRDefault="001F48EE" w:rsidP="001F48EE">
            <w:pPr>
              <w:rPr>
                <w:lang w:val="en-US"/>
              </w:rPr>
            </w:pPr>
            <w:r w:rsidRPr="00C157C3">
              <w:rPr>
                <w:lang w:val="en-US"/>
              </w:rPr>
              <w:t>The auditor shall verify that the staff and/or organization responsible for the implementation of The certificate holder’s verification program a</w:t>
            </w:r>
            <w:r>
              <w:rPr>
                <w:lang w:val="en-US"/>
              </w:rPr>
              <w:t>re qualified for this function.</w:t>
            </w:r>
          </w:p>
          <w:p w14:paraId="549918CA" w14:textId="77777777" w:rsidR="008426A7" w:rsidRDefault="008426A7" w:rsidP="00E91330">
            <w:pPr>
              <w:ind w:right="-70"/>
              <w:rPr>
                <w:lang w:val="en-GB"/>
              </w:rPr>
            </w:pPr>
          </w:p>
          <w:p w14:paraId="549918CB" w14:textId="310D16E3" w:rsidR="00DB4D66" w:rsidRDefault="00DB4D66" w:rsidP="00E91330">
            <w:pPr>
              <w:ind w:right="-70"/>
              <w:rPr>
                <w:lang w:val="en-GB"/>
              </w:rPr>
            </w:pPr>
            <w:r>
              <w:rPr>
                <w:lang w:val="en-GB"/>
              </w:rPr>
              <w:t xml:space="preserve">Only in the case that the applicant organisation already used a DDS which does not incorporate the approved NRA or CNRA at the time of the certification audit or transition audit to FSC-STD-40 005 </w:t>
            </w:r>
            <w:r w:rsidR="00CA7CB0">
              <w:rPr>
                <w:lang w:val="en-GB"/>
              </w:rPr>
              <w:t>V3-1</w:t>
            </w:r>
            <w:r>
              <w:rPr>
                <w:lang w:val="en-GB"/>
              </w:rPr>
              <w:t xml:space="preserve">, the FSC audit </w:t>
            </w:r>
            <w:r>
              <w:rPr>
                <w:lang w:val="en-GB"/>
              </w:rPr>
              <w:lastRenderedPageBreak/>
              <w:t>team leader may approve a single exceptional extension of two months for adapting to the approved NRA or CNRA, if there are reasons beyond the control of the organisation which delay the adaption of the approved NRA or CNRA.</w:t>
            </w:r>
          </w:p>
          <w:p w14:paraId="549918CC" w14:textId="77777777" w:rsidR="008426A7" w:rsidRDefault="008426A7" w:rsidP="00E91330">
            <w:pPr>
              <w:ind w:right="-70"/>
              <w:rPr>
                <w:lang w:val="en-GB"/>
              </w:rPr>
            </w:pPr>
          </w:p>
          <w:p w14:paraId="549918CD" w14:textId="77777777" w:rsidR="008426A7" w:rsidRDefault="008426A7" w:rsidP="00E91330">
            <w:pPr>
              <w:ind w:right="-70"/>
              <w:rPr>
                <w:lang w:val="en-GB"/>
              </w:rPr>
            </w:pPr>
          </w:p>
          <w:p w14:paraId="549918CE" w14:textId="77777777" w:rsidR="00D3155D" w:rsidRDefault="00DB4D66" w:rsidP="00E91330">
            <w:pPr>
              <w:ind w:right="-70"/>
              <w:rPr>
                <w:lang w:val="en-GB"/>
              </w:rPr>
            </w:pPr>
            <w:r>
              <w:rPr>
                <w:lang w:val="en-GB"/>
              </w:rPr>
              <w:t>The FSC audit team verifies whether the organisation</w:t>
            </w:r>
            <w:r w:rsidR="00BB384A">
              <w:rPr>
                <w:lang w:val="en-GB"/>
              </w:rPr>
              <w:t>’</w:t>
            </w:r>
            <w:r>
              <w:rPr>
                <w:lang w:val="en-GB"/>
              </w:rPr>
              <w:t xml:space="preserve">s RA </w:t>
            </w:r>
            <w:r w:rsidR="00BB384A">
              <w:rPr>
                <w:lang w:val="en-GB"/>
              </w:rPr>
              <w:t>and Risk Designation are adequate and justified by applying A21F025 Controlled Wood Report Annex</w:t>
            </w:r>
            <w:r w:rsidR="0090150F">
              <w:rPr>
                <w:lang w:val="en-GB"/>
              </w:rPr>
              <w:t>, including risk of mixing material with non eligible input during the supply chain (transport, processing, storage)</w:t>
            </w:r>
            <w:r w:rsidR="00BB384A">
              <w:rPr>
                <w:lang w:val="en-GB"/>
              </w:rPr>
              <w:t>. If the FSC audit team leader identifies that the assessment process and Risk Designation meet the requirements, the RA gets approval from the FSC specialist manager.</w:t>
            </w:r>
            <w:r w:rsidR="008B2384">
              <w:rPr>
                <w:lang w:val="en-GB"/>
              </w:rPr>
              <w:t xml:space="preserve"> If the FSC audit team identifies contradictions between the organisation’s RA/Risk Designation and results of another organisation’s risk assessment for the same area (as published in the FSC database), the FSC audit team leader selects the Risk Designation of the one RA which has been conducted with a higher level of scrutiny, accuracy and/or precaution, and apply this Risk Designation. </w:t>
            </w:r>
            <w:r w:rsidR="006E2508">
              <w:rPr>
                <w:lang w:val="en-GB"/>
              </w:rPr>
              <w:t>If the organisation</w:t>
            </w:r>
            <w:r w:rsidR="0090150F">
              <w:rPr>
                <w:lang w:val="en-GB"/>
              </w:rPr>
              <w:t>’s DDS</w:t>
            </w:r>
            <w:r w:rsidR="006E2508">
              <w:rPr>
                <w:lang w:val="en-GB"/>
              </w:rPr>
              <w:t xml:space="preserve"> identifies lower risk than the Risk Designation, the</w:t>
            </w:r>
            <w:r w:rsidR="0090150F">
              <w:rPr>
                <w:lang w:val="en-GB"/>
              </w:rPr>
              <w:t xml:space="preserve"> DDS is not approved.</w:t>
            </w:r>
          </w:p>
          <w:p w14:paraId="549918CF" w14:textId="77777777" w:rsidR="00BA3493" w:rsidRDefault="00BA3493" w:rsidP="00E91330">
            <w:pPr>
              <w:ind w:right="-70"/>
              <w:rPr>
                <w:lang w:val="en-GB"/>
              </w:rPr>
            </w:pPr>
          </w:p>
          <w:p w14:paraId="549918D0" w14:textId="77777777" w:rsidR="00BA3493" w:rsidRDefault="00BA3493" w:rsidP="00E91330">
            <w:pPr>
              <w:ind w:right="-70"/>
              <w:rPr>
                <w:lang w:val="en-GB"/>
              </w:rPr>
            </w:pPr>
          </w:p>
          <w:p w14:paraId="549918D1" w14:textId="77777777" w:rsidR="00BA3493" w:rsidRDefault="00D3155D" w:rsidP="00E91330">
            <w:pPr>
              <w:ind w:right="-70"/>
              <w:rPr>
                <w:lang w:val="en-GB"/>
              </w:rPr>
            </w:pPr>
            <w:r>
              <w:rPr>
                <w:lang w:val="en-GB"/>
              </w:rPr>
              <w:t xml:space="preserve">If the control measures require involving an expert for controlled wood categories 2 and/or 3, the FSC audit team leader reviews the expert’s expertise and documents the results in A21F025.   </w:t>
            </w:r>
          </w:p>
          <w:p w14:paraId="549918D2" w14:textId="5E33D93B" w:rsidR="00D3155D" w:rsidRPr="00D3155D" w:rsidRDefault="00D3155D" w:rsidP="00E91330">
            <w:pPr>
              <w:ind w:right="-70"/>
              <w:rPr>
                <w:lang w:val="en-US"/>
              </w:rPr>
            </w:pPr>
            <w:r>
              <w:rPr>
                <w:lang w:val="en-GB"/>
              </w:rPr>
              <w:t xml:space="preserve">If the control measures require stakeholder consultation according to </w:t>
            </w:r>
            <w:r w:rsidRPr="00D3155D">
              <w:rPr>
                <w:szCs w:val="22"/>
                <w:lang w:val="en-US"/>
              </w:rPr>
              <w:t xml:space="preserve">the requirements of FSC-STD-40-005 </w:t>
            </w:r>
            <w:r w:rsidR="00CA7CB0">
              <w:rPr>
                <w:szCs w:val="22"/>
                <w:lang w:val="en-US"/>
              </w:rPr>
              <w:t>V3-1</w:t>
            </w:r>
            <w:r w:rsidRPr="00D3155D">
              <w:rPr>
                <w:szCs w:val="22"/>
                <w:lang w:val="en-US"/>
              </w:rPr>
              <w:t xml:space="preserve"> (Annex B)</w:t>
            </w:r>
            <w:r>
              <w:rPr>
                <w:szCs w:val="22"/>
                <w:lang w:val="en-US"/>
              </w:rPr>
              <w:t>, the FSC audit team leader reviews the organisation’s consultation and documents the results in A21F025.</w:t>
            </w:r>
          </w:p>
          <w:p w14:paraId="549918D3" w14:textId="77777777" w:rsidR="008B2384" w:rsidRDefault="00BB384A" w:rsidP="00E91330">
            <w:pPr>
              <w:ind w:right="-70"/>
              <w:rPr>
                <w:lang w:val="en-GB"/>
              </w:rPr>
            </w:pPr>
            <w:r>
              <w:rPr>
                <w:lang w:val="en-GB"/>
              </w:rPr>
              <w:t xml:space="preserve">The FSC specialist manager notifies the FSC supply chain integrity program </w:t>
            </w:r>
            <w:r w:rsidR="008B2384">
              <w:rPr>
                <w:lang w:val="en-GB"/>
              </w:rPr>
              <w:t xml:space="preserve">if the </w:t>
            </w:r>
            <w:r>
              <w:rPr>
                <w:lang w:val="en-GB"/>
              </w:rPr>
              <w:t>organisation</w:t>
            </w:r>
            <w:r w:rsidR="008B2384">
              <w:rPr>
                <w:lang w:val="en-GB"/>
              </w:rPr>
              <w:t xml:space="preserve"> applies for participation in the FCS fibre testing program.</w:t>
            </w:r>
          </w:p>
          <w:p w14:paraId="549918D4" w14:textId="77777777" w:rsidR="00BB384A" w:rsidRPr="00E91330" w:rsidRDefault="0090150F" w:rsidP="00E91330">
            <w:pPr>
              <w:ind w:right="-70"/>
              <w:rPr>
                <w:lang w:val="en-GB"/>
              </w:rPr>
            </w:pPr>
            <w:r>
              <w:rPr>
                <w:lang w:val="en-GB"/>
              </w:rPr>
              <w:lastRenderedPageBreak/>
              <w:t>In the case that any stakeholder comment or complaint is received regarding the organisation’s DDS, the FSC specialist manager forwards these to the responsible body identified in the NRA, or to FSC International in the case of a CNRA.</w:t>
            </w:r>
          </w:p>
          <w:p w14:paraId="549918D5" w14:textId="77777777" w:rsidR="003D1AA2" w:rsidRDefault="001E5975" w:rsidP="007E4D3E">
            <w:pPr>
              <w:ind w:right="-70"/>
              <w:rPr>
                <w:lang w:val="en-GB"/>
              </w:rPr>
            </w:pPr>
            <w:r>
              <w:rPr>
                <w:lang w:val="en-GB"/>
              </w:rPr>
              <w:t>In the case that the applicant organisation has identified that legal requirements may be in conflict with identified control measures, the FSC specialist manager reviews the situation and approves such control measures before they are implemented.</w:t>
            </w:r>
          </w:p>
          <w:p w14:paraId="549918D6" w14:textId="77777777" w:rsidR="001E5975" w:rsidRDefault="001E5975" w:rsidP="007E4D3E">
            <w:pPr>
              <w:ind w:right="-70"/>
              <w:rPr>
                <w:lang w:val="en-GB"/>
              </w:rPr>
            </w:pPr>
            <w:r>
              <w:rPr>
                <w:lang w:val="en-GB"/>
              </w:rPr>
              <w:t xml:space="preserve">In the case that the FSC audit team leader identifies during the DDS review that control measures of other organisations contradict the applicant organisation’s control measures for the same type of risk in the same area, the control measures that are more robust and effective are considered to be valid. If the applicant organisation does not apply the more robust and effective control measures, </w:t>
            </w:r>
            <w:r w:rsidR="00834C71">
              <w:rPr>
                <w:lang w:val="en-GB"/>
              </w:rPr>
              <w:t>the FSC audit team leader does not approve the DDS.</w:t>
            </w:r>
          </w:p>
          <w:p w14:paraId="549918D7" w14:textId="77777777" w:rsidR="00257766" w:rsidRDefault="00257766" w:rsidP="007E4D3E">
            <w:pPr>
              <w:ind w:right="-70"/>
              <w:rPr>
                <w:lang w:val="en-GB"/>
              </w:rPr>
            </w:pPr>
          </w:p>
          <w:p w14:paraId="549918D8" w14:textId="77777777" w:rsidR="003E6347" w:rsidRDefault="003E6347" w:rsidP="00017C6A">
            <w:pPr>
              <w:ind w:right="-70"/>
              <w:rPr>
                <w:lang w:val="en-GB"/>
              </w:rPr>
            </w:pPr>
            <w:r>
              <w:rPr>
                <w:lang w:val="en-GB"/>
              </w:rPr>
              <w:t xml:space="preserve">If the applicant organisation’s DDS fulfils the requirements, it is approved by the FSC specialist manager and the summary </w:t>
            </w:r>
            <w:r w:rsidR="00017C6A">
              <w:rPr>
                <w:lang w:val="en-GB"/>
              </w:rPr>
              <w:t xml:space="preserve">A21F042 </w:t>
            </w:r>
            <w:r>
              <w:rPr>
                <w:lang w:val="en-GB"/>
              </w:rPr>
              <w:t xml:space="preserve">is published </w:t>
            </w:r>
            <w:r w:rsidR="00E56112">
              <w:rPr>
                <w:lang w:val="en-GB"/>
              </w:rPr>
              <w:t xml:space="preserve">in the FSC database within </w:t>
            </w:r>
            <w:r w:rsidR="00017C6A">
              <w:rPr>
                <w:lang w:val="en-GB"/>
              </w:rPr>
              <w:t xml:space="preserve">seven business days </w:t>
            </w:r>
            <w:r w:rsidR="00E56112">
              <w:rPr>
                <w:lang w:val="en-GB"/>
              </w:rPr>
              <w:t>after approval.</w:t>
            </w:r>
          </w:p>
          <w:p w14:paraId="549918D9" w14:textId="77777777" w:rsidR="00257766" w:rsidRDefault="00257766" w:rsidP="00257766">
            <w:pPr>
              <w:pStyle w:val="Default"/>
              <w:rPr>
                <w:sz w:val="22"/>
                <w:szCs w:val="22"/>
                <w:lang w:val="en-GB"/>
              </w:rPr>
            </w:pPr>
          </w:p>
          <w:p w14:paraId="549918DA" w14:textId="77777777" w:rsidR="00257766" w:rsidRDefault="00257766" w:rsidP="00257766">
            <w:pPr>
              <w:pStyle w:val="Default"/>
              <w:rPr>
                <w:sz w:val="22"/>
                <w:szCs w:val="22"/>
                <w:lang w:val="en-GB"/>
              </w:rPr>
            </w:pPr>
          </w:p>
          <w:p w14:paraId="549918DB" w14:textId="77777777" w:rsidR="00257766" w:rsidRDefault="00257766" w:rsidP="00257766">
            <w:pPr>
              <w:pStyle w:val="Default"/>
              <w:rPr>
                <w:sz w:val="22"/>
                <w:szCs w:val="22"/>
                <w:lang w:val="en-GB"/>
              </w:rPr>
            </w:pPr>
          </w:p>
          <w:p w14:paraId="549918DC" w14:textId="77777777" w:rsidR="00257766" w:rsidRPr="00C157C3" w:rsidRDefault="00257766" w:rsidP="00257766">
            <w:pPr>
              <w:pStyle w:val="Default"/>
              <w:rPr>
                <w:sz w:val="22"/>
                <w:szCs w:val="22"/>
                <w:lang w:val="en-US"/>
              </w:rPr>
            </w:pPr>
            <w:r w:rsidRPr="00C157C3">
              <w:rPr>
                <w:sz w:val="22"/>
                <w:szCs w:val="22"/>
                <w:lang w:val="en-US"/>
              </w:rPr>
              <w:t xml:space="preserve">For FSC Controlled Wood evaluations, non-conformities can be caused by The Certificate holder’s failure to conform to any of the applicable certification requirements, including: </w:t>
            </w:r>
          </w:p>
          <w:p w14:paraId="549918DD" w14:textId="77777777" w:rsidR="00257766" w:rsidRPr="00C157C3" w:rsidRDefault="00257766" w:rsidP="00257766">
            <w:pPr>
              <w:pStyle w:val="Default"/>
              <w:rPr>
                <w:sz w:val="22"/>
                <w:szCs w:val="22"/>
                <w:lang w:val="en-US"/>
              </w:rPr>
            </w:pPr>
            <w:r w:rsidRPr="00C157C3">
              <w:rPr>
                <w:sz w:val="22"/>
                <w:szCs w:val="22"/>
                <w:lang w:val="en-US"/>
              </w:rPr>
              <w:t xml:space="preserve">a) Failure to fulfill a responsibility at the operational level such as administration, internal inspection, record keeping, use of claims for FSC Controlled Wood; </w:t>
            </w:r>
          </w:p>
          <w:p w14:paraId="549918DE" w14:textId="77777777" w:rsidR="00257766" w:rsidRPr="00C157C3" w:rsidRDefault="00257766" w:rsidP="00257766">
            <w:pPr>
              <w:pStyle w:val="Default"/>
              <w:rPr>
                <w:sz w:val="22"/>
                <w:szCs w:val="22"/>
                <w:lang w:val="en-US"/>
              </w:rPr>
            </w:pPr>
            <w:r w:rsidRPr="00C157C3">
              <w:rPr>
                <w:sz w:val="22"/>
                <w:szCs w:val="22"/>
                <w:lang w:val="en-US"/>
              </w:rPr>
              <w:t xml:space="preserve">b) Failure of The Certificate holder to ensure that the suppliers included in The Certificate holder verification program conform to a condition or Corrective Action Request issued by The Certificate holder; </w:t>
            </w:r>
          </w:p>
          <w:p w14:paraId="549918DF" w14:textId="77777777" w:rsidR="00257766" w:rsidRPr="00C157C3" w:rsidRDefault="00257766" w:rsidP="00257766">
            <w:pPr>
              <w:rPr>
                <w:lang w:val="en-US"/>
              </w:rPr>
            </w:pPr>
            <w:r w:rsidRPr="00C157C3">
              <w:rPr>
                <w:szCs w:val="22"/>
                <w:lang w:val="en-US"/>
              </w:rPr>
              <w:lastRenderedPageBreak/>
              <w:t>c) Failure of The Certificate holder to demonstrate that its risk assessment designation has taken into consideration sufficient and accurate information;</w:t>
            </w:r>
          </w:p>
          <w:p w14:paraId="549918E0" w14:textId="77777777" w:rsidR="00257766" w:rsidRPr="00C157C3" w:rsidRDefault="00257766" w:rsidP="00257766">
            <w:pPr>
              <w:rPr>
                <w:lang w:val="en-US"/>
              </w:rPr>
            </w:pPr>
            <w:r w:rsidRPr="00C157C3">
              <w:rPr>
                <w:lang w:val="en-US"/>
              </w:rPr>
              <w:t xml:space="preserve">d) Evidence of organizational manipulation of information related to risk assessment designations; </w:t>
            </w:r>
          </w:p>
          <w:p w14:paraId="549918E1" w14:textId="77777777" w:rsidR="00257766" w:rsidRPr="00C157C3" w:rsidRDefault="00257766" w:rsidP="00257766">
            <w:pPr>
              <w:rPr>
                <w:lang w:val="en-US"/>
              </w:rPr>
            </w:pPr>
            <w:r w:rsidRPr="00C157C3">
              <w:rPr>
                <w:lang w:val="en-US"/>
              </w:rPr>
              <w:t xml:space="preserve">e) Failure of The Certificate holder, sufficient in number, extent and/or consequences to demonstrate that </w:t>
            </w:r>
            <w:r w:rsidRPr="00C157C3">
              <w:rPr>
                <w:szCs w:val="22"/>
                <w:lang w:val="en-US"/>
              </w:rPr>
              <w:t xml:space="preserve">organizational </w:t>
            </w:r>
            <w:r w:rsidRPr="00C157C3">
              <w:rPr>
                <w:lang w:val="en-US"/>
              </w:rPr>
              <w:t xml:space="preserve">control is operating properly; </w:t>
            </w:r>
          </w:p>
          <w:p w14:paraId="549918E2" w14:textId="77777777" w:rsidR="00257766" w:rsidRPr="00C157C3" w:rsidRDefault="00257766" w:rsidP="00257766">
            <w:pPr>
              <w:rPr>
                <w:lang w:val="en-US"/>
              </w:rPr>
            </w:pPr>
            <w:r w:rsidRPr="00C157C3">
              <w:rPr>
                <w:lang w:val="en-US"/>
              </w:rPr>
              <w:t xml:space="preserve">f) Failure in establishing effective control measures to prevent wood from unacceptable sources being sourced as controlled material or mixed with FSC certified/controlled wood in the Chain of Custody; </w:t>
            </w:r>
          </w:p>
          <w:p w14:paraId="549918E3" w14:textId="77777777" w:rsidR="00257766" w:rsidRPr="00C157C3" w:rsidRDefault="00257766" w:rsidP="00257766">
            <w:pPr>
              <w:rPr>
                <w:lang w:val="en-US"/>
              </w:rPr>
            </w:pPr>
            <w:r w:rsidRPr="00C157C3">
              <w:rPr>
                <w:lang w:val="en-US"/>
              </w:rPr>
              <w:t xml:space="preserve">g) Absence of a publicly available written policy commitment; </w:t>
            </w:r>
          </w:p>
          <w:p w14:paraId="549918E4" w14:textId="77777777" w:rsidR="00257766" w:rsidRPr="00C157C3" w:rsidRDefault="00257766" w:rsidP="00257766">
            <w:pPr>
              <w:rPr>
                <w:lang w:val="en-US"/>
              </w:rPr>
            </w:pPr>
            <w:r w:rsidRPr="00C157C3">
              <w:rPr>
                <w:lang w:val="en-US"/>
              </w:rPr>
              <w:t xml:space="preserve">h) Nonconformity to one or more elements of the policy commitment; </w:t>
            </w:r>
          </w:p>
          <w:p w14:paraId="549918E5" w14:textId="77777777" w:rsidR="00257766" w:rsidRPr="00C157C3" w:rsidRDefault="00257766" w:rsidP="00257766">
            <w:pPr>
              <w:rPr>
                <w:lang w:val="en-US"/>
              </w:rPr>
            </w:pPr>
            <w:r w:rsidRPr="00C157C3">
              <w:rPr>
                <w:lang w:val="en-US"/>
              </w:rPr>
              <w:t xml:space="preserve">i) Absence of adequate documentation to demonstrate the district of origin for each supply; </w:t>
            </w:r>
          </w:p>
          <w:p w14:paraId="549918E6" w14:textId="77777777" w:rsidR="00257766" w:rsidRPr="00C157C3" w:rsidRDefault="00257766" w:rsidP="00257766">
            <w:pPr>
              <w:rPr>
                <w:lang w:val="en-US"/>
              </w:rPr>
            </w:pPr>
            <w:r w:rsidRPr="00C157C3">
              <w:rPr>
                <w:lang w:val="en-US"/>
              </w:rPr>
              <w:t xml:space="preserve">j) Missing or incomplete risk assessment(s); </w:t>
            </w:r>
          </w:p>
          <w:p w14:paraId="549918E7" w14:textId="77777777" w:rsidR="00257766" w:rsidRPr="00C157C3" w:rsidRDefault="00257766" w:rsidP="00257766">
            <w:pPr>
              <w:rPr>
                <w:lang w:val="en-US"/>
              </w:rPr>
            </w:pPr>
            <w:r w:rsidRPr="00C157C3">
              <w:rPr>
                <w:lang w:val="en-US"/>
              </w:rPr>
              <w:t xml:space="preserve">k) Failure to submit the risk assessment for new districts to the CB for review; </w:t>
            </w:r>
          </w:p>
          <w:p w14:paraId="549918E8" w14:textId="77777777" w:rsidR="00257766" w:rsidRPr="00C157C3" w:rsidRDefault="00257766" w:rsidP="00257766">
            <w:pPr>
              <w:rPr>
                <w:lang w:val="en-US"/>
              </w:rPr>
            </w:pPr>
            <w:r w:rsidRPr="00C157C3">
              <w:rPr>
                <w:lang w:val="en-US"/>
              </w:rPr>
              <w:t xml:space="preserve">l) Use of controlled wood in certified product groups without an approved risk assessment; </w:t>
            </w:r>
          </w:p>
          <w:p w14:paraId="549918E9" w14:textId="77777777" w:rsidR="00257766" w:rsidRPr="00C157C3" w:rsidRDefault="00257766" w:rsidP="00257766">
            <w:pPr>
              <w:rPr>
                <w:lang w:val="en-US"/>
              </w:rPr>
            </w:pPr>
            <w:r w:rsidRPr="00C157C3">
              <w:rPr>
                <w:lang w:val="en-US"/>
              </w:rPr>
              <w:t xml:space="preserve">m) Absence of a complaints mechanism; </w:t>
            </w:r>
          </w:p>
          <w:p w14:paraId="549918EA" w14:textId="77777777" w:rsidR="00257766" w:rsidRDefault="00257766" w:rsidP="00257766">
            <w:pPr>
              <w:ind w:right="-70"/>
              <w:rPr>
                <w:lang w:val="en-US"/>
              </w:rPr>
            </w:pPr>
            <w:r w:rsidRPr="00C157C3">
              <w:rPr>
                <w:lang w:val="en-US"/>
              </w:rPr>
              <w:t>n) Absence</w:t>
            </w:r>
            <w:r>
              <w:rPr>
                <w:lang w:val="en-US"/>
              </w:rPr>
              <w:t>of</w:t>
            </w:r>
            <w:r w:rsidRPr="00C157C3">
              <w:rPr>
                <w:lang w:val="en-US"/>
              </w:rPr>
              <w:t xml:space="preserve"> forest supplier audits in districts with unspecified risk.</w:t>
            </w:r>
          </w:p>
          <w:p w14:paraId="549918EB" w14:textId="77777777" w:rsidR="00257766" w:rsidRPr="00091263" w:rsidRDefault="00257766" w:rsidP="00257766">
            <w:pPr>
              <w:ind w:right="-70"/>
              <w:rPr>
                <w:lang w:val="en-GB"/>
              </w:rPr>
            </w:pPr>
            <w:r w:rsidRPr="00292570">
              <w:rPr>
                <w:rFonts w:cs="Arial"/>
                <w:szCs w:val="22"/>
                <w:lang w:val="en-GB"/>
              </w:rPr>
              <w:t>An incorrect risk assessment or a risk assessment with gaps, always leads to a major nonconformity.</w:t>
            </w:r>
          </w:p>
        </w:tc>
      </w:tr>
      <w:tr w:rsidR="003E6347" w:rsidRPr="00DB4D66" w14:paraId="549918EF" w14:textId="77777777" w:rsidTr="003E6347">
        <w:tc>
          <w:tcPr>
            <w:tcW w:w="7442" w:type="dxa"/>
            <w:gridSpan w:val="3"/>
            <w:shd w:val="clear" w:color="auto" w:fill="BFBFBF" w:themeFill="background1" w:themeFillShade="BF"/>
          </w:tcPr>
          <w:p w14:paraId="549918ED" w14:textId="77777777" w:rsidR="003E6347" w:rsidRPr="0085547E" w:rsidRDefault="003E6347" w:rsidP="000E44C6">
            <w:pPr>
              <w:pStyle w:val="Naslov2"/>
              <w:rPr>
                <w:lang w:val="en-US"/>
              </w:rPr>
            </w:pPr>
            <w:bookmarkStart w:id="61" w:name="_Toc13482008"/>
            <w:r>
              <w:rPr>
                <w:lang w:val="en-US"/>
              </w:rPr>
              <w:lastRenderedPageBreak/>
              <w:t>Überwachungsaudit</w:t>
            </w:r>
            <w:bookmarkEnd w:id="61"/>
          </w:p>
        </w:tc>
        <w:tc>
          <w:tcPr>
            <w:tcW w:w="7301" w:type="dxa"/>
            <w:gridSpan w:val="2"/>
            <w:shd w:val="clear" w:color="auto" w:fill="BFBFBF" w:themeFill="background1" w:themeFillShade="BF"/>
          </w:tcPr>
          <w:p w14:paraId="549918EE" w14:textId="77777777" w:rsidR="003E6347" w:rsidRPr="00371DBA" w:rsidRDefault="00BA3493" w:rsidP="000E44C6">
            <w:pPr>
              <w:pStyle w:val="berschriftengl2"/>
              <w:ind w:right="-70"/>
            </w:pPr>
            <w:bookmarkStart w:id="62" w:name="_Toc13481993"/>
            <w:r>
              <w:t xml:space="preserve">5.4 </w:t>
            </w:r>
            <w:r w:rsidR="003E6347">
              <w:t>Surveillance audit</w:t>
            </w:r>
            <w:bookmarkEnd w:id="62"/>
          </w:p>
        </w:tc>
      </w:tr>
      <w:tr w:rsidR="003E6347" w:rsidRPr="007E7574" w14:paraId="549918F6" w14:textId="77777777" w:rsidTr="00CA6C23">
        <w:tc>
          <w:tcPr>
            <w:tcW w:w="7442" w:type="dxa"/>
            <w:gridSpan w:val="3"/>
          </w:tcPr>
          <w:p w14:paraId="549918F0" w14:textId="77777777" w:rsidR="003E6347" w:rsidRDefault="00BA3493" w:rsidP="00DC7BAD">
            <w:r>
              <w:lastRenderedPageBreak/>
              <w:t>Die FSC-</w:t>
            </w:r>
            <w:r w:rsidR="00501BE2">
              <w:t>Fachleitung plant jährlich</w:t>
            </w:r>
            <w:r w:rsidR="00501BE2" w:rsidRPr="00501BE2">
              <w:t xml:space="preserve"> Überwachungsaudits gemäß den Anforderungen in A21VA02. Während der jährlichen Überwachungsaudits wird die Angemessenheit und Wirksamkeit des DDS der Organisation wie in 5.3 beschrieben überprüft.</w:t>
            </w:r>
          </w:p>
          <w:p w14:paraId="549918F1" w14:textId="77777777" w:rsidR="00017C6A" w:rsidRDefault="0021002C" w:rsidP="00017C6A">
            <w:r w:rsidRPr="0021002C">
              <w:t>Jede Nichtkonformität wird gemäß A21VA02 in Verbindung mit A21F015 eingestuft.</w:t>
            </w:r>
            <w:r w:rsidR="00017C6A">
              <w:t xml:space="preserve"> </w:t>
            </w:r>
          </w:p>
          <w:p w14:paraId="549918F2" w14:textId="77777777" w:rsidR="0021002C" w:rsidRPr="00501BE2" w:rsidRDefault="00017C6A" w:rsidP="00322739">
            <w:r>
              <w:t>Wenn der Antragsteller</w:t>
            </w:r>
            <w:r w:rsidRPr="00B73967">
              <w:t xml:space="preserve"> </w:t>
            </w:r>
            <w:r>
              <w:t xml:space="preserve">ein geändertes DDS vorlegt, dass </w:t>
            </w:r>
            <w:r w:rsidRPr="00B73967">
              <w:t>die An</w:t>
            </w:r>
            <w:r>
              <w:t>forderungen erfüllt, genehmigt  die FSC-Fachleitung dies</w:t>
            </w:r>
            <w:r w:rsidRPr="00B73967">
              <w:t xml:space="preserve"> und die Zusammenfassung</w:t>
            </w:r>
            <w:r>
              <w:t xml:space="preserve"> A21F042 wird</w:t>
            </w:r>
            <w:r w:rsidRPr="00B73967">
              <w:t xml:space="preserve"> in d</w:t>
            </w:r>
            <w:r>
              <w:t>er FSC-Datenbank innerhalb einer Woche (sieben Arbeitstage)</w:t>
            </w:r>
            <w:r w:rsidRPr="00B73967">
              <w:t xml:space="preserve"> nach der Genehmigung veröffentlicht.</w:t>
            </w:r>
          </w:p>
        </w:tc>
        <w:tc>
          <w:tcPr>
            <w:tcW w:w="7301" w:type="dxa"/>
            <w:gridSpan w:val="2"/>
          </w:tcPr>
          <w:p w14:paraId="549918F3" w14:textId="77777777" w:rsidR="003E6347" w:rsidRDefault="003E6347" w:rsidP="00E3403A">
            <w:pPr>
              <w:ind w:right="-70"/>
              <w:rPr>
                <w:lang w:val="en-GB"/>
              </w:rPr>
            </w:pPr>
            <w:r>
              <w:rPr>
                <w:lang w:val="en-GB"/>
              </w:rPr>
              <w:t xml:space="preserve">The FSC specialist manager schedules annual surveillance audits according to the requirements in A21VA02. During the annual surveillance audits, the adequacy and effectiveness of the organisation’s DDS is reviewed as described in 5.3 above. </w:t>
            </w:r>
          </w:p>
          <w:p w14:paraId="549918F4" w14:textId="77777777" w:rsidR="00E56112" w:rsidRDefault="003E6347" w:rsidP="00E3403A">
            <w:pPr>
              <w:ind w:right="-70"/>
              <w:rPr>
                <w:lang w:val="en-GB"/>
              </w:rPr>
            </w:pPr>
            <w:r>
              <w:rPr>
                <w:lang w:val="en-GB"/>
              </w:rPr>
              <w:t>Any non-conformity is graded as defined in A21VA02, in connection with A21F015</w:t>
            </w:r>
            <w:r w:rsidR="00E56112">
              <w:rPr>
                <w:lang w:val="en-GB"/>
              </w:rPr>
              <w:t xml:space="preserve">. </w:t>
            </w:r>
          </w:p>
          <w:p w14:paraId="549918F5" w14:textId="77777777" w:rsidR="00017C6A" w:rsidRDefault="00017C6A" w:rsidP="00E3403A">
            <w:pPr>
              <w:ind w:right="-70"/>
              <w:rPr>
                <w:lang w:val="en-GB"/>
              </w:rPr>
            </w:pPr>
            <w:r>
              <w:rPr>
                <w:lang w:val="en-GB"/>
              </w:rPr>
              <w:t>If the applicant organisation submits an updated DDS which fulfils the requirements, it is approved by the FSC specialist manager and the summary A21F042 is published in the FSC database within seven business days after approval.</w:t>
            </w:r>
          </w:p>
        </w:tc>
      </w:tr>
      <w:tr w:rsidR="006A0C03" w:rsidRPr="003E6347" w14:paraId="549918F9" w14:textId="77777777" w:rsidTr="001664AA">
        <w:tc>
          <w:tcPr>
            <w:tcW w:w="7442" w:type="dxa"/>
            <w:gridSpan w:val="3"/>
            <w:shd w:val="clear" w:color="auto" w:fill="A0A0A0"/>
          </w:tcPr>
          <w:p w14:paraId="549918F7" w14:textId="77777777" w:rsidR="006A0C03" w:rsidRPr="003E6347" w:rsidRDefault="006A0C03" w:rsidP="001664AA">
            <w:pPr>
              <w:pStyle w:val="Naslov1"/>
              <w:rPr>
                <w:lang w:val="en-US"/>
              </w:rPr>
            </w:pPr>
            <w:bookmarkStart w:id="63" w:name="_Toc13482009"/>
            <w:r w:rsidRPr="00397061">
              <w:rPr>
                <w:lang w:val="en-US"/>
              </w:rPr>
              <w:t>An</w:t>
            </w:r>
            <w:r w:rsidRPr="003E6347">
              <w:rPr>
                <w:lang w:val="en-US"/>
              </w:rPr>
              <w:t>hang</w:t>
            </w:r>
            <w:bookmarkEnd w:id="63"/>
          </w:p>
        </w:tc>
        <w:tc>
          <w:tcPr>
            <w:tcW w:w="7301" w:type="dxa"/>
            <w:gridSpan w:val="2"/>
            <w:shd w:val="clear" w:color="auto" w:fill="A0A0A0"/>
          </w:tcPr>
          <w:p w14:paraId="549918F8" w14:textId="77777777" w:rsidR="006A0C03" w:rsidRPr="00BA3493" w:rsidRDefault="00BA3493" w:rsidP="001664AA">
            <w:pPr>
              <w:pStyle w:val="berschriftengl1"/>
            </w:pPr>
            <w:bookmarkStart w:id="64" w:name="_Toc363569677"/>
            <w:bookmarkStart w:id="65" w:name="_Toc13481994"/>
            <w:r w:rsidRPr="00BA3493">
              <w:t xml:space="preserve">6. </w:t>
            </w:r>
            <w:r w:rsidR="006A0C03" w:rsidRPr="00BA3493">
              <w:t>Annex</w:t>
            </w:r>
            <w:bookmarkEnd w:id="64"/>
            <w:bookmarkEnd w:id="65"/>
          </w:p>
        </w:tc>
      </w:tr>
      <w:tr w:rsidR="006648F6" w:rsidRPr="003D1AA2" w14:paraId="549918FE" w14:textId="77777777" w:rsidTr="00CA6C23">
        <w:tc>
          <w:tcPr>
            <w:tcW w:w="2478" w:type="dxa"/>
            <w:shd w:val="clear" w:color="auto" w:fill="auto"/>
          </w:tcPr>
          <w:p w14:paraId="549918FA" w14:textId="77777777" w:rsidR="006648F6" w:rsidRPr="00091263" w:rsidRDefault="006648F6" w:rsidP="006648F6"/>
        </w:tc>
        <w:tc>
          <w:tcPr>
            <w:tcW w:w="4964" w:type="dxa"/>
            <w:gridSpan w:val="2"/>
            <w:shd w:val="clear" w:color="auto" w:fill="auto"/>
          </w:tcPr>
          <w:p w14:paraId="549918FB" w14:textId="77777777" w:rsidR="006648F6" w:rsidRPr="00091263" w:rsidRDefault="00322739" w:rsidP="006648F6">
            <w:r>
              <w:t>Keine</w:t>
            </w:r>
          </w:p>
        </w:tc>
        <w:tc>
          <w:tcPr>
            <w:tcW w:w="2545" w:type="dxa"/>
            <w:shd w:val="clear" w:color="auto" w:fill="auto"/>
          </w:tcPr>
          <w:p w14:paraId="549918FC" w14:textId="77777777" w:rsidR="006648F6" w:rsidRPr="00BA3493" w:rsidRDefault="006648F6" w:rsidP="006648F6"/>
        </w:tc>
        <w:tc>
          <w:tcPr>
            <w:tcW w:w="4756" w:type="dxa"/>
            <w:shd w:val="clear" w:color="auto" w:fill="auto"/>
          </w:tcPr>
          <w:p w14:paraId="549918FD" w14:textId="77777777" w:rsidR="006648F6" w:rsidRPr="00BA3493" w:rsidRDefault="00322739" w:rsidP="006648F6">
            <w:r>
              <w:t>None</w:t>
            </w:r>
          </w:p>
        </w:tc>
      </w:tr>
      <w:tr w:rsidR="006A0C03" w:rsidRPr="00084880" w14:paraId="54991901" w14:textId="77777777" w:rsidTr="001664AA">
        <w:tc>
          <w:tcPr>
            <w:tcW w:w="7442" w:type="dxa"/>
            <w:gridSpan w:val="3"/>
            <w:shd w:val="clear" w:color="auto" w:fill="A0A0A0"/>
          </w:tcPr>
          <w:p w14:paraId="549918FF" w14:textId="77777777" w:rsidR="006A0C03" w:rsidRPr="00091263" w:rsidRDefault="006A0C03" w:rsidP="001664AA">
            <w:pPr>
              <w:pStyle w:val="Naslov1"/>
            </w:pPr>
            <w:bookmarkStart w:id="66" w:name="_Toc363569587"/>
            <w:bookmarkStart w:id="67" w:name="_Toc13482010"/>
            <w:r w:rsidRPr="00091263">
              <w:t>Anlagen</w:t>
            </w:r>
            <w:bookmarkEnd w:id="66"/>
            <w:bookmarkEnd w:id="67"/>
          </w:p>
        </w:tc>
        <w:tc>
          <w:tcPr>
            <w:tcW w:w="7301" w:type="dxa"/>
            <w:gridSpan w:val="2"/>
            <w:shd w:val="clear" w:color="auto" w:fill="A0A0A0"/>
          </w:tcPr>
          <w:p w14:paraId="54991900" w14:textId="77777777" w:rsidR="006A0C03" w:rsidRPr="00BA3493" w:rsidRDefault="00BA3493" w:rsidP="001664AA">
            <w:pPr>
              <w:pStyle w:val="berschriftengl1"/>
            </w:pPr>
            <w:bookmarkStart w:id="68" w:name="_Toc363569678"/>
            <w:bookmarkStart w:id="69" w:name="_Toc13481995"/>
            <w:r>
              <w:t xml:space="preserve">7. </w:t>
            </w:r>
            <w:r w:rsidR="006A0C03" w:rsidRPr="00BA3493">
              <w:t>Appe</w:t>
            </w:r>
            <w:r w:rsidR="006A0C03" w:rsidRPr="00C12DEB">
              <w:t>ndic</w:t>
            </w:r>
            <w:r w:rsidR="006A0C03" w:rsidRPr="00BA3493">
              <w:t>es</w:t>
            </w:r>
            <w:bookmarkEnd w:id="68"/>
            <w:bookmarkEnd w:id="69"/>
          </w:p>
        </w:tc>
      </w:tr>
      <w:tr w:rsidR="003273B7" w:rsidRPr="0071742B" w14:paraId="54991904" w14:textId="77777777" w:rsidTr="00CA6C23">
        <w:tc>
          <w:tcPr>
            <w:tcW w:w="7442" w:type="dxa"/>
            <w:gridSpan w:val="3"/>
            <w:shd w:val="clear" w:color="auto" w:fill="A0A0A0"/>
          </w:tcPr>
          <w:p w14:paraId="54991902" w14:textId="77777777" w:rsidR="003273B7" w:rsidRPr="00091263" w:rsidRDefault="003273B7" w:rsidP="003273B7">
            <w:r w:rsidRPr="00091263">
              <w:rPr>
                <w:rFonts w:cs="Arial"/>
                <w:sz w:val="16"/>
              </w:rPr>
              <w:t>Ergänzungen für spezifische Standards (Kennzeichnung AzzVAyy plus Anhänge</w:t>
            </w:r>
          </w:p>
        </w:tc>
        <w:tc>
          <w:tcPr>
            <w:tcW w:w="7301" w:type="dxa"/>
            <w:gridSpan w:val="2"/>
            <w:shd w:val="clear" w:color="auto" w:fill="A0A0A0"/>
          </w:tcPr>
          <w:p w14:paraId="54991903" w14:textId="77777777" w:rsidR="003273B7" w:rsidRPr="00091263" w:rsidRDefault="003273B7" w:rsidP="003273B7">
            <w:pPr>
              <w:rPr>
                <w:lang w:val="en-GB"/>
              </w:rPr>
            </w:pPr>
            <w:r w:rsidRPr="00732396">
              <w:rPr>
                <w:rFonts w:cs="Arial"/>
                <w:sz w:val="16"/>
                <w:lang w:val="en-US"/>
              </w:rPr>
              <w:t>Additions for specif</w:t>
            </w:r>
            <w:r w:rsidRPr="00091263">
              <w:rPr>
                <w:rFonts w:cs="Arial"/>
                <w:sz w:val="16"/>
                <w:lang w:val="en-GB"/>
              </w:rPr>
              <w:t>ic standards (index AzzVAyy plus annexes)</w:t>
            </w:r>
          </w:p>
        </w:tc>
      </w:tr>
      <w:tr w:rsidR="006648F6" w:rsidRPr="003273B7" w14:paraId="54991909" w14:textId="77777777" w:rsidTr="00CA6C23">
        <w:tc>
          <w:tcPr>
            <w:tcW w:w="2478" w:type="dxa"/>
            <w:shd w:val="clear" w:color="auto" w:fill="auto"/>
          </w:tcPr>
          <w:p w14:paraId="54991905" w14:textId="06219350" w:rsidR="006648F6" w:rsidRPr="00091263" w:rsidRDefault="003273B7" w:rsidP="003273B7">
            <w:r w:rsidRPr="00091263">
              <w:t>A</w:t>
            </w:r>
            <w:r w:rsidR="00364336">
              <w:t>21F0</w:t>
            </w:r>
            <w:r w:rsidR="00CA7CB0">
              <w:t>32</w:t>
            </w:r>
          </w:p>
        </w:tc>
        <w:tc>
          <w:tcPr>
            <w:tcW w:w="4964" w:type="dxa"/>
            <w:gridSpan w:val="2"/>
            <w:shd w:val="clear" w:color="auto" w:fill="auto"/>
          </w:tcPr>
          <w:p w14:paraId="54991906" w14:textId="77777777" w:rsidR="006648F6" w:rsidRPr="00091263" w:rsidRDefault="00364336" w:rsidP="003273B7">
            <w:r>
              <w:rPr>
                <w:rStyle w:val="shorttext"/>
                <w:rFonts w:cs="Arial"/>
                <w:color w:val="222222"/>
              </w:rPr>
              <w:t>Dokumentation der Stakeholder Konsultation</w:t>
            </w:r>
          </w:p>
        </w:tc>
        <w:tc>
          <w:tcPr>
            <w:tcW w:w="2545" w:type="dxa"/>
            <w:shd w:val="clear" w:color="auto" w:fill="auto"/>
          </w:tcPr>
          <w:p w14:paraId="54991907" w14:textId="511D2699" w:rsidR="006648F6" w:rsidRPr="00091263" w:rsidRDefault="00BE33F6" w:rsidP="003273B7">
            <w:pPr>
              <w:rPr>
                <w:lang w:val="en-GB"/>
              </w:rPr>
            </w:pPr>
            <w:r>
              <w:rPr>
                <w:lang w:val="en-GB"/>
              </w:rPr>
              <w:t>A21F0</w:t>
            </w:r>
            <w:r w:rsidR="00CA7CB0">
              <w:rPr>
                <w:lang w:val="en-GB"/>
              </w:rPr>
              <w:t>32</w:t>
            </w:r>
          </w:p>
        </w:tc>
        <w:tc>
          <w:tcPr>
            <w:tcW w:w="4756" w:type="dxa"/>
            <w:shd w:val="clear" w:color="auto" w:fill="auto"/>
          </w:tcPr>
          <w:p w14:paraId="54991908" w14:textId="77777777" w:rsidR="006648F6" w:rsidRPr="00091263" w:rsidRDefault="00BE33F6" w:rsidP="003273B7">
            <w:pPr>
              <w:rPr>
                <w:lang w:val="en-GB"/>
              </w:rPr>
            </w:pPr>
            <w:r>
              <w:rPr>
                <w:lang w:val="en-GB"/>
              </w:rPr>
              <w:t>Documentation of</w:t>
            </w:r>
            <w:r w:rsidR="00036874">
              <w:rPr>
                <w:lang w:val="en-GB"/>
              </w:rPr>
              <w:t xml:space="preserve"> stakeholder consultation</w:t>
            </w:r>
          </w:p>
        </w:tc>
      </w:tr>
      <w:tr w:rsidR="003273B7" w:rsidRPr="00BA3493" w14:paraId="5499190C" w14:textId="77777777" w:rsidTr="00CA6C23">
        <w:tc>
          <w:tcPr>
            <w:tcW w:w="7442" w:type="dxa"/>
            <w:gridSpan w:val="3"/>
            <w:shd w:val="clear" w:color="auto" w:fill="A0A0A0"/>
          </w:tcPr>
          <w:p w14:paraId="5499190A" w14:textId="77777777" w:rsidR="003273B7" w:rsidRPr="00091263" w:rsidRDefault="00BB1D3F" w:rsidP="00F379B7">
            <w:pPr>
              <w:pStyle w:val="Naslov1"/>
            </w:pPr>
            <w:bookmarkStart w:id="70" w:name="_Toc363569588"/>
            <w:bookmarkStart w:id="71" w:name="_Toc13482011"/>
            <w:r>
              <w:t>Mitgelt</w:t>
            </w:r>
            <w:r w:rsidR="003273B7" w:rsidRPr="00091263">
              <w:t>ende Unterlagen</w:t>
            </w:r>
            <w:bookmarkEnd w:id="70"/>
            <w:bookmarkEnd w:id="71"/>
          </w:p>
        </w:tc>
        <w:tc>
          <w:tcPr>
            <w:tcW w:w="7301" w:type="dxa"/>
            <w:gridSpan w:val="2"/>
            <w:shd w:val="clear" w:color="auto" w:fill="A0A0A0"/>
          </w:tcPr>
          <w:p w14:paraId="5499190B" w14:textId="77777777" w:rsidR="003273B7" w:rsidRPr="00BA3493" w:rsidRDefault="00BA3493" w:rsidP="00C12DEB">
            <w:pPr>
              <w:pStyle w:val="berschriftengl1"/>
              <w:rPr>
                <w:lang w:val="en-US"/>
              </w:rPr>
            </w:pPr>
            <w:bookmarkStart w:id="72" w:name="_Toc363569679"/>
            <w:bookmarkStart w:id="73" w:name="_Toc13481996"/>
            <w:r w:rsidRPr="00BA3493">
              <w:rPr>
                <w:lang w:val="en-US"/>
              </w:rPr>
              <w:t xml:space="preserve">8. </w:t>
            </w:r>
            <w:r w:rsidR="003273B7" w:rsidRPr="00BA3493">
              <w:rPr>
                <w:lang w:val="en-US"/>
              </w:rPr>
              <w:t xml:space="preserve">Other relevant </w:t>
            </w:r>
            <w:r w:rsidR="003273B7" w:rsidRPr="00982F48">
              <w:rPr>
                <w:lang w:val="en-GB"/>
              </w:rPr>
              <w:t>documents</w:t>
            </w:r>
            <w:bookmarkEnd w:id="72"/>
            <w:bookmarkEnd w:id="73"/>
          </w:p>
        </w:tc>
      </w:tr>
      <w:tr w:rsidR="00B2211A" w:rsidRPr="0071742B" w14:paraId="54991911" w14:textId="77777777" w:rsidTr="00CA6C23">
        <w:tc>
          <w:tcPr>
            <w:tcW w:w="2478" w:type="dxa"/>
            <w:shd w:val="clear" w:color="auto" w:fill="auto"/>
          </w:tcPr>
          <w:p w14:paraId="5499190D" w14:textId="77777777" w:rsidR="00B2211A" w:rsidRPr="00BA3493" w:rsidRDefault="00D24912" w:rsidP="003273B7">
            <w:pPr>
              <w:rPr>
                <w:lang w:val="en-US"/>
              </w:rPr>
            </w:pPr>
            <w:r w:rsidRPr="00BA3493">
              <w:rPr>
                <w:lang w:val="en-US"/>
              </w:rPr>
              <w:t xml:space="preserve">A01VA01 </w:t>
            </w:r>
          </w:p>
        </w:tc>
        <w:tc>
          <w:tcPr>
            <w:tcW w:w="4964" w:type="dxa"/>
            <w:gridSpan w:val="2"/>
            <w:shd w:val="clear" w:color="auto" w:fill="auto"/>
          </w:tcPr>
          <w:p w14:paraId="5499190E" w14:textId="77777777" w:rsidR="00B2211A" w:rsidRPr="00732396" w:rsidRDefault="00D24912" w:rsidP="003273B7">
            <w:r w:rsidRPr="00732396">
              <w:t>Anforderungen und Ernennung der Auditoren für MS ISO 9001</w:t>
            </w:r>
          </w:p>
        </w:tc>
        <w:tc>
          <w:tcPr>
            <w:tcW w:w="2545" w:type="dxa"/>
            <w:shd w:val="clear" w:color="auto" w:fill="auto"/>
          </w:tcPr>
          <w:p w14:paraId="5499190F" w14:textId="77777777" w:rsidR="00B2211A" w:rsidRPr="00BA3493" w:rsidRDefault="00B2211A" w:rsidP="00E061BD">
            <w:pPr>
              <w:rPr>
                <w:lang w:val="en-US"/>
              </w:rPr>
            </w:pPr>
            <w:r w:rsidRPr="00BA3493">
              <w:rPr>
                <w:lang w:val="en-US"/>
              </w:rPr>
              <w:t>A01VA01</w:t>
            </w:r>
          </w:p>
        </w:tc>
        <w:tc>
          <w:tcPr>
            <w:tcW w:w="4756" w:type="dxa"/>
            <w:shd w:val="clear" w:color="auto" w:fill="auto"/>
          </w:tcPr>
          <w:p w14:paraId="54991910" w14:textId="77777777" w:rsidR="00B2211A" w:rsidRPr="00B2211A" w:rsidRDefault="00B2211A" w:rsidP="00E061BD">
            <w:pPr>
              <w:rPr>
                <w:lang w:val="en-US"/>
              </w:rPr>
            </w:pPr>
            <w:r w:rsidRPr="00B2211A">
              <w:rPr>
                <w:lang w:val="en-US"/>
              </w:rPr>
              <w:t xml:space="preserve">Requirements for and appointment of </w:t>
            </w:r>
            <w:r>
              <w:rPr>
                <w:lang w:val="en-US"/>
              </w:rPr>
              <w:t>auditors for MS ISO 9001</w:t>
            </w:r>
            <w:r w:rsidRPr="00B2211A">
              <w:rPr>
                <w:lang w:val="en-US"/>
              </w:rPr>
              <w:t xml:space="preserve">  </w:t>
            </w:r>
          </w:p>
        </w:tc>
      </w:tr>
      <w:tr w:rsidR="00B2211A" w:rsidRPr="0071742B" w14:paraId="54991916" w14:textId="77777777" w:rsidTr="00CA6C23">
        <w:tc>
          <w:tcPr>
            <w:tcW w:w="2478" w:type="dxa"/>
            <w:shd w:val="clear" w:color="auto" w:fill="auto"/>
          </w:tcPr>
          <w:p w14:paraId="54991912" w14:textId="77777777" w:rsidR="00D24912" w:rsidRPr="00B2211A" w:rsidRDefault="00D24912" w:rsidP="003273B7">
            <w:pPr>
              <w:rPr>
                <w:lang w:val="en-US"/>
              </w:rPr>
            </w:pPr>
            <w:r>
              <w:rPr>
                <w:lang w:val="en-US"/>
              </w:rPr>
              <w:t>A21VA01</w:t>
            </w:r>
          </w:p>
        </w:tc>
        <w:tc>
          <w:tcPr>
            <w:tcW w:w="4964" w:type="dxa"/>
            <w:gridSpan w:val="2"/>
            <w:shd w:val="clear" w:color="auto" w:fill="auto"/>
          </w:tcPr>
          <w:p w14:paraId="54991913" w14:textId="77777777" w:rsidR="00D24912" w:rsidRPr="00D24912" w:rsidRDefault="00D24912" w:rsidP="00BA3493">
            <w:r w:rsidRPr="00D24912">
              <w:t>Anfor</w:t>
            </w:r>
            <w:r>
              <w:t>derungen an die Qualifizierungs</w:t>
            </w:r>
            <w:r w:rsidR="00BA3493">
              <w:t>-</w:t>
            </w:r>
            <w:r w:rsidRPr="00D24912">
              <w:t xml:space="preserve"> und Überwachungssysteme für Auditoren,</w:t>
            </w:r>
            <w:r w:rsidR="00BA3493">
              <w:t xml:space="preserve"> Freigeber</w:t>
            </w:r>
            <w:r>
              <w:t xml:space="preserve"> und Fachleitung</w:t>
            </w:r>
            <w:r w:rsidRPr="00D24912">
              <w:t xml:space="preserve"> für FSC® COC-Zertifizierungen</w:t>
            </w:r>
          </w:p>
        </w:tc>
        <w:tc>
          <w:tcPr>
            <w:tcW w:w="2545" w:type="dxa"/>
            <w:shd w:val="clear" w:color="auto" w:fill="auto"/>
          </w:tcPr>
          <w:p w14:paraId="54991914" w14:textId="77777777" w:rsidR="00B2211A" w:rsidRPr="00091263" w:rsidRDefault="00B2211A" w:rsidP="00E061BD">
            <w:r>
              <w:t>A21VA01</w:t>
            </w:r>
          </w:p>
        </w:tc>
        <w:tc>
          <w:tcPr>
            <w:tcW w:w="4756" w:type="dxa"/>
            <w:shd w:val="clear" w:color="auto" w:fill="auto"/>
          </w:tcPr>
          <w:p w14:paraId="54991915" w14:textId="77777777" w:rsidR="00B2211A" w:rsidRPr="00B2211A" w:rsidRDefault="00B2211A" w:rsidP="00E061BD">
            <w:pPr>
              <w:rPr>
                <w:lang w:val="en-US"/>
              </w:rPr>
            </w:pPr>
            <w:r w:rsidRPr="00B2211A">
              <w:rPr>
                <w:lang w:val="en-US"/>
              </w:rPr>
              <w:t>Requirements for the qualification</w:t>
            </w:r>
            <w:r>
              <w:rPr>
                <w:lang w:val="en-US"/>
              </w:rPr>
              <w:t>s</w:t>
            </w:r>
            <w:r w:rsidRPr="00B2211A">
              <w:rPr>
                <w:lang w:val="en-US"/>
              </w:rPr>
              <w:t xml:space="preserve"> and</w:t>
            </w:r>
            <w:r>
              <w:rPr>
                <w:lang w:val="en-US"/>
              </w:rPr>
              <w:t xml:space="preserve"> monitoring systems for auditors, approval managers and specialist managers for FSC® COC certifications</w:t>
            </w:r>
            <w:r w:rsidRPr="00B2211A">
              <w:rPr>
                <w:lang w:val="en-US"/>
              </w:rPr>
              <w:t xml:space="preserve">  </w:t>
            </w:r>
          </w:p>
        </w:tc>
      </w:tr>
      <w:tr w:rsidR="00B2211A" w:rsidRPr="0071742B" w14:paraId="5499191D" w14:textId="77777777" w:rsidTr="00CA6C23">
        <w:tc>
          <w:tcPr>
            <w:tcW w:w="2478" w:type="dxa"/>
            <w:shd w:val="clear" w:color="auto" w:fill="auto"/>
          </w:tcPr>
          <w:p w14:paraId="54991917" w14:textId="77777777" w:rsidR="00D24912" w:rsidRPr="00B2211A" w:rsidRDefault="00D24912" w:rsidP="003273B7">
            <w:pPr>
              <w:rPr>
                <w:lang w:val="en-US"/>
              </w:rPr>
            </w:pPr>
            <w:r>
              <w:rPr>
                <w:lang w:val="en-US"/>
              </w:rPr>
              <w:t xml:space="preserve">A21F001 </w:t>
            </w:r>
          </w:p>
        </w:tc>
        <w:tc>
          <w:tcPr>
            <w:tcW w:w="4964" w:type="dxa"/>
            <w:gridSpan w:val="2"/>
            <w:shd w:val="clear" w:color="auto" w:fill="auto"/>
          </w:tcPr>
          <w:p w14:paraId="54991918" w14:textId="77777777" w:rsidR="00B2211A" w:rsidRPr="00D24912" w:rsidRDefault="00D24912" w:rsidP="003273B7">
            <w:r w:rsidRPr="00D24912">
              <w:t xml:space="preserve">Nachweis der Ernennung zum FSC </w:t>
            </w:r>
            <w:r>
              <w:t>Auditor</w:t>
            </w:r>
          </w:p>
        </w:tc>
        <w:tc>
          <w:tcPr>
            <w:tcW w:w="2545" w:type="dxa"/>
            <w:shd w:val="clear" w:color="auto" w:fill="auto"/>
          </w:tcPr>
          <w:p w14:paraId="54991919" w14:textId="77777777" w:rsidR="007A6A35" w:rsidRDefault="007A6A35" w:rsidP="007A6A35">
            <w:r>
              <w:t>A21F001</w:t>
            </w:r>
          </w:p>
          <w:p w14:paraId="5499191A" w14:textId="77777777" w:rsidR="007A6A35" w:rsidRPr="007A6A35" w:rsidRDefault="007A6A35" w:rsidP="00E061BD"/>
        </w:tc>
        <w:tc>
          <w:tcPr>
            <w:tcW w:w="4756" w:type="dxa"/>
            <w:shd w:val="clear" w:color="auto" w:fill="auto"/>
          </w:tcPr>
          <w:p w14:paraId="5499191B" w14:textId="77777777" w:rsidR="00B2211A" w:rsidRPr="00E1559A" w:rsidRDefault="007A6A35" w:rsidP="00E1559A">
            <w:pPr>
              <w:rPr>
                <w:lang w:val="en-US"/>
              </w:rPr>
            </w:pPr>
            <w:r>
              <w:rPr>
                <w:lang w:val="en-US"/>
              </w:rPr>
              <w:t>Evidence of appointment as FSC  audi</w:t>
            </w:r>
            <w:r w:rsidR="00E1559A">
              <w:rPr>
                <w:lang w:val="en-US"/>
              </w:rPr>
              <w:t>tor</w:t>
            </w:r>
          </w:p>
          <w:p w14:paraId="5499191C" w14:textId="77777777" w:rsidR="00B2211A" w:rsidRPr="007A6A35" w:rsidRDefault="00B2211A" w:rsidP="00E061BD">
            <w:pPr>
              <w:rPr>
                <w:lang w:val="en-US"/>
              </w:rPr>
            </w:pPr>
          </w:p>
        </w:tc>
      </w:tr>
      <w:tr w:rsidR="00E1559A" w:rsidRPr="0071742B" w14:paraId="54991922" w14:textId="77777777" w:rsidTr="00CA6C23">
        <w:tc>
          <w:tcPr>
            <w:tcW w:w="2478" w:type="dxa"/>
            <w:shd w:val="clear" w:color="auto" w:fill="auto"/>
          </w:tcPr>
          <w:p w14:paraId="5499191E" w14:textId="77777777" w:rsidR="00E1559A" w:rsidRPr="00B2211A" w:rsidRDefault="00536149" w:rsidP="003273B7">
            <w:pPr>
              <w:rPr>
                <w:lang w:val="en-US"/>
              </w:rPr>
            </w:pPr>
            <w:r>
              <w:rPr>
                <w:lang w:val="en-US"/>
              </w:rPr>
              <w:t>A21F203</w:t>
            </w:r>
          </w:p>
        </w:tc>
        <w:tc>
          <w:tcPr>
            <w:tcW w:w="4964" w:type="dxa"/>
            <w:gridSpan w:val="2"/>
            <w:shd w:val="clear" w:color="auto" w:fill="auto"/>
          </w:tcPr>
          <w:p w14:paraId="5499191F" w14:textId="77777777" w:rsidR="00E1559A" w:rsidRPr="00536149" w:rsidRDefault="00BA3493" w:rsidP="003273B7">
            <w:r>
              <w:t>FSC-</w:t>
            </w:r>
            <w:r w:rsidR="00536149" w:rsidRPr="00536149">
              <w:t>Abfragekatalog als Vorbereitung für die FSC-COC-Zertifizierung</w:t>
            </w:r>
          </w:p>
        </w:tc>
        <w:tc>
          <w:tcPr>
            <w:tcW w:w="2545" w:type="dxa"/>
            <w:shd w:val="clear" w:color="auto" w:fill="auto"/>
          </w:tcPr>
          <w:p w14:paraId="54991920" w14:textId="77777777" w:rsidR="00E1559A" w:rsidRPr="00091263" w:rsidRDefault="00E1559A" w:rsidP="00EE5029">
            <w:r>
              <w:t>A21F203</w:t>
            </w:r>
          </w:p>
        </w:tc>
        <w:tc>
          <w:tcPr>
            <w:tcW w:w="4756" w:type="dxa"/>
            <w:shd w:val="clear" w:color="auto" w:fill="auto"/>
          </w:tcPr>
          <w:p w14:paraId="54991921" w14:textId="77777777" w:rsidR="00E1559A" w:rsidRPr="00E1559A" w:rsidRDefault="00E1559A" w:rsidP="00EE5029">
            <w:pPr>
              <w:rPr>
                <w:lang w:val="en-US"/>
              </w:rPr>
            </w:pPr>
            <w:r>
              <w:rPr>
                <w:lang w:val="en-US"/>
              </w:rPr>
              <w:t>FSC Query Catalogue as preparation for FSC COC certification</w:t>
            </w:r>
            <w:r w:rsidRPr="00B2211A">
              <w:rPr>
                <w:lang w:val="en-US"/>
              </w:rPr>
              <w:t xml:space="preserve">  </w:t>
            </w:r>
          </w:p>
        </w:tc>
      </w:tr>
      <w:tr w:rsidR="00E1559A" w:rsidRPr="007A6A35" w14:paraId="54991927" w14:textId="77777777" w:rsidTr="00CA6C23">
        <w:tc>
          <w:tcPr>
            <w:tcW w:w="2478" w:type="dxa"/>
            <w:shd w:val="clear" w:color="auto" w:fill="auto"/>
          </w:tcPr>
          <w:p w14:paraId="54991923" w14:textId="77777777" w:rsidR="00E1559A" w:rsidRPr="00B2211A" w:rsidRDefault="00536149" w:rsidP="003273B7">
            <w:pPr>
              <w:rPr>
                <w:lang w:val="en-US"/>
              </w:rPr>
            </w:pPr>
            <w:r>
              <w:rPr>
                <w:lang w:val="en-US"/>
              </w:rPr>
              <w:lastRenderedPageBreak/>
              <w:t>A21F013a</w:t>
            </w:r>
          </w:p>
        </w:tc>
        <w:tc>
          <w:tcPr>
            <w:tcW w:w="4964" w:type="dxa"/>
            <w:gridSpan w:val="2"/>
            <w:shd w:val="clear" w:color="auto" w:fill="auto"/>
          </w:tcPr>
          <w:p w14:paraId="54991924" w14:textId="77777777" w:rsidR="00E1559A" w:rsidRPr="00B2211A" w:rsidRDefault="00536149" w:rsidP="003273B7">
            <w:pPr>
              <w:rPr>
                <w:lang w:val="en-US"/>
              </w:rPr>
            </w:pPr>
            <w:r>
              <w:rPr>
                <w:lang w:val="en-US"/>
              </w:rPr>
              <w:t>Auditplan</w:t>
            </w:r>
          </w:p>
        </w:tc>
        <w:tc>
          <w:tcPr>
            <w:tcW w:w="2545" w:type="dxa"/>
            <w:shd w:val="clear" w:color="auto" w:fill="auto"/>
          </w:tcPr>
          <w:p w14:paraId="54991925" w14:textId="77777777" w:rsidR="00E1559A" w:rsidRPr="00091263" w:rsidRDefault="00E1559A" w:rsidP="00EE5029">
            <w:r>
              <w:t>A21F013a</w:t>
            </w:r>
          </w:p>
        </w:tc>
        <w:tc>
          <w:tcPr>
            <w:tcW w:w="4756" w:type="dxa"/>
            <w:shd w:val="clear" w:color="auto" w:fill="auto"/>
          </w:tcPr>
          <w:p w14:paraId="54991926" w14:textId="77777777" w:rsidR="00E1559A" w:rsidRPr="00E1559A" w:rsidRDefault="00E1559A" w:rsidP="00E1559A">
            <w:pPr>
              <w:spacing w:before="40" w:after="40"/>
              <w:jc w:val="left"/>
              <w:rPr>
                <w:rFonts w:cs="Arial"/>
                <w:szCs w:val="22"/>
                <w:lang w:val="en-US"/>
              </w:rPr>
            </w:pPr>
            <w:r>
              <w:rPr>
                <w:lang w:val="en-US"/>
              </w:rPr>
              <w:t xml:space="preserve">Audit Plan </w:t>
            </w:r>
          </w:p>
        </w:tc>
      </w:tr>
      <w:tr w:rsidR="00E1559A" w:rsidRPr="0071742B" w14:paraId="5499192C" w14:textId="77777777" w:rsidTr="00CA6C23">
        <w:tc>
          <w:tcPr>
            <w:tcW w:w="2478" w:type="dxa"/>
            <w:shd w:val="clear" w:color="auto" w:fill="auto"/>
          </w:tcPr>
          <w:p w14:paraId="54991928" w14:textId="77777777" w:rsidR="00E1559A" w:rsidRPr="00B2211A" w:rsidRDefault="00536149" w:rsidP="003273B7">
            <w:pPr>
              <w:rPr>
                <w:lang w:val="en-US"/>
              </w:rPr>
            </w:pPr>
            <w:r>
              <w:rPr>
                <w:lang w:val="en-US"/>
              </w:rPr>
              <w:t>A21F012</w:t>
            </w:r>
          </w:p>
        </w:tc>
        <w:tc>
          <w:tcPr>
            <w:tcW w:w="4964" w:type="dxa"/>
            <w:gridSpan w:val="2"/>
            <w:shd w:val="clear" w:color="auto" w:fill="auto"/>
          </w:tcPr>
          <w:p w14:paraId="54991929" w14:textId="77777777" w:rsidR="002020FB" w:rsidRPr="00B2211A" w:rsidRDefault="00536149" w:rsidP="003273B7">
            <w:pPr>
              <w:rPr>
                <w:lang w:val="en-US"/>
              </w:rPr>
            </w:pPr>
            <w:r>
              <w:rPr>
                <w:lang w:val="en-US"/>
              </w:rPr>
              <w:t>Auditbericht für  Einzelzertifizierung</w:t>
            </w:r>
          </w:p>
        </w:tc>
        <w:tc>
          <w:tcPr>
            <w:tcW w:w="2545" w:type="dxa"/>
            <w:shd w:val="clear" w:color="auto" w:fill="auto"/>
          </w:tcPr>
          <w:p w14:paraId="5499192A" w14:textId="77777777" w:rsidR="00E1559A" w:rsidRPr="00091263" w:rsidRDefault="00E1559A" w:rsidP="00EE5029">
            <w:r>
              <w:t>A21F012</w:t>
            </w:r>
          </w:p>
        </w:tc>
        <w:tc>
          <w:tcPr>
            <w:tcW w:w="4756" w:type="dxa"/>
            <w:shd w:val="clear" w:color="auto" w:fill="auto"/>
          </w:tcPr>
          <w:p w14:paraId="5499192B" w14:textId="77777777" w:rsidR="00E1559A" w:rsidRPr="00E1559A" w:rsidRDefault="00E1559A" w:rsidP="00E1559A">
            <w:pPr>
              <w:spacing w:before="40" w:after="40"/>
              <w:jc w:val="left"/>
              <w:rPr>
                <w:rFonts w:cs="Arial"/>
                <w:szCs w:val="22"/>
                <w:lang w:val="en-US"/>
              </w:rPr>
            </w:pPr>
            <w:r>
              <w:rPr>
                <w:lang w:val="en-US"/>
              </w:rPr>
              <w:t>Audit Report single site certification</w:t>
            </w:r>
          </w:p>
        </w:tc>
      </w:tr>
      <w:tr w:rsidR="00B2211A" w:rsidRPr="00036874" w14:paraId="54991931" w14:textId="77777777" w:rsidTr="007A6A35">
        <w:trPr>
          <w:trHeight w:val="227"/>
        </w:trPr>
        <w:tc>
          <w:tcPr>
            <w:tcW w:w="2478" w:type="dxa"/>
            <w:shd w:val="clear" w:color="auto" w:fill="auto"/>
          </w:tcPr>
          <w:p w14:paraId="5499192D" w14:textId="77777777" w:rsidR="00B2211A" w:rsidRPr="007A6A35" w:rsidRDefault="002020FB" w:rsidP="003273B7">
            <w:pPr>
              <w:rPr>
                <w:lang w:val="en-US"/>
              </w:rPr>
            </w:pPr>
            <w:r>
              <w:rPr>
                <w:lang w:val="en-US"/>
              </w:rPr>
              <w:t>A21F013A</w:t>
            </w:r>
          </w:p>
        </w:tc>
        <w:tc>
          <w:tcPr>
            <w:tcW w:w="4964" w:type="dxa"/>
            <w:gridSpan w:val="2"/>
            <w:shd w:val="clear" w:color="auto" w:fill="auto"/>
          </w:tcPr>
          <w:p w14:paraId="5499192E" w14:textId="77777777" w:rsidR="00B2211A" w:rsidRPr="002020FB" w:rsidRDefault="002020FB" w:rsidP="003273B7">
            <w:r w:rsidRPr="002020FB">
              <w:rPr>
                <w:lang w:val="en-US"/>
              </w:rPr>
              <w:t>Unabhängigkeitserklärung</w:t>
            </w:r>
          </w:p>
        </w:tc>
        <w:tc>
          <w:tcPr>
            <w:tcW w:w="2545" w:type="dxa"/>
            <w:shd w:val="clear" w:color="auto" w:fill="auto"/>
          </w:tcPr>
          <w:p w14:paraId="5499192F" w14:textId="77777777" w:rsidR="00B2211A" w:rsidRPr="00091263" w:rsidRDefault="00E1559A" w:rsidP="00E061BD">
            <w:r>
              <w:t>A21F013A</w:t>
            </w:r>
          </w:p>
        </w:tc>
        <w:tc>
          <w:tcPr>
            <w:tcW w:w="4756" w:type="dxa"/>
            <w:shd w:val="clear" w:color="auto" w:fill="auto"/>
          </w:tcPr>
          <w:p w14:paraId="54991930" w14:textId="77777777" w:rsidR="00B2211A" w:rsidRPr="00E1559A" w:rsidRDefault="00E1559A" w:rsidP="00E1559A">
            <w:pPr>
              <w:spacing w:before="40" w:after="40"/>
              <w:jc w:val="left"/>
              <w:rPr>
                <w:lang w:val="en-US"/>
              </w:rPr>
            </w:pPr>
            <w:r>
              <w:rPr>
                <w:lang w:val="en-US"/>
              </w:rPr>
              <w:t>Declaration of independence</w:t>
            </w:r>
          </w:p>
        </w:tc>
      </w:tr>
      <w:tr w:rsidR="007A6A35" w:rsidRPr="0071742B" w14:paraId="54991936" w14:textId="77777777" w:rsidTr="007A6A35">
        <w:trPr>
          <w:trHeight w:val="227"/>
        </w:trPr>
        <w:tc>
          <w:tcPr>
            <w:tcW w:w="2478" w:type="dxa"/>
            <w:shd w:val="clear" w:color="auto" w:fill="auto"/>
          </w:tcPr>
          <w:p w14:paraId="54991932" w14:textId="77777777" w:rsidR="007A6A35" w:rsidRPr="002020FB" w:rsidRDefault="002020FB" w:rsidP="003273B7">
            <w:r>
              <w:t>A21F015</w:t>
            </w:r>
          </w:p>
        </w:tc>
        <w:tc>
          <w:tcPr>
            <w:tcW w:w="4964" w:type="dxa"/>
            <w:gridSpan w:val="2"/>
            <w:shd w:val="clear" w:color="auto" w:fill="auto"/>
          </w:tcPr>
          <w:p w14:paraId="54991933" w14:textId="77777777" w:rsidR="007A6A35" w:rsidRPr="002020FB" w:rsidRDefault="002020FB" w:rsidP="003273B7">
            <w:r w:rsidRPr="002020FB">
              <w:t>Leitlinie für die Einstufung von Nichtkonformitäten</w:t>
            </w:r>
          </w:p>
        </w:tc>
        <w:tc>
          <w:tcPr>
            <w:tcW w:w="2545" w:type="dxa"/>
            <w:shd w:val="clear" w:color="auto" w:fill="auto"/>
          </w:tcPr>
          <w:p w14:paraId="54991934" w14:textId="77777777" w:rsidR="007A6A35" w:rsidRPr="00091263" w:rsidRDefault="00E1559A" w:rsidP="00EE5029">
            <w:r>
              <w:t>A21F015</w:t>
            </w:r>
          </w:p>
        </w:tc>
        <w:tc>
          <w:tcPr>
            <w:tcW w:w="4756" w:type="dxa"/>
            <w:shd w:val="clear" w:color="auto" w:fill="auto"/>
          </w:tcPr>
          <w:p w14:paraId="54991935" w14:textId="77777777" w:rsidR="007A6A35" w:rsidRPr="00E1559A" w:rsidRDefault="00E1559A" w:rsidP="00E1559A">
            <w:pPr>
              <w:spacing w:before="40" w:after="40"/>
              <w:jc w:val="left"/>
              <w:rPr>
                <w:rFonts w:cs="Arial"/>
                <w:szCs w:val="22"/>
                <w:lang w:val="en-GB"/>
              </w:rPr>
            </w:pPr>
            <w:r>
              <w:rPr>
                <w:rFonts w:cs="Arial"/>
                <w:szCs w:val="22"/>
                <w:lang w:val="en-GB"/>
              </w:rPr>
              <w:t>Guideline for the classification of non-conformities</w:t>
            </w:r>
          </w:p>
        </w:tc>
      </w:tr>
      <w:tr w:rsidR="007A6A35" w:rsidRPr="00036874" w14:paraId="5499193B" w14:textId="77777777" w:rsidTr="007A6A35">
        <w:trPr>
          <w:trHeight w:val="227"/>
        </w:trPr>
        <w:tc>
          <w:tcPr>
            <w:tcW w:w="2478" w:type="dxa"/>
            <w:shd w:val="clear" w:color="auto" w:fill="auto"/>
          </w:tcPr>
          <w:p w14:paraId="54991937" w14:textId="77777777" w:rsidR="007A6A35" w:rsidRPr="007A6A35" w:rsidRDefault="002020FB" w:rsidP="003273B7">
            <w:pPr>
              <w:rPr>
                <w:lang w:val="en-US"/>
              </w:rPr>
            </w:pPr>
            <w:r>
              <w:rPr>
                <w:lang w:val="en-US"/>
              </w:rPr>
              <w:t>A21F016</w:t>
            </w:r>
          </w:p>
        </w:tc>
        <w:tc>
          <w:tcPr>
            <w:tcW w:w="4964" w:type="dxa"/>
            <w:gridSpan w:val="2"/>
            <w:shd w:val="clear" w:color="auto" w:fill="auto"/>
          </w:tcPr>
          <w:p w14:paraId="54991938" w14:textId="77777777" w:rsidR="007A6A35" w:rsidRPr="007A6A35" w:rsidRDefault="002020FB" w:rsidP="003273B7">
            <w:pPr>
              <w:rPr>
                <w:lang w:val="en-US"/>
              </w:rPr>
            </w:pPr>
            <w:r w:rsidRPr="002020FB">
              <w:rPr>
                <w:lang w:val="en-US"/>
              </w:rPr>
              <w:t>Nichtkonformitätsbericht</w:t>
            </w:r>
          </w:p>
        </w:tc>
        <w:tc>
          <w:tcPr>
            <w:tcW w:w="2545" w:type="dxa"/>
            <w:shd w:val="clear" w:color="auto" w:fill="auto"/>
          </w:tcPr>
          <w:p w14:paraId="54991939" w14:textId="77777777" w:rsidR="007A6A35" w:rsidRPr="00091263" w:rsidRDefault="00E1559A" w:rsidP="00EE5029">
            <w:r>
              <w:t>A21F016</w:t>
            </w:r>
          </w:p>
        </w:tc>
        <w:tc>
          <w:tcPr>
            <w:tcW w:w="4756" w:type="dxa"/>
            <w:shd w:val="clear" w:color="auto" w:fill="auto"/>
          </w:tcPr>
          <w:p w14:paraId="5499193A" w14:textId="77777777" w:rsidR="007A6A35" w:rsidRPr="00E1559A" w:rsidRDefault="00E1559A" w:rsidP="00E1559A">
            <w:pPr>
              <w:spacing w:before="40" w:after="40"/>
              <w:jc w:val="left"/>
              <w:rPr>
                <w:rFonts w:cs="Arial"/>
                <w:szCs w:val="22"/>
                <w:lang w:val="en-GB"/>
              </w:rPr>
            </w:pPr>
            <w:r>
              <w:rPr>
                <w:rFonts w:cs="Arial"/>
                <w:szCs w:val="22"/>
                <w:lang w:val="en-GB"/>
              </w:rPr>
              <w:t>Non-conformity report</w:t>
            </w:r>
          </w:p>
        </w:tc>
      </w:tr>
      <w:tr w:rsidR="00E1559A" w:rsidRPr="00036874" w14:paraId="54991940" w14:textId="77777777" w:rsidTr="007A6A35">
        <w:trPr>
          <w:trHeight w:val="227"/>
        </w:trPr>
        <w:tc>
          <w:tcPr>
            <w:tcW w:w="2478" w:type="dxa"/>
            <w:shd w:val="clear" w:color="auto" w:fill="auto"/>
          </w:tcPr>
          <w:p w14:paraId="5499193C" w14:textId="77777777" w:rsidR="00E1559A" w:rsidRPr="007A6A35" w:rsidRDefault="00C124D7" w:rsidP="003273B7">
            <w:pPr>
              <w:rPr>
                <w:lang w:val="en-US"/>
              </w:rPr>
            </w:pPr>
            <w:r>
              <w:rPr>
                <w:lang w:val="en-US"/>
              </w:rPr>
              <w:t>A21F017</w:t>
            </w:r>
          </w:p>
        </w:tc>
        <w:tc>
          <w:tcPr>
            <w:tcW w:w="4964" w:type="dxa"/>
            <w:gridSpan w:val="2"/>
            <w:shd w:val="clear" w:color="auto" w:fill="auto"/>
          </w:tcPr>
          <w:p w14:paraId="5499193D" w14:textId="77777777" w:rsidR="00E1559A" w:rsidRPr="007A6A35" w:rsidRDefault="00C124D7" w:rsidP="003273B7">
            <w:pPr>
              <w:rPr>
                <w:lang w:val="en-US"/>
              </w:rPr>
            </w:pPr>
            <w:r w:rsidRPr="00C124D7">
              <w:rPr>
                <w:lang w:val="en-US"/>
              </w:rPr>
              <w:t>Nichtkonformitätsmanagement</w:t>
            </w:r>
          </w:p>
        </w:tc>
        <w:tc>
          <w:tcPr>
            <w:tcW w:w="2545" w:type="dxa"/>
            <w:shd w:val="clear" w:color="auto" w:fill="auto"/>
          </w:tcPr>
          <w:p w14:paraId="5499193E" w14:textId="77777777" w:rsidR="00E1559A" w:rsidRDefault="00E1559A" w:rsidP="00E1559A">
            <w:r>
              <w:t>A21F017</w:t>
            </w:r>
          </w:p>
        </w:tc>
        <w:tc>
          <w:tcPr>
            <w:tcW w:w="4756" w:type="dxa"/>
            <w:shd w:val="clear" w:color="auto" w:fill="auto"/>
          </w:tcPr>
          <w:p w14:paraId="5499193F" w14:textId="77777777" w:rsidR="00E1559A" w:rsidRDefault="00E1559A" w:rsidP="00E1559A">
            <w:pPr>
              <w:spacing w:before="40" w:after="40"/>
              <w:jc w:val="left"/>
              <w:rPr>
                <w:rFonts w:cs="Arial"/>
                <w:szCs w:val="22"/>
                <w:lang w:val="en-GB"/>
              </w:rPr>
            </w:pPr>
            <w:r>
              <w:rPr>
                <w:rFonts w:cs="Arial"/>
                <w:szCs w:val="22"/>
                <w:lang w:val="en-GB"/>
              </w:rPr>
              <w:t>Non-conformity management</w:t>
            </w:r>
            <w:r w:rsidRPr="007D5FA0">
              <w:rPr>
                <w:rFonts w:cs="Arial"/>
                <w:szCs w:val="22"/>
                <w:lang w:val="en-GB"/>
              </w:rPr>
              <w:t xml:space="preserve">   </w:t>
            </w:r>
            <w:r>
              <w:rPr>
                <w:rFonts w:cs="Arial"/>
                <w:szCs w:val="22"/>
                <w:lang w:val="en-GB"/>
              </w:rPr>
              <w:t xml:space="preserve">                   </w:t>
            </w:r>
          </w:p>
        </w:tc>
      </w:tr>
      <w:tr w:rsidR="00E1559A" w:rsidRPr="00036874" w14:paraId="54991945" w14:textId="77777777" w:rsidTr="007A6A35">
        <w:trPr>
          <w:trHeight w:val="227"/>
        </w:trPr>
        <w:tc>
          <w:tcPr>
            <w:tcW w:w="2478" w:type="dxa"/>
            <w:shd w:val="clear" w:color="auto" w:fill="auto"/>
          </w:tcPr>
          <w:p w14:paraId="54991941" w14:textId="77777777" w:rsidR="00E1559A" w:rsidRPr="007A6A35" w:rsidRDefault="00C124D7" w:rsidP="003273B7">
            <w:pPr>
              <w:rPr>
                <w:lang w:val="en-US"/>
              </w:rPr>
            </w:pPr>
            <w:r>
              <w:rPr>
                <w:lang w:val="en-US"/>
              </w:rPr>
              <w:t>A21F018</w:t>
            </w:r>
          </w:p>
        </w:tc>
        <w:tc>
          <w:tcPr>
            <w:tcW w:w="4964" w:type="dxa"/>
            <w:gridSpan w:val="2"/>
            <w:shd w:val="clear" w:color="auto" w:fill="auto"/>
          </w:tcPr>
          <w:p w14:paraId="54991942" w14:textId="77777777" w:rsidR="00E1559A" w:rsidRPr="00BA3493" w:rsidRDefault="00BA3493" w:rsidP="003273B7">
            <w:pPr>
              <w:rPr>
                <w:lang w:val="en-US"/>
              </w:rPr>
            </w:pPr>
            <w:r w:rsidRPr="00BA3493">
              <w:rPr>
                <w:lang w:val="en-US"/>
              </w:rPr>
              <w:t>Outsourcing-Protokoll</w:t>
            </w:r>
          </w:p>
        </w:tc>
        <w:tc>
          <w:tcPr>
            <w:tcW w:w="2545" w:type="dxa"/>
            <w:shd w:val="clear" w:color="auto" w:fill="auto"/>
          </w:tcPr>
          <w:p w14:paraId="54991943" w14:textId="77777777" w:rsidR="00E1559A" w:rsidRDefault="00E1559A" w:rsidP="00E1559A">
            <w:r>
              <w:t>A21F018</w:t>
            </w:r>
          </w:p>
        </w:tc>
        <w:tc>
          <w:tcPr>
            <w:tcW w:w="4756" w:type="dxa"/>
            <w:shd w:val="clear" w:color="auto" w:fill="auto"/>
          </w:tcPr>
          <w:p w14:paraId="54991944" w14:textId="77777777" w:rsidR="00E1559A" w:rsidRDefault="00E1559A" w:rsidP="00E1559A">
            <w:pPr>
              <w:spacing w:before="40" w:after="40"/>
              <w:jc w:val="left"/>
              <w:rPr>
                <w:rFonts w:cs="Arial"/>
                <w:szCs w:val="22"/>
                <w:lang w:val="en-GB"/>
              </w:rPr>
            </w:pPr>
            <w:r>
              <w:rPr>
                <w:rFonts w:cs="Arial"/>
                <w:szCs w:val="22"/>
                <w:lang w:val="en-GB"/>
              </w:rPr>
              <w:t>Outsourcing audit protocol</w:t>
            </w:r>
          </w:p>
        </w:tc>
      </w:tr>
      <w:tr w:rsidR="00E1559A" w:rsidRPr="00036874" w14:paraId="5499194A" w14:textId="77777777" w:rsidTr="007A6A35">
        <w:trPr>
          <w:trHeight w:val="227"/>
        </w:trPr>
        <w:tc>
          <w:tcPr>
            <w:tcW w:w="2478" w:type="dxa"/>
            <w:shd w:val="clear" w:color="auto" w:fill="auto"/>
          </w:tcPr>
          <w:p w14:paraId="54991946" w14:textId="77777777" w:rsidR="00732396" w:rsidRPr="007A6A35" w:rsidRDefault="00C124D7" w:rsidP="003273B7">
            <w:pPr>
              <w:rPr>
                <w:lang w:val="en-US"/>
              </w:rPr>
            </w:pPr>
            <w:r>
              <w:rPr>
                <w:lang w:val="en-US"/>
              </w:rPr>
              <w:t>A21F021</w:t>
            </w:r>
          </w:p>
        </w:tc>
        <w:tc>
          <w:tcPr>
            <w:tcW w:w="4964" w:type="dxa"/>
            <w:gridSpan w:val="2"/>
            <w:shd w:val="clear" w:color="auto" w:fill="auto"/>
          </w:tcPr>
          <w:p w14:paraId="54991947" w14:textId="77777777" w:rsidR="00732396" w:rsidRPr="00C9322A" w:rsidRDefault="00C9322A" w:rsidP="003273B7">
            <w:pPr>
              <w:rPr>
                <w:lang w:val="en-US"/>
              </w:rPr>
            </w:pPr>
            <w:r w:rsidRPr="00C9322A">
              <w:rPr>
                <w:lang w:val="en-US"/>
              </w:rPr>
              <w:t>Suspendierungsmitteilung</w:t>
            </w:r>
          </w:p>
        </w:tc>
        <w:tc>
          <w:tcPr>
            <w:tcW w:w="2545" w:type="dxa"/>
            <w:shd w:val="clear" w:color="auto" w:fill="auto"/>
          </w:tcPr>
          <w:p w14:paraId="54991948" w14:textId="77777777" w:rsidR="00732396" w:rsidRDefault="00E1559A" w:rsidP="00E1559A">
            <w:r>
              <w:t>A21F021</w:t>
            </w:r>
          </w:p>
        </w:tc>
        <w:tc>
          <w:tcPr>
            <w:tcW w:w="4756" w:type="dxa"/>
            <w:shd w:val="clear" w:color="auto" w:fill="auto"/>
          </w:tcPr>
          <w:p w14:paraId="54991949" w14:textId="77777777" w:rsidR="00732396" w:rsidRDefault="00E1559A" w:rsidP="00E1559A">
            <w:pPr>
              <w:spacing w:before="40" w:after="40"/>
              <w:jc w:val="left"/>
              <w:rPr>
                <w:rFonts w:cs="Arial"/>
                <w:szCs w:val="22"/>
                <w:lang w:val="en-GB"/>
              </w:rPr>
            </w:pPr>
            <w:r>
              <w:rPr>
                <w:rFonts w:cs="Arial"/>
                <w:szCs w:val="22"/>
                <w:lang w:val="en-GB"/>
              </w:rPr>
              <w:t>Letter of suspension</w:t>
            </w:r>
          </w:p>
        </w:tc>
      </w:tr>
      <w:tr w:rsidR="00732396" w:rsidRPr="00036874" w14:paraId="5499194F" w14:textId="77777777" w:rsidTr="007A6A35">
        <w:trPr>
          <w:trHeight w:val="227"/>
        </w:trPr>
        <w:tc>
          <w:tcPr>
            <w:tcW w:w="2478" w:type="dxa"/>
            <w:shd w:val="clear" w:color="auto" w:fill="auto"/>
          </w:tcPr>
          <w:p w14:paraId="5499194B" w14:textId="77777777" w:rsidR="00732396" w:rsidRDefault="00E133E9" w:rsidP="003273B7">
            <w:pPr>
              <w:rPr>
                <w:lang w:val="en-US"/>
              </w:rPr>
            </w:pPr>
            <w:r>
              <w:rPr>
                <w:lang w:val="en-US"/>
              </w:rPr>
              <w:t>A21F042</w:t>
            </w:r>
          </w:p>
        </w:tc>
        <w:tc>
          <w:tcPr>
            <w:tcW w:w="4964" w:type="dxa"/>
            <w:gridSpan w:val="2"/>
            <w:shd w:val="clear" w:color="auto" w:fill="auto"/>
          </w:tcPr>
          <w:p w14:paraId="5499194C" w14:textId="77777777" w:rsidR="00732396" w:rsidRPr="00C9322A" w:rsidRDefault="00E133E9" w:rsidP="003273B7">
            <w:pPr>
              <w:rPr>
                <w:lang w:val="en-US"/>
              </w:rPr>
            </w:pPr>
            <w:r>
              <w:rPr>
                <w:lang w:val="en-US"/>
              </w:rPr>
              <w:t>Formblatt Public Summary</w:t>
            </w:r>
          </w:p>
        </w:tc>
        <w:tc>
          <w:tcPr>
            <w:tcW w:w="2545" w:type="dxa"/>
            <w:shd w:val="clear" w:color="auto" w:fill="auto"/>
          </w:tcPr>
          <w:p w14:paraId="5499194D" w14:textId="77777777" w:rsidR="00732396" w:rsidRDefault="00E133E9" w:rsidP="00E1559A">
            <w:r>
              <w:t>A21F042</w:t>
            </w:r>
          </w:p>
        </w:tc>
        <w:tc>
          <w:tcPr>
            <w:tcW w:w="4756" w:type="dxa"/>
            <w:shd w:val="clear" w:color="auto" w:fill="auto"/>
          </w:tcPr>
          <w:p w14:paraId="5499194E" w14:textId="77777777" w:rsidR="00732396" w:rsidRDefault="00E133E9" w:rsidP="00E1559A">
            <w:pPr>
              <w:spacing w:before="40" w:after="40"/>
              <w:jc w:val="left"/>
              <w:rPr>
                <w:rFonts w:cs="Arial"/>
                <w:szCs w:val="22"/>
                <w:lang w:val="en-GB"/>
              </w:rPr>
            </w:pPr>
            <w:r>
              <w:rPr>
                <w:rFonts w:cs="Arial"/>
                <w:szCs w:val="22"/>
                <w:lang w:val="en-GB"/>
              </w:rPr>
              <w:t>Template Public Summary</w:t>
            </w:r>
          </w:p>
        </w:tc>
      </w:tr>
      <w:tr w:rsidR="00CA7CB0" w:rsidRPr="0071742B" w14:paraId="54991954" w14:textId="77777777" w:rsidTr="007A6A35">
        <w:trPr>
          <w:trHeight w:val="227"/>
        </w:trPr>
        <w:tc>
          <w:tcPr>
            <w:tcW w:w="2478" w:type="dxa"/>
            <w:shd w:val="clear" w:color="auto" w:fill="auto"/>
          </w:tcPr>
          <w:p w14:paraId="54991950" w14:textId="77777777" w:rsidR="00CA7CB0" w:rsidRDefault="00CA7CB0" w:rsidP="003273B7">
            <w:pPr>
              <w:rPr>
                <w:lang w:val="en-US"/>
              </w:rPr>
            </w:pPr>
            <w:r>
              <w:rPr>
                <w:lang w:val="en-US"/>
              </w:rPr>
              <w:t>A21F025</w:t>
            </w:r>
          </w:p>
        </w:tc>
        <w:tc>
          <w:tcPr>
            <w:tcW w:w="4964" w:type="dxa"/>
            <w:gridSpan w:val="2"/>
            <w:shd w:val="clear" w:color="auto" w:fill="auto"/>
          </w:tcPr>
          <w:p w14:paraId="54991951" w14:textId="77777777" w:rsidR="00CA7CB0" w:rsidRDefault="00CA7CB0" w:rsidP="00C9322A">
            <w:pPr>
              <w:rPr>
                <w:lang w:val="en-US"/>
              </w:rPr>
            </w:pPr>
            <w:r>
              <w:rPr>
                <w:lang w:val="en-US"/>
              </w:rPr>
              <w:t>Formblatt FSC CW-Auditbericht</w:t>
            </w:r>
          </w:p>
        </w:tc>
        <w:tc>
          <w:tcPr>
            <w:tcW w:w="2545" w:type="dxa"/>
            <w:shd w:val="clear" w:color="auto" w:fill="auto"/>
          </w:tcPr>
          <w:p w14:paraId="54991952" w14:textId="77777777" w:rsidR="00CA7CB0" w:rsidRDefault="00CA7CB0" w:rsidP="00E1559A">
            <w:r>
              <w:t>A21F025e</w:t>
            </w:r>
          </w:p>
        </w:tc>
        <w:tc>
          <w:tcPr>
            <w:tcW w:w="4756" w:type="dxa"/>
            <w:shd w:val="clear" w:color="auto" w:fill="auto"/>
          </w:tcPr>
          <w:p w14:paraId="54991953" w14:textId="77777777" w:rsidR="00CA7CB0" w:rsidRDefault="00CA7CB0" w:rsidP="00E1559A">
            <w:pPr>
              <w:spacing w:before="40" w:after="40"/>
              <w:jc w:val="left"/>
              <w:rPr>
                <w:rFonts w:cs="Arial"/>
                <w:szCs w:val="22"/>
                <w:lang w:val="en-GB"/>
              </w:rPr>
            </w:pPr>
            <w:r>
              <w:rPr>
                <w:rFonts w:cs="Arial"/>
                <w:szCs w:val="22"/>
                <w:lang w:val="en-GB"/>
              </w:rPr>
              <w:t>Template FSC CW audit report</w:t>
            </w:r>
          </w:p>
        </w:tc>
      </w:tr>
      <w:tr w:rsidR="00CA7CB0" w:rsidRPr="0071742B" w14:paraId="54991959" w14:textId="77777777" w:rsidTr="007A6A35">
        <w:trPr>
          <w:trHeight w:val="227"/>
        </w:trPr>
        <w:tc>
          <w:tcPr>
            <w:tcW w:w="2478" w:type="dxa"/>
            <w:shd w:val="clear" w:color="auto" w:fill="auto"/>
          </w:tcPr>
          <w:p w14:paraId="54991955" w14:textId="77777777" w:rsidR="00CA7CB0" w:rsidRDefault="00CA7CB0" w:rsidP="003273B7">
            <w:pPr>
              <w:rPr>
                <w:lang w:val="en-US"/>
              </w:rPr>
            </w:pPr>
            <w:r>
              <w:rPr>
                <w:lang w:val="en-US"/>
              </w:rPr>
              <w:t>A21F020</w:t>
            </w:r>
          </w:p>
        </w:tc>
        <w:tc>
          <w:tcPr>
            <w:tcW w:w="4964" w:type="dxa"/>
            <w:gridSpan w:val="2"/>
            <w:shd w:val="clear" w:color="auto" w:fill="auto"/>
          </w:tcPr>
          <w:p w14:paraId="54991956" w14:textId="77777777" w:rsidR="00CA7CB0" w:rsidRDefault="00CA7CB0" w:rsidP="00C9322A">
            <w:pPr>
              <w:rPr>
                <w:lang w:val="en-US"/>
              </w:rPr>
            </w:pPr>
            <w:r>
              <w:rPr>
                <w:lang w:val="en-US"/>
              </w:rPr>
              <w:t>Formblatt Vor-Ort-Auditbericht</w:t>
            </w:r>
          </w:p>
        </w:tc>
        <w:tc>
          <w:tcPr>
            <w:tcW w:w="2545" w:type="dxa"/>
            <w:shd w:val="clear" w:color="auto" w:fill="auto"/>
          </w:tcPr>
          <w:p w14:paraId="54991957" w14:textId="77777777" w:rsidR="00CA7CB0" w:rsidRDefault="00CA7CB0" w:rsidP="00E1559A">
            <w:r>
              <w:t>A21F020e</w:t>
            </w:r>
          </w:p>
        </w:tc>
        <w:tc>
          <w:tcPr>
            <w:tcW w:w="4756" w:type="dxa"/>
            <w:shd w:val="clear" w:color="auto" w:fill="auto"/>
          </w:tcPr>
          <w:p w14:paraId="54991958" w14:textId="77777777" w:rsidR="00CA7CB0" w:rsidRDefault="00CA7CB0" w:rsidP="00E1559A">
            <w:pPr>
              <w:spacing w:before="40" w:after="40"/>
              <w:jc w:val="left"/>
              <w:rPr>
                <w:rFonts w:cs="Arial"/>
                <w:szCs w:val="22"/>
                <w:lang w:val="en-GB"/>
              </w:rPr>
            </w:pPr>
            <w:r>
              <w:rPr>
                <w:rFonts w:cs="Arial"/>
                <w:szCs w:val="22"/>
                <w:lang w:val="en-GB"/>
              </w:rPr>
              <w:t>Template on site audit report</w:t>
            </w:r>
          </w:p>
        </w:tc>
      </w:tr>
      <w:tr w:rsidR="00E1559A" w:rsidRPr="00036874" w14:paraId="54991963" w14:textId="77777777" w:rsidTr="007A6A35">
        <w:trPr>
          <w:trHeight w:val="227"/>
        </w:trPr>
        <w:tc>
          <w:tcPr>
            <w:tcW w:w="2478" w:type="dxa"/>
            <w:shd w:val="clear" w:color="auto" w:fill="auto"/>
          </w:tcPr>
          <w:p w14:paraId="5499195F" w14:textId="77777777" w:rsidR="00E1559A" w:rsidRPr="007A6A35" w:rsidRDefault="005F2754" w:rsidP="003273B7">
            <w:pPr>
              <w:rPr>
                <w:lang w:val="en-US"/>
              </w:rPr>
            </w:pPr>
            <w:r>
              <w:rPr>
                <w:lang w:val="en-US"/>
              </w:rPr>
              <w:t>A21-AA-001</w:t>
            </w:r>
          </w:p>
        </w:tc>
        <w:tc>
          <w:tcPr>
            <w:tcW w:w="4964" w:type="dxa"/>
            <w:gridSpan w:val="2"/>
            <w:shd w:val="clear" w:color="auto" w:fill="auto"/>
          </w:tcPr>
          <w:p w14:paraId="54991960" w14:textId="77777777" w:rsidR="00E1559A" w:rsidRPr="007A6A35" w:rsidRDefault="005F2754" w:rsidP="003273B7">
            <w:pPr>
              <w:rPr>
                <w:lang w:val="en-US"/>
              </w:rPr>
            </w:pPr>
            <w:r w:rsidRPr="005F2754">
              <w:rPr>
                <w:lang w:val="en-US"/>
              </w:rPr>
              <w:t>Zertifizierungsentscheidung</w:t>
            </w:r>
          </w:p>
        </w:tc>
        <w:tc>
          <w:tcPr>
            <w:tcW w:w="2545" w:type="dxa"/>
            <w:shd w:val="clear" w:color="auto" w:fill="auto"/>
          </w:tcPr>
          <w:p w14:paraId="54991961" w14:textId="77777777" w:rsidR="00E1559A" w:rsidRDefault="00E1559A" w:rsidP="00E1559A">
            <w:r>
              <w:t>A21-AA-001</w:t>
            </w:r>
          </w:p>
        </w:tc>
        <w:tc>
          <w:tcPr>
            <w:tcW w:w="4756" w:type="dxa"/>
            <w:shd w:val="clear" w:color="auto" w:fill="auto"/>
          </w:tcPr>
          <w:p w14:paraId="54991962" w14:textId="77777777" w:rsidR="00E1559A" w:rsidRDefault="00E1559A" w:rsidP="00E1559A">
            <w:pPr>
              <w:spacing w:before="40" w:after="40"/>
              <w:jc w:val="left"/>
              <w:rPr>
                <w:rFonts w:cs="Arial"/>
                <w:szCs w:val="22"/>
                <w:lang w:val="en-GB"/>
              </w:rPr>
            </w:pPr>
            <w:r>
              <w:rPr>
                <w:rFonts w:cs="Arial"/>
                <w:szCs w:val="22"/>
                <w:lang w:val="en-GB"/>
              </w:rPr>
              <w:t>Certification decision</w:t>
            </w:r>
          </w:p>
        </w:tc>
      </w:tr>
      <w:tr w:rsidR="00E1559A" w:rsidRPr="00036874" w14:paraId="54991968" w14:textId="77777777" w:rsidTr="007A6A35">
        <w:trPr>
          <w:trHeight w:val="227"/>
        </w:trPr>
        <w:tc>
          <w:tcPr>
            <w:tcW w:w="2478" w:type="dxa"/>
            <w:shd w:val="clear" w:color="auto" w:fill="auto"/>
          </w:tcPr>
          <w:p w14:paraId="54991964" w14:textId="77777777" w:rsidR="00E1559A" w:rsidRPr="007A6A35" w:rsidRDefault="00DB10E7" w:rsidP="003273B7">
            <w:pPr>
              <w:rPr>
                <w:lang w:val="en-US"/>
              </w:rPr>
            </w:pPr>
            <w:r>
              <w:rPr>
                <w:lang w:val="en-US"/>
              </w:rPr>
              <w:t>CERT-120-VA-012</w:t>
            </w:r>
          </w:p>
        </w:tc>
        <w:tc>
          <w:tcPr>
            <w:tcW w:w="4964" w:type="dxa"/>
            <w:gridSpan w:val="2"/>
            <w:shd w:val="clear" w:color="auto" w:fill="auto"/>
          </w:tcPr>
          <w:p w14:paraId="54991965" w14:textId="77777777" w:rsidR="00E1559A" w:rsidRPr="007A6A35" w:rsidRDefault="00DB10E7" w:rsidP="003273B7">
            <w:pPr>
              <w:rPr>
                <w:lang w:val="en-US"/>
              </w:rPr>
            </w:pPr>
            <w:r w:rsidRPr="00DB10E7">
              <w:rPr>
                <w:lang w:val="en-US"/>
              </w:rPr>
              <w:t>Beschwerdemanagement</w:t>
            </w:r>
          </w:p>
        </w:tc>
        <w:tc>
          <w:tcPr>
            <w:tcW w:w="2545" w:type="dxa"/>
            <w:shd w:val="clear" w:color="auto" w:fill="auto"/>
          </w:tcPr>
          <w:p w14:paraId="54991966" w14:textId="77777777" w:rsidR="00E1559A" w:rsidRDefault="00E1559A" w:rsidP="00E1559A">
            <w:r>
              <w:t>CERT-120-VA-012</w:t>
            </w:r>
          </w:p>
        </w:tc>
        <w:tc>
          <w:tcPr>
            <w:tcW w:w="4756" w:type="dxa"/>
            <w:shd w:val="clear" w:color="auto" w:fill="auto"/>
          </w:tcPr>
          <w:p w14:paraId="54991967" w14:textId="77777777" w:rsidR="00E1559A" w:rsidRDefault="00E1559A" w:rsidP="00E1559A">
            <w:pPr>
              <w:spacing w:before="40" w:after="40"/>
              <w:jc w:val="left"/>
              <w:rPr>
                <w:rFonts w:cs="Arial"/>
                <w:szCs w:val="22"/>
                <w:lang w:val="en-GB"/>
              </w:rPr>
            </w:pPr>
            <w:r>
              <w:rPr>
                <w:rFonts w:cs="Arial"/>
                <w:szCs w:val="22"/>
                <w:lang w:val="en-GB"/>
              </w:rPr>
              <w:t>Complaints management</w:t>
            </w:r>
          </w:p>
        </w:tc>
      </w:tr>
      <w:tr w:rsidR="00E1559A" w:rsidRPr="0071742B" w14:paraId="5499196D" w14:textId="77777777" w:rsidTr="007A6A35">
        <w:trPr>
          <w:trHeight w:val="227"/>
        </w:trPr>
        <w:tc>
          <w:tcPr>
            <w:tcW w:w="2478" w:type="dxa"/>
            <w:shd w:val="clear" w:color="auto" w:fill="auto"/>
          </w:tcPr>
          <w:p w14:paraId="54991969" w14:textId="77777777" w:rsidR="00E1559A" w:rsidRPr="007A6A35" w:rsidRDefault="00DB10E7" w:rsidP="003273B7">
            <w:pPr>
              <w:rPr>
                <w:lang w:val="en-US"/>
              </w:rPr>
            </w:pPr>
            <w:r>
              <w:rPr>
                <w:lang w:val="en-US"/>
              </w:rPr>
              <w:t>CERT-301-AA-005</w:t>
            </w:r>
          </w:p>
        </w:tc>
        <w:tc>
          <w:tcPr>
            <w:tcW w:w="4964" w:type="dxa"/>
            <w:gridSpan w:val="2"/>
            <w:shd w:val="clear" w:color="auto" w:fill="auto"/>
          </w:tcPr>
          <w:p w14:paraId="5499196A" w14:textId="77777777" w:rsidR="00E1559A" w:rsidRPr="007A6A35" w:rsidRDefault="00DB10E7" w:rsidP="003273B7">
            <w:pPr>
              <w:rPr>
                <w:lang w:val="en-US"/>
              </w:rPr>
            </w:pPr>
            <w:r w:rsidRPr="00DB10E7">
              <w:rPr>
                <w:lang w:val="en-US"/>
              </w:rPr>
              <w:t>Zertifizierungsentscheidung für MS-Zertifikate</w:t>
            </w:r>
          </w:p>
        </w:tc>
        <w:tc>
          <w:tcPr>
            <w:tcW w:w="2545" w:type="dxa"/>
            <w:shd w:val="clear" w:color="auto" w:fill="auto"/>
          </w:tcPr>
          <w:p w14:paraId="5499196B" w14:textId="77777777" w:rsidR="00E1559A" w:rsidRDefault="00E1559A" w:rsidP="00E1559A">
            <w:r>
              <w:t>CERT-301-AA-005</w:t>
            </w:r>
          </w:p>
        </w:tc>
        <w:tc>
          <w:tcPr>
            <w:tcW w:w="4756" w:type="dxa"/>
            <w:shd w:val="clear" w:color="auto" w:fill="auto"/>
          </w:tcPr>
          <w:p w14:paraId="5499196C" w14:textId="77777777" w:rsidR="00E1559A" w:rsidRDefault="00E1559A" w:rsidP="00E1559A">
            <w:pPr>
              <w:spacing w:before="40" w:after="40"/>
              <w:jc w:val="left"/>
              <w:rPr>
                <w:rFonts w:cs="Arial"/>
                <w:szCs w:val="22"/>
                <w:lang w:val="en-GB"/>
              </w:rPr>
            </w:pPr>
            <w:r>
              <w:rPr>
                <w:rFonts w:cs="Arial"/>
                <w:szCs w:val="22"/>
                <w:lang w:val="en-GB"/>
              </w:rPr>
              <w:t>Professional competence certification decision for MS certificates</w:t>
            </w:r>
          </w:p>
        </w:tc>
      </w:tr>
      <w:tr w:rsidR="00DF2C63" w:rsidRPr="0071742B" w14:paraId="54991970" w14:textId="77777777" w:rsidTr="00F652BE">
        <w:trPr>
          <w:trHeight w:val="227"/>
        </w:trPr>
        <w:tc>
          <w:tcPr>
            <w:tcW w:w="7442" w:type="dxa"/>
            <w:gridSpan w:val="3"/>
            <w:shd w:val="clear" w:color="auto" w:fill="auto"/>
          </w:tcPr>
          <w:p w14:paraId="5499196E" w14:textId="77777777" w:rsidR="00DF2C63" w:rsidRPr="00DB10E7" w:rsidRDefault="00DF2C63" w:rsidP="003273B7">
            <w:r>
              <w:rPr>
                <w:rFonts w:cs="Arial"/>
                <w:color w:val="222222"/>
              </w:rPr>
              <w:t>Zuständigkeitsmatrix der Zweigniederlassungen des TÜV NORD CERT (Anlage zum Vorwort des Qualitätshandbuchs)</w:t>
            </w:r>
          </w:p>
        </w:tc>
        <w:tc>
          <w:tcPr>
            <w:tcW w:w="7301" w:type="dxa"/>
            <w:gridSpan w:val="2"/>
            <w:shd w:val="clear" w:color="auto" w:fill="auto"/>
          </w:tcPr>
          <w:p w14:paraId="5499196F" w14:textId="77777777" w:rsidR="00DF2C63" w:rsidRPr="00E1559A" w:rsidRDefault="00DF2C63" w:rsidP="00E1559A">
            <w:pPr>
              <w:spacing w:before="40" w:after="40"/>
              <w:jc w:val="left"/>
              <w:rPr>
                <w:rFonts w:cs="Arial"/>
                <w:szCs w:val="22"/>
                <w:lang w:val="en-US"/>
              </w:rPr>
            </w:pPr>
            <w:r>
              <w:rPr>
                <w:lang w:val="en-US"/>
              </w:rPr>
              <w:t>Matrix of responsibilities of the branch offices of TÜV NORD  CERT (annex to the preface of the Quality Manual)</w:t>
            </w:r>
          </w:p>
        </w:tc>
      </w:tr>
      <w:tr w:rsidR="00DF2C63" w:rsidRPr="0071742B" w14:paraId="54991973" w14:textId="77777777" w:rsidTr="00F652BE">
        <w:trPr>
          <w:trHeight w:val="227"/>
        </w:trPr>
        <w:tc>
          <w:tcPr>
            <w:tcW w:w="7442" w:type="dxa"/>
            <w:gridSpan w:val="3"/>
            <w:shd w:val="clear" w:color="auto" w:fill="auto"/>
          </w:tcPr>
          <w:p w14:paraId="54991971" w14:textId="77777777" w:rsidR="00DF2C63" w:rsidRPr="00DB10E7" w:rsidRDefault="00DF2C63" w:rsidP="00DF2C63">
            <w:pPr>
              <w:jc w:val="left"/>
            </w:pPr>
            <w:r>
              <w:rPr>
                <w:rFonts w:cs="Arial"/>
                <w:color w:val="222222"/>
              </w:rPr>
              <w:t>Weitere anwendbare FSC-Anforderungen (</w:t>
            </w:r>
            <w:r w:rsidR="00C9322A">
              <w:rPr>
                <w:rFonts w:cs="Arial"/>
                <w:color w:val="222222"/>
              </w:rPr>
              <w:t xml:space="preserve">siehe </w:t>
            </w:r>
            <w:r>
              <w:rPr>
                <w:rFonts w:cs="Arial"/>
                <w:color w:val="222222"/>
              </w:rPr>
              <w:t>auch http://www.fsc.org/documents.html)</w:t>
            </w:r>
          </w:p>
        </w:tc>
        <w:tc>
          <w:tcPr>
            <w:tcW w:w="7301" w:type="dxa"/>
            <w:gridSpan w:val="2"/>
            <w:shd w:val="clear" w:color="auto" w:fill="auto"/>
          </w:tcPr>
          <w:p w14:paraId="54991972" w14:textId="77777777" w:rsidR="00DF2C63" w:rsidRDefault="00DF2C63" w:rsidP="00E1559A">
            <w:pPr>
              <w:spacing w:before="40" w:after="40"/>
              <w:jc w:val="left"/>
              <w:rPr>
                <w:rFonts w:cs="Arial"/>
                <w:szCs w:val="22"/>
                <w:lang w:val="en-GB"/>
              </w:rPr>
            </w:pPr>
            <w:r>
              <w:rPr>
                <w:lang w:val="en-US"/>
              </w:rPr>
              <w:t>Other applicable FSC Requirements (also http://www.fsc.org/documents.html)</w:t>
            </w:r>
          </w:p>
        </w:tc>
      </w:tr>
      <w:tr w:rsidR="00E1559A" w:rsidRPr="0071742B" w14:paraId="54991978" w14:textId="77777777" w:rsidTr="00DF2C63">
        <w:trPr>
          <w:trHeight w:val="227"/>
        </w:trPr>
        <w:tc>
          <w:tcPr>
            <w:tcW w:w="2836" w:type="dxa"/>
            <w:gridSpan w:val="2"/>
            <w:shd w:val="clear" w:color="auto" w:fill="auto"/>
          </w:tcPr>
          <w:p w14:paraId="54991974" w14:textId="10B1D9A7" w:rsidR="00E1559A" w:rsidRPr="007A6A35" w:rsidRDefault="00DF2C63" w:rsidP="003273B7">
            <w:pPr>
              <w:rPr>
                <w:lang w:val="en-US"/>
              </w:rPr>
            </w:pPr>
            <w:r>
              <w:rPr>
                <w:lang w:val="en-US"/>
              </w:rPr>
              <w:t>FSC-STD-20 001 V</w:t>
            </w:r>
            <w:r w:rsidR="00CA7CB0">
              <w:rPr>
                <w:lang w:val="en-US"/>
              </w:rPr>
              <w:t>4</w:t>
            </w:r>
            <w:r>
              <w:rPr>
                <w:lang w:val="en-US"/>
              </w:rPr>
              <w:t>-0</w:t>
            </w:r>
          </w:p>
        </w:tc>
        <w:tc>
          <w:tcPr>
            <w:tcW w:w="4606" w:type="dxa"/>
            <w:shd w:val="clear" w:color="auto" w:fill="auto"/>
          </w:tcPr>
          <w:p w14:paraId="54991975" w14:textId="77777777" w:rsidR="00E1559A" w:rsidRPr="00DF2C63" w:rsidRDefault="00DF2C63" w:rsidP="003273B7">
            <w:r w:rsidRPr="00DF2C63">
              <w:t>Allgemeine Anforderungen an FSC CBs</w:t>
            </w:r>
          </w:p>
        </w:tc>
        <w:tc>
          <w:tcPr>
            <w:tcW w:w="2545" w:type="dxa"/>
            <w:shd w:val="clear" w:color="auto" w:fill="auto"/>
          </w:tcPr>
          <w:p w14:paraId="54991976" w14:textId="11F7A10E" w:rsidR="00E1559A" w:rsidRPr="00E1559A" w:rsidRDefault="00E1559A" w:rsidP="00E1559A">
            <w:pPr>
              <w:rPr>
                <w:lang w:val="en-US"/>
              </w:rPr>
            </w:pPr>
            <w:r>
              <w:rPr>
                <w:lang w:val="en-US"/>
              </w:rPr>
              <w:t>FSC-STD-</w:t>
            </w:r>
            <w:r w:rsidR="00501444">
              <w:rPr>
                <w:lang w:val="en-US"/>
              </w:rPr>
              <w:t>20 00</w:t>
            </w:r>
            <w:r>
              <w:rPr>
                <w:lang w:val="en-US"/>
              </w:rPr>
              <w:t>1 V</w:t>
            </w:r>
            <w:r w:rsidR="00CA7CB0">
              <w:rPr>
                <w:lang w:val="en-US"/>
              </w:rPr>
              <w:t>4</w:t>
            </w:r>
            <w:r>
              <w:rPr>
                <w:lang w:val="en-US"/>
              </w:rPr>
              <w:t>-0</w:t>
            </w:r>
          </w:p>
        </w:tc>
        <w:tc>
          <w:tcPr>
            <w:tcW w:w="4756" w:type="dxa"/>
            <w:shd w:val="clear" w:color="auto" w:fill="auto"/>
          </w:tcPr>
          <w:p w14:paraId="54991977" w14:textId="77777777" w:rsidR="00E1559A" w:rsidRDefault="00501444" w:rsidP="00E1559A">
            <w:pPr>
              <w:spacing w:before="40" w:after="40"/>
              <w:jc w:val="left"/>
              <w:rPr>
                <w:rFonts w:cs="Arial"/>
                <w:szCs w:val="22"/>
                <w:lang w:val="en-GB"/>
              </w:rPr>
            </w:pPr>
            <w:r>
              <w:rPr>
                <w:rFonts w:cs="Arial"/>
                <w:szCs w:val="22"/>
                <w:lang w:val="en-GB"/>
              </w:rPr>
              <w:t>General requirements for FSC CBs</w:t>
            </w:r>
          </w:p>
        </w:tc>
      </w:tr>
      <w:tr w:rsidR="00501444" w:rsidRPr="00E1559A" w14:paraId="5499197D" w14:textId="77777777" w:rsidTr="00DF2C63">
        <w:trPr>
          <w:trHeight w:val="227"/>
        </w:trPr>
        <w:tc>
          <w:tcPr>
            <w:tcW w:w="2836" w:type="dxa"/>
            <w:gridSpan w:val="2"/>
            <w:shd w:val="clear" w:color="auto" w:fill="auto"/>
          </w:tcPr>
          <w:p w14:paraId="54991979" w14:textId="63EA5134" w:rsidR="00501444" w:rsidRPr="007A6A35" w:rsidRDefault="00DF2C63" w:rsidP="003273B7">
            <w:pPr>
              <w:rPr>
                <w:lang w:val="en-US"/>
              </w:rPr>
            </w:pPr>
            <w:r w:rsidRPr="00DF2C63">
              <w:rPr>
                <w:lang w:val="en-US"/>
              </w:rPr>
              <w:t>FSC-STD-20 011 V</w:t>
            </w:r>
            <w:r w:rsidR="00CA7CB0">
              <w:rPr>
                <w:lang w:val="en-US"/>
              </w:rPr>
              <w:t>4</w:t>
            </w:r>
            <w:r w:rsidRPr="00DF2C63">
              <w:rPr>
                <w:lang w:val="en-US"/>
              </w:rPr>
              <w:t>-0</w:t>
            </w:r>
          </w:p>
        </w:tc>
        <w:tc>
          <w:tcPr>
            <w:tcW w:w="4606" w:type="dxa"/>
            <w:shd w:val="clear" w:color="auto" w:fill="auto"/>
          </w:tcPr>
          <w:p w14:paraId="5499197A" w14:textId="77777777" w:rsidR="00501444" w:rsidRPr="007A6A35" w:rsidRDefault="00DF2C63" w:rsidP="003273B7">
            <w:pPr>
              <w:rPr>
                <w:lang w:val="en-US"/>
              </w:rPr>
            </w:pPr>
            <w:r w:rsidRPr="00DF2C63">
              <w:rPr>
                <w:lang w:val="en-US"/>
              </w:rPr>
              <w:t>Chain of Custody</w:t>
            </w:r>
            <w:r w:rsidR="00C9322A">
              <w:rPr>
                <w:lang w:val="en-US"/>
              </w:rPr>
              <w:t>-Audits</w:t>
            </w:r>
          </w:p>
        </w:tc>
        <w:tc>
          <w:tcPr>
            <w:tcW w:w="2545" w:type="dxa"/>
            <w:shd w:val="clear" w:color="auto" w:fill="auto"/>
          </w:tcPr>
          <w:p w14:paraId="5499197B" w14:textId="2F3A1DCB" w:rsidR="00501444" w:rsidRDefault="00501444" w:rsidP="00E1559A">
            <w:pPr>
              <w:rPr>
                <w:lang w:val="en-US"/>
              </w:rPr>
            </w:pPr>
            <w:r>
              <w:rPr>
                <w:lang w:val="en-US"/>
              </w:rPr>
              <w:t>FSC-STD-20 011 V</w:t>
            </w:r>
            <w:r w:rsidR="00CA7CB0">
              <w:rPr>
                <w:lang w:val="en-US"/>
              </w:rPr>
              <w:t>4</w:t>
            </w:r>
            <w:r>
              <w:rPr>
                <w:lang w:val="en-US"/>
              </w:rPr>
              <w:t>-0</w:t>
            </w:r>
          </w:p>
        </w:tc>
        <w:tc>
          <w:tcPr>
            <w:tcW w:w="4756" w:type="dxa"/>
            <w:shd w:val="clear" w:color="auto" w:fill="auto"/>
          </w:tcPr>
          <w:p w14:paraId="5499197C" w14:textId="77777777" w:rsidR="00501444" w:rsidRDefault="00501444" w:rsidP="00E1559A">
            <w:pPr>
              <w:spacing w:before="40" w:after="40"/>
              <w:jc w:val="left"/>
              <w:rPr>
                <w:rFonts w:cs="Arial"/>
                <w:szCs w:val="22"/>
                <w:lang w:val="en-GB"/>
              </w:rPr>
            </w:pPr>
            <w:r>
              <w:rPr>
                <w:rFonts w:cs="Arial"/>
                <w:szCs w:val="22"/>
                <w:lang w:val="en-GB"/>
              </w:rPr>
              <w:t>Chain of Custody evaluations</w:t>
            </w:r>
          </w:p>
        </w:tc>
      </w:tr>
      <w:tr w:rsidR="00501444" w:rsidRPr="00E1559A" w14:paraId="54991982" w14:textId="77777777" w:rsidTr="00DF2C63">
        <w:trPr>
          <w:trHeight w:val="227"/>
        </w:trPr>
        <w:tc>
          <w:tcPr>
            <w:tcW w:w="2836" w:type="dxa"/>
            <w:gridSpan w:val="2"/>
            <w:shd w:val="clear" w:color="auto" w:fill="auto"/>
          </w:tcPr>
          <w:p w14:paraId="5499197E" w14:textId="77777777" w:rsidR="00501444" w:rsidRPr="007A6A35" w:rsidRDefault="006E46B8" w:rsidP="003273B7">
            <w:pPr>
              <w:rPr>
                <w:lang w:val="en-US"/>
              </w:rPr>
            </w:pPr>
            <w:r>
              <w:rPr>
                <w:lang w:val="en-US"/>
              </w:rPr>
              <w:lastRenderedPageBreak/>
              <w:t>FSC-DIR-20 011</w:t>
            </w:r>
          </w:p>
        </w:tc>
        <w:tc>
          <w:tcPr>
            <w:tcW w:w="4606" w:type="dxa"/>
            <w:shd w:val="clear" w:color="auto" w:fill="auto"/>
          </w:tcPr>
          <w:p w14:paraId="5499197F" w14:textId="77777777" w:rsidR="00501444" w:rsidRPr="007A6A35" w:rsidRDefault="00C9322A" w:rsidP="003273B7">
            <w:pPr>
              <w:rPr>
                <w:lang w:val="en-US"/>
              </w:rPr>
            </w:pPr>
            <w:r>
              <w:rPr>
                <w:lang w:val="en-US"/>
              </w:rPr>
              <w:t>Direktive</w:t>
            </w:r>
            <w:r w:rsidR="006E46B8" w:rsidRPr="006E46B8">
              <w:rPr>
                <w:lang w:val="en-US"/>
              </w:rPr>
              <w:t xml:space="preserve"> für COC-</w:t>
            </w:r>
            <w:r>
              <w:rPr>
                <w:lang w:val="en-US"/>
              </w:rPr>
              <w:t>Audits</w:t>
            </w:r>
          </w:p>
        </w:tc>
        <w:tc>
          <w:tcPr>
            <w:tcW w:w="2545" w:type="dxa"/>
            <w:shd w:val="clear" w:color="auto" w:fill="auto"/>
          </w:tcPr>
          <w:p w14:paraId="54991980" w14:textId="77777777" w:rsidR="00501444" w:rsidRDefault="00501444" w:rsidP="00E1559A">
            <w:pPr>
              <w:rPr>
                <w:lang w:val="en-US"/>
              </w:rPr>
            </w:pPr>
            <w:r>
              <w:rPr>
                <w:lang w:val="en-US"/>
              </w:rPr>
              <w:t>FSC-DIR-20 011</w:t>
            </w:r>
          </w:p>
        </w:tc>
        <w:tc>
          <w:tcPr>
            <w:tcW w:w="4756" w:type="dxa"/>
            <w:shd w:val="clear" w:color="auto" w:fill="auto"/>
          </w:tcPr>
          <w:p w14:paraId="54991981" w14:textId="77777777" w:rsidR="00501444" w:rsidRDefault="00501444" w:rsidP="00E1559A">
            <w:pPr>
              <w:spacing w:before="40" w:after="40"/>
              <w:jc w:val="left"/>
              <w:rPr>
                <w:rFonts w:cs="Arial"/>
                <w:szCs w:val="22"/>
                <w:lang w:val="en-GB"/>
              </w:rPr>
            </w:pPr>
            <w:r>
              <w:rPr>
                <w:rFonts w:cs="Arial"/>
                <w:szCs w:val="22"/>
                <w:lang w:val="en-GB"/>
              </w:rPr>
              <w:t>Directive for COC Evaluations</w:t>
            </w:r>
          </w:p>
        </w:tc>
      </w:tr>
      <w:tr w:rsidR="00501444" w:rsidRPr="0071742B" w14:paraId="54991987" w14:textId="77777777" w:rsidTr="00DF2C63">
        <w:trPr>
          <w:trHeight w:val="227"/>
        </w:trPr>
        <w:tc>
          <w:tcPr>
            <w:tcW w:w="2836" w:type="dxa"/>
            <w:gridSpan w:val="2"/>
            <w:shd w:val="clear" w:color="auto" w:fill="auto"/>
          </w:tcPr>
          <w:p w14:paraId="54991983" w14:textId="77777777" w:rsidR="00501444" w:rsidRPr="00322739" w:rsidRDefault="002E6EE0" w:rsidP="003273B7">
            <w:pPr>
              <w:rPr>
                <w:lang w:val="en-US"/>
              </w:rPr>
            </w:pPr>
            <w:r w:rsidRPr="00322739">
              <w:rPr>
                <w:lang w:val="en-US"/>
              </w:rPr>
              <w:t>FSC-STD-20 006 V3-0</w:t>
            </w:r>
          </w:p>
        </w:tc>
        <w:tc>
          <w:tcPr>
            <w:tcW w:w="4606" w:type="dxa"/>
            <w:shd w:val="clear" w:color="auto" w:fill="auto"/>
          </w:tcPr>
          <w:p w14:paraId="54991984" w14:textId="77777777" w:rsidR="00501444" w:rsidRPr="00322739" w:rsidRDefault="002E6EE0" w:rsidP="003273B7">
            <w:pPr>
              <w:rPr>
                <w:lang w:val="en-US"/>
              </w:rPr>
            </w:pPr>
            <w:r w:rsidRPr="00322739">
              <w:rPr>
                <w:lang w:val="en-US"/>
              </w:rPr>
              <w:t>Stakeholder Consultation for Forest Evaluations</w:t>
            </w:r>
          </w:p>
        </w:tc>
        <w:tc>
          <w:tcPr>
            <w:tcW w:w="2545" w:type="dxa"/>
            <w:shd w:val="clear" w:color="auto" w:fill="auto"/>
          </w:tcPr>
          <w:p w14:paraId="54991985" w14:textId="77777777" w:rsidR="00501444" w:rsidRPr="00322739" w:rsidRDefault="002E6EE0" w:rsidP="00E1559A">
            <w:pPr>
              <w:rPr>
                <w:lang w:val="en-US"/>
              </w:rPr>
            </w:pPr>
            <w:r w:rsidRPr="00322739">
              <w:rPr>
                <w:lang w:val="en-US"/>
              </w:rPr>
              <w:t>FSC-STD-20 006 V3-0</w:t>
            </w:r>
          </w:p>
        </w:tc>
        <w:tc>
          <w:tcPr>
            <w:tcW w:w="4756" w:type="dxa"/>
            <w:shd w:val="clear" w:color="auto" w:fill="auto"/>
          </w:tcPr>
          <w:p w14:paraId="54991986" w14:textId="77777777" w:rsidR="00501444" w:rsidRPr="00322739" w:rsidRDefault="002E6EE0" w:rsidP="00E1559A">
            <w:pPr>
              <w:spacing w:before="40" w:after="40"/>
              <w:jc w:val="left"/>
              <w:rPr>
                <w:rFonts w:cs="Arial"/>
                <w:szCs w:val="22"/>
                <w:lang w:val="en-GB"/>
              </w:rPr>
            </w:pPr>
            <w:r w:rsidRPr="00322739">
              <w:rPr>
                <w:rFonts w:cs="Arial"/>
                <w:szCs w:val="22"/>
                <w:lang w:val="en-GB"/>
              </w:rPr>
              <w:t>Stakeholder Consultation for Forest Evaluations</w:t>
            </w:r>
          </w:p>
        </w:tc>
      </w:tr>
      <w:tr w:rsidR="00B127F0" w:rsidRPr="009C2CCB" w14:paraId="421FDB49" w14:textId="77777777" w:rsidTr="00DF2C63">
        <w:trPr>
          <w:trHeight w:val="227"/>
        </w:trPr>
        <w:tc>
          <w:tcPr>
            <w:tcW w:w="2836" w:type="dxa"/>
            <w:gridSpan w:val="2"/>
            <w:shd w:val="clear" w:color="auto" w:fill="auto"/>
          </w:tcPr>
          <w:p w14:paraId="0F141B80" w14:textId="416C7F0F" w:rsidR="00B127F0" w:rsidRPr="00322739" w:rsidRDefault="00B127F0" w:rsidP="00B127F0">
            <w:pPr>
              <w:rPr>
                <w:lang w:val="en-US"/>
              </w:rPr>
            </w:pPr>
            <w:r>
              <w:rPr>
                <w:lang w:val="en-US"/>
              </w:rPr>
              <w:t>FSC-STD-40 005 V3-1 Key Implementation Issues</w:t>
            </w:r>
          </w:p>
        </w:tc>
        <w:tc>
          <w:tcPr>
            <w:tcW w:w="4606" w:type="dxa"/>
            <w:shd w:val="clear" w:color="auto" w:fill="auto"/>
          </w:tcPr>
          <w:p w14:paraId="116FC6B5" w14:textId="7A33E62E" w:rsidR="00B127F0" w:rsidRPr="00322739" w:rsidRDefault="00B127F0" w:rsidP="00B127F0">
            <w:pPr>
              <w:rPr>
                <w:lang w:val="en-US"/>
              </w:rPr>
            </w:pPr>
            <w:r>
              <w:rPr>
                <w:lang w:val="en-US"/>
              </w:rPr>
              <w:t>(FSC Controlled Wood program)</w:t>
            </w:r>
          </w:p>
        </w:tc>
        <w:tc>
          <w:tcPr>
            <w:tcW w:w="2545" w:type="dxa"/>
            <w:shd w:val="clear" w:color="auto" w:fill="auto"/>
          </w:tcPr>
          <w:p w14:paraId="0826D2FE" w14:textId="4AF40B25" w:rsidR="00B127F0" w:rsidRPr="00322739" w:rsidRDefault="00B127F0" w:rsidP="00B127F0">
            <w:pPr>
              <w:rPr>
                <w:lang w:val="en-US"/>
              </w:rPr>
            </w:pPr>
            <w:r>
              <w:rPr>
                <w:lang w:val="en-US"/>
              </w:rPr>
              <w:t>FSC-STD-40 005 V3-1 Key Implementation Issues</w:t>
            </w:r>
          </w:p>
        </w:tc>
        <w:tc>
          <w:tcPr>
            <w:tcW w:w="4756" w:type="dxa"/>
            <w:shd w:val="clear" w:color="auto" w:fill="auto"/>
          </w:tcPr>
          <w:p w14:paraId="54790774" w14:textId="0F5C736B" w:rsidR="00B127F0" w:rsidRPr="00322739" w:rsidRDefault="00B127F0" w:rsidP="00B127F0">
            <w:pPr>
              <w:spacing w:before="40" w:after="40"/>
              <w:jc w:val="left"/>
              <w:rPr>
                <w:rFonts w:cs="Arial"/>
                <w:szCs w:val="22"/>
                <w:lang w:val="en-GB"/>
              </w:rPr>
            </w:pPr>
            <w:r>
              <w:rPr>
                <w:lang w:val="en-US"/>
              </w:rPr>
              <w:t>(FSC Controlled Wood program)</w:t>
            </w:r>
          </w:p>
        </w:tc>
      </w:tr>
    </w:tbl>
    <w:p w14:paraId="54991988" w14:textId="77777777" w:rsidR="00E01136" w:rsidRPr="003273B7" w:rsidRDefault="00E01136" w:rsidP="008D471F">
      <w:pPr>
        <w:jc w:val="left"/>
        <w:rPr>
          <w:lang w:val="en-US"/>
        </w:rPr>
      </w:pPr>
    </w:p>
    <w:sectPr w:rsidR="00E01136" w:rsidRPr="003273B7" w:rsidSect="00A967A5">
      <w:footerReference w:type="default" r:id="rId18"/>
      <w:pgSz w:w="16840" w:h="11907" w:orient="landscape" w:code="9"/>
      <w:pgMar w:top="1987" w:right="851" w:bottom="567" w:left="1134" w:header="68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0FEE" w14:textId="77777777" w:rsidR="00A33D12" w:rsidRDefault="00A33D12">
      <w:r>
        <w:separator/>
      </w:r>
    </w:p>
  </w:endnote>
  <w:endnote w:type="continuationSeparator" w:id="0">
    <w:p w14:paraId="6AA355C1" w14:textId="77777777" w:rsidR="00A33D12" w:rsidRDefault="00A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4BC5" w14:textId="77777777" w:rsidR="00DD25BB" w:rsidRDefault="00DD25B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1993" w14:textId="77777777" w:rsidR="001F48EE" w:rsidRDefault="001F48EE" w:rsidP="001240C7">
    <w:pPr>
      <w:pStyle w:val="Podnoje"/>
    </w:pPr>
  </w:p>
  <w:p w14:paraId="54991994" w14:textId="77777777" w:rsidR="001F48EE" w:rsidRPr="00595DD9" w:rsidRDefault="0071742B" w:rsidP="001240C7">
    <w:pPr>
      <w:pStyle w:val="Podnoje"/>
      <w:rPr>
        <w:b/>
        <w:sz w:val="20"/>
      </w:rPr>
    </w:pPr>
    <w:fldSimple w:instr=" FILENAME   \* MERGEFORMAT ">
      <w:r w:rsidR="001F48EE">
        <w:rPr>
          <w:noProof/>
        </w:rPr>
        <w:t>CERT-MU-013 rev02_bilingual_v01.docx</w:t>
      </w:r>
    </w:fldSimple>
    <w:r w:rsidR="001F48EE">
      <w:tab/>
    </w:r>
    <w:r w:rsidR="001F48EE">
      <w:fldChar w:fldCharType="begin"/>
    </w:r>
    <w:r w:rsidR="001F48EE">
      <w:instrText xml:space="preserve"> PAGE </w:instrText>
    </w:r>
    <w:r w:rsidR="001F48EE">
      <w:fldChar w:fldCharType="separate"/>
    </w:r>
    <w:r w:rsidR="00AC7B6D">
      <w:rPr>
        <w:noProof/>
      </w:rPr>
      <w:t>2</w:t>
    </w:r>
    <w:r w:rsidR="001F48EE">
      <w:rPr>
        <w:noProof/>
      </w:rPr>
      <w:fldChar w:fldCharType="end"/>
    </w:r>
    <w:r w:rsidR="001F48EE" w:rsidRPr="0081437D">
      <w:t xml:space="preserve"> / </w:t>
    </w:r>
    <w:fldSimple w:instr=" NUMPAGES ">
      <w:r w:rsidR="00AC7B6D">
        <w:rPr>
          <w:noProof/>
        </w:rPr>
        <w:t>20</w:t>
      </w:r>
    </w:fldSimple>
    <w:r w:rsidR="001F48EE">
      <w:tab/>
      <w:t>Rev. 02/08.13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F591" w14:textId="77777777" w:rsidR="0071742B" w:rsidRDefault="0071742B" w:rsidP="0071742B">
    <w:pPr>
      <w:spacing w:before="0" w:after="0"/>
      <w:jc w:val="center"/>
      <w:rPr>
        <w:rFonts w:asciiTheme="minorHAnsi" w:hAnsiTheme="minorHAnsi" w:cstheme="minorHAnsi"/>
        <w:sz w:val="16"/>
        <w:szCs w:val="16"/>
      </w:rPr>
    </w:pPr>
    <w:r>
      <w:rPr>
        <w:rFonts w:asciiTheme="minorHAnsi" w:hAnsiTheme="minorHAnsi" w:cstheme="minorHAnsi"/>
        <w:sz w:val="16"/>
        <w:szCs w:val="16"/>
      </w:rPr>
      <w:t>Dieses Dokument wurde gemäß CERT-401-VA-007 freigegeben. Details zur Freigabe sind von der QM-Stelle verfügbar.</w:t>
    </w:r>
  </w:p>
  <w:p w14:paraId="7B1C6F13" w14:textId="77777777" w:rsidR="0071742B" w:rsidRDefault="0071742B" w:rsidP="0071742B">
    <w:pPr>
      <w:spacing w:before="0" w:after="0"/>
      <w:jc w:val="center"/>
      <w:rPr>
        <w:rFonts w:asciiTheme="minorHAnsi" w:hAnsiTheme="minorHAnsi" w:cstheme="minorHAnsi"/>
        <w:sz w:val="16"/>
        <w:szCs w:val="16"/>
        <w:lang w:val="en-GB"/>
      </w:rPr>
    </w:pPr>
    <w:r>
      <w:rPr>
        <w:rFonts w:asciiTheme="minorHAnsi" w:hAnsiTheme="minorHAnsi" w:cstheme="minorHAnsi"/>
        <w:sz w:val="16"/>
        <w:szCs w:val="16"/>
        <w:lang w:val="en-GB"/>
      </w:rPr>
      <w:t>This document has been approved according to CERT-401-VA-007. Details are available from the QM-Department.</w:t>
    </w:r>
  </w:p>
  <w:p w14:paraId="549919A2" w14:textId="77777777" w:rsidR="001F48EE" w:rsidRPr="0071742B" w:rsidRDefault="001F48EE" w:rsidP="001240C7">
    <w:pPr>
      <w:pStyle w:val="Podnoje"/>
      <w:rPr>
        <w:lang w:val="en-GB"/>
      </w:rPr>
    </w:pPr>
  </w:p>
  <w:p w14:paraId="549919A3" w14:textId="3517CC94" w:rsidR="001F48EE" w:rsidRPr="001240C7" w:rsidRDefault="0071742B" w:rsidP="001240C7">
    <w:pPr>
      <w:pStyle w:val="Podnoje"/>
    </w:pPr>
    <w:fldSimple w:instr=" FILENAME ">
      <w:r w:rsidR="001F48EE">
        <w:rPr>
          <w:noProof/>
        </w:rPr>
        <w:t>A21VA05.docx</w:t>
      </w:r>
    </w:fldSimple>
    <w:r w:rsidR="001F48EE" w:rsidRPr="001240C7">
      <w:tab/>
    </w:r>
    <w:r w:rsidR="001F48EE">
      <w:fldChar w:fldCharType="begin"/>
    </w:r>
    <w:r w:rsidR="001F48EE">
      <w:instrText xml:space="preserve"> PAGE </w:instrText>
    </w:r>
    <w:r w:rsidR="001F48EE">
      <w:fldChar w:fldCharType="separate"/>
    </w:r>
    <w:r w:rsidR="007E7574">
      <w:rPr>
        <w:noProof/>
      </w:rPr>
      <w:t>1</w:t>
    </w:r>
    <w:r w:rsidR="001F48EE">
      <w:rPr>
        <w:noProof/>
      </w:rPr>
      <w:fldChar w:fldCharType="end"/>
    </w:r>
    <w:r w:rsidR="001F48EE" w:rsidRPr="001240C7">
      <w:t xml:space="preserve"> / </w:t>
    </w:r>
    <w:fldSimple w:instr=" NUMPAGES ">
      <w:r w:rsidR="007E7574">
        <w:rPr>
          <w:noProof/>
        </w:rPr>
        <w:t>19</w:t>
      </w:r>
    </w:fldSimple>
    <w:r w:rsidR="001F48EE" w:rsidRPr="001240C7">
      <w:tab/>
      <w:t xml:space="preserve">Rev. </w:t>
    </w:r>
    <w:r w:rsidR="00DD25BB">
      <w:t xml:space="preserve">04 </w:t>
    </w:r>
    <w:r w:rsidR="001F48EE">
      <w:t xml:space="preserve">/ </w:t>
    </w:r>
    <w:r w:rsidR="00DD25BB">
      <w:t>11</w:t>
    </w:r>
    <w:r w:rsidR="001F48EE">
      <w:t>.</w:t>
    </w:r>
    <w:r w:rsidR="006E4911">
      <w:t>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19A4" w14:textId="77777777" w:rsidR="001F48EE" w:rsidRPr="00BB1D3F" w:rsidRDefault="001F48EE" w:rsidP="001240C7">
    <w:pPr>
      <w:pStyle w:val="Podnoje"/>
    </w:pPr>
  </w:p>
  <w:p w14:paraId="549919A5" w14:textId="478A3DB6" w:rsidR="001F48EE" w:rsidRPr="007B3C00" w:rsidRDefault="001F48EE" w:rsidP="001240C7">
    <w:pPr>
      <w:pStyle w:val="Podnoje"/>
      <w:rPr>
        <w:b/>
        <w:sz w:val="20"/>
      </w:rPr>
    </w:pPr>
    <w:r w:rsidRPr="00BB1D3F">
      <w:tab/>
    </w:r>
    <w:r>
      <w:fldChar w:fldCharType="begin"/>
    </w:r>
    <w:r>
      <w:instrText xml:space="preserve"> PAGE </w:instrText>
    </w:r>
    <w:r>
      <w:fldChar w:fldCharType="separate"/>
    </w:r>
    <w:r w:rsidR="007E7574">
      <w:rPr>
        <w:noProof/>
      </w:rPr>
      <w:t>2</w:t>
    </w:r>
    <w:r>
      <w:rPr>
        <w:noProof/>
      </w:rPr>
      <w:fldChar w:fldCharType="end"/>
    </w:r>
    <w:r w:rsidRPr="00BB1D3F">
      <w:t xml:space="preserve"> / </w:t>
    </w:r>
    <w:fldSimple w:instr=" NUMPAGES ">
      <w:r w:rsidR="007E7574">
        <w:rPr>
          <w:noProof/>
        </w:rPr>
        <w:t>19</w:t>
      </w:r>
    </w:fldSimple>
    <w:r w:rsidRPr="007B3C00">
      <w:tab/>
    </w:r>
    <w:r w:rsidRPr="007B3C0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30BF" w14:textId="77777777" w:rsidR="00A33D12" w:rsidRDefault="00A33D12" w:rsidP="001240C7">
      <w:pPr>
        <w:pStyle w:val="Podnoje"/>
      </w:pPr>
    </w:p>
  </w:footnote>
  <w:footnote w:type="continuationSeparator" w:id="0">
    <w:p w14:paraId="47CDD6D1" w14:textId="77777777" w:rsidR="00A33D12" w:rsidRDefault="00A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05EA" w14:textId="77777777" w:rsidR="00DD25BB" w:rsidRDefault="00DD25B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000000"/>
        <w:left w:val="single" w:sz="12" w:space="0" w:color="000000"/>
        <w:bottom w:val="single" w:sz="12" w:space="0" w:color="000000"/>
        <w:right w:val="single" w:sz="12" w:space="0" w:color="000000"/>
        <w:insideH w:val="single" w:sz="4" w:space="0" w:color="auto"/>
      </w:tblBorders>
      <w:tblLayout w:type="fixed"/>
      <w:tblCellMar>
        <w:left w:w="70" w:type="dxa"/>
        <w:right w:w="70" w:type="dxa"/>
      </w:tblCellMar>
      <w:tblLook w:val="0000" w:firstRow="0" w:lastRow="0" w:firstColumn="0" w:lastColumn="0" w:noHBand="0" w:noVBand="0"/>
    </w:tblPr>
    <w:tblGrid>
      <w:gridCol w:w="3119"/>
      <w:gridCol w:w="11624"/>
    </w:tblGrid>
    <w:tr w:rsidR="001F48EE" w:rsidRPr="00532930" w14:paraId="54991990" w14:textId="77777777" w:rsidTr="007507C5">
      <w:trPr>
        <w:cantSplit/>
        <w:trHeight w:hRule="exact" w:val="737"/>
      </w:trPr>
      <w:tc>
        <w:tcPr>
          <w:tcW w:w="3119" w:type="dxa"/>
          <w:vAlign w:val="center"/>
        </w:tcPr>
        <w:p w14:paraId="5499198E" w14:textId="77777777" w:rsidR="001F48EE" w:rsidRPr="004A703B" w:rsidRDefault="001F48EE" w:rsidP="00532930">
          <w:pPr>
            <w:pStyle w:val="Zaglavlje"/>
            <w:tabs>
              <w:tab w:val="clear" w:pos="4252"/>
              <w:tab w:val="clear" w:pos="8504"/>
              <w:tab w:val="center" w:pos="7421"/>
            </w:tabs>
            <w:jc w:val="left"/>
            <w:rPr>
              <w:sz w:val="24"/>
              <w:szCs w:val="24"/>
              <w:lang w:val="en-US"/>
            </w:rPr>
          </w:pPr>
          <w:r w:rsidRPr="004A703B">
            <w:rPr>
              <w:sz w:val="24"/>
              <w:szCs w:val="24"/>
              <w:lang w:val="en-US"/>
            </w:rPr>
            <w:t>TÜV NORD CERT GmbH</w:t>
          </w:r>
        </w:p>
      </w:tc>
      <w:tc>
        <w:tcPr>
          <w:tcW w:w="11624" w:type="dxa"/>
          <w:vAlign w:val="center"/>
        </w:tcPr>
        <w:p w14:paraId="5499198F" w14:textId="77777777" w:rsidR="001F48EE" w:rsidRPr="004A703B" w:rsidRDefault="001F48EE" w:rsidP="00E9001F">
          <w:pPr>
            <w:pStyle w:val="Zaglavlje"/>
            <w:tabs>
              <w:tab w:val="clear" w:pos="8504"/>
            </w:tabs>
            <w:ind w:left="85"/>
            <w:jc w:val="left"/>
            <w:rPr>
              <w:sz w:val="24"/>
              <w:szCs w:val="24"/>
              <w:lang w:val="en-US"/>
            </w:rPr>
          </w:pPr>
          <w:r>
            <w:rPr>
              <w:sz w:val="24"/>
              <w:szCs w:val="24"/>
              <w:lang w:val="en-US"/>
            </w:rPr>
            <w:tab/>
            <w:t>A21VA05</w:t>
          </w:r>
        </w:p>
      </w:tc>
    </w:tr>
  </w:tbl>
  <w:p w14:paraId="54991991" w14:textId="77777777" w:rsidR="001F48EE" w:rsidRPr="00E44891" w:rsidRDefault="001F48EE">
    <w:pPr>
      <w:pStyle w:val="Zaglavlje"/>
      <w:rPr>
        <w:b w:val="0"/>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12475"/>
      <w:gridCol w:w="2268"/>
    </w:tblGrid>
    <w:tr w:rsidR="001F48EE" w:rsidRPr="0071742B" w14:paraId="54991998" w14:textId="77777777" w:rsidTr="007507C5">
      <w:trPr>
        <w:cantSplit/>
        <w:trHeight w:hRule="exact" w:val="1440"/>
      </w:trPr>
      <w:tc>
        <w:tcPr>
          <w:tcW w:w="12475" w:type="dxa"/>
          <w:vAlign w:val="center"/>
        </w:tcPr>
        <w:p w14:paraId="54991995" w14:textId="77777777" w:rsidR="001F48EE" w:rsidRPr="0005396B" w:rsidRDefault="001F48EE" w:rsidP="00412E95">
          <w:pPr>
            <w:pStyle w:val="Naslov"/>
            <w:rPr>
              <w:sz w:val="24"/>
              <w:szCs w:val="24"/>
              <w:lang w:val="en-US"/>
            </w:rPr>
          </w:pPr>
          <w:r w:rsidRPr="0005396B">
            <w:rPr>
              <w:sz w:val="24"/>
              <w:szCs w:val="24"/>
              <w:lang w:val="en-US"/>
            </w:rPr>
            <w:t>A21VA05</w:t>
          </w:r>
        </w:p>
        <w:p w14:paraId="54991996" w14:textId="77777777" w:rsidR="001F48EE" w:rsidRPr="0005396B" w:rsidRDefault="001F48EE" w:rsidP="00D60879">
          <w:pPr>
            <w:pStyle w:val="Naslov"/>
            <w:rPr>
              <w:lang w:val="en-US"/>
            </w:rPr>
          </w:pPr>
          <w:r w:rsidRPr="0005396B">
            <w:rPr>
              <w:sz w:val="24"/>
              <w:szCs w:val="24"/>
              <w:lang w:val="en-US"/>
            </w:rPr>
            <w:t>FSC® Controlled Wood-Zertifizierungsverfahren</w:t>
          </w:r>
          <w:r w:rsidRPr="0005396B">
            <w:rPr>
              <w:sz w:val="24"/>
              <w:szCs w:val="24"/>
              <w:lang w:val="en-US"/>
            </w:rPr>
            <w:br/>
            <w:t>FSC® Controlled Wood certification process</w:t>
          </w:r>
          <w:r w:rsidRPr="0005396B">
            <w:rPr>
              <w:sz w:val="24"/>
              <w:szCs w:val="24"/>
              <w:lang w:val="en-US"/>
            </w:rPr>
            <w:tab/>
          </w:r>
        </w:p>
      </w:tc>
      <w:tc>
        <w:tcPr>
          <w:tcW w:w="2268" w:type="dxa"/>
          <w:vAlign w:val="center"/>
        </w:tcPr>
        <w:p w14:paraId="54991997" w14:textId="77777777" w:rsidR="001F48EE" w:rsidRPr="0005396B" w:rsidRDefault="001F48EE" w:rsidP="004A703B">
          <w:pPr>
            <w:pStyle w:val="Zaglavlje"/>
            <w:jc w:val="left"/>
            <w:rPr>
              <w:lang w:val="en-US"/>
            </w:rPr>
          </w:pPr>
          <w:r w:rsidRPr="00A915FD">
            <w:rPr>
              <w:noProof/>
              <w:lang w:val="hr-HR" w:eastAsia="hr-HR"/>
            </w:rPr>
            <w:drawing>
              <wp:anchor distT="0" distB="0" distL="114300" distR="114300" simplePos="0" relativeHeight="251657216" behindDoc="1" locked="0" layoutInCell="1" allowOverlap="1" wp14:anchorId="549919A6" wp14:editId="549919A7">
                <wp:simplePos x="0" y="0"/>
                <wp:positionH relativeFrom="column">
                  <wp:posOffset>83185</wp:posOffset>
                </wp:positionH>
                <wp:positionV relativeFrom="paragraph">
                  <wp:posOffset>-895985</wp:posOffset>
                </wp:positionV>
                <wp:extent cx="1203325" cy="786765"/>
                <wp:effectExtent l="19050" t="0" r="0" b="0"/>
                <wp:wrapTight wrapText="bothSides">
                  <wp:wrapPolygon edited="0">
                    <wp:start x="-342" y="0"/>
                    <wp:lineTo x="-342" y="20920"/>
                    <wp:lineTo x="21543" y="20920"/>
                    <wp:lineTo x="21543" y="0"/>
                    <wp:lineTo x="-342" y="0"/>
                  </wp:wrapPolygon>
                </wp:wrapTight>
                <wp:docPr id="2" name="Bild 1" descr="http://tncertportal.tuev-nord.de/sites/vum/Marketing/Corporate%20Design/Firmenlogos/Logo_Blau_D_RGB.jpg"/>
                <wp:cNvGraphicFramePr/>
                <a:graphic xmlns:a="http://schemas.openxmlformats.org/drawingml/2006/main">
                  <a:graphicData uri="http://schemas.openxmlformats.org/drawingml/2006/picture">
                    <pic:pic xmlns:pic="http://schemas.openxmlformats.org/drawingml/2006/picture">
                      <pic:nvPicPr>
                        <pic:cNvPr id="0" name="Bild 1" descr="http://tncertportal.tuev-nord.de/sites/vum/Marketing/Corporate%20Design/Firmenlogos/Logo_Blau_D_RGB.jpg"/>
                        <pic:cNvPicPr>
                          <a:picLocks noChangeAspect="1" noChangeArrowheads="1"/>
                        </pic:cNvPicPr>
                      </pic:nvPicPr>
                      <pic:blipFill>
                        <a:blip r:embed="rId1"/>
                        <a:srcRect/>
                        <a:stretch>
                          <a:fillRect/>
                        </a:stretch>
                      </pic:blipFill>
                      <pic:spPr bwMode="auto">
                        <a:xfrm>
                          <a:off x="0" y="0"/>
                          <a:ext cx="1203325" cy="786765"/>
                        </a:xfrm>
                        <a:prstGeom prst="rect">
                          <a:avLst/>
                        </a:prstGeom>
                        <a:noFill/>
                        <a:ln w="9525">
                          <a:noFill/>
                          <a:miter lim="800000"/>
                          <a:headEnd/>
                          <a:tailEnd/>
                        </a:ln>
                      </pic:spPr>
                    </pic:pic>
                  </a:graphicData>
                </a:graphic>
              </wp:anchor>
            </w:drawing>
          </w:r>
        </w:p>
      </w:tc>
    </w:tr>
  </w:tbl>
  <w:p w14:paraId="54991999" w14:textId="77777777" w:rsidR="001F48EE" w:rsidRPr="0005396B" w:rsidRDefault="001F48EE">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66E"/>
    <w:multiLevelType w:val="multilevel"/>
    <w:tmpl w:val="B7FA6164"/>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B14DBE"/>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9170F"/>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E84F11"/>
    <w:multiLevelType w:val="hybridMultilevel"/>
    <w:tmpl w:val="9D6CA44C"/>
    <w:lvl w:ilvl="0" w:tplc="7BC81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2325AD"/>
    <w:multiLevelType w:val="hybridMultilevel"/>
    <w:tmpl w:val="D72C5D22"/>
    <w:lvl w:ilvl="0" w:tplc="48F2D6FE">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818DB"/>
    <w:multiLevelType w:val="hybridMultilevel"/>
    <w:tmpl w:val="D8586708"/>
    <w:lvl w:ilvl="0" w:tplc="A34AB5D2">
      <w:start w:val="1"/>
      <w:numFmt w:val="decimal"/>
      <w:lvlText w:val="5.%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CF67A28"/>
    <w:multiLevelType w:val="hybridMultilevel"/>
    <w:tmpl w:val="26644254"/>
    <w:lvl w:ilvl="0" w:tplc="FFFFFFFF">
      <w:start w:val="1"/>
      <w:numFmt w:val="decimal"/>
      <w:lvlText w:val="%1."/>
      <w:lvlJc w:val="left"/>
      <w:pPr>
        <w:tabs>
          <w:tab w:val="num" w:pos="930"/>
        </w:tabs>
        <w:ind w:left="930" w:hanging="570"/>
      </w:pPr>
      <w:rPr>
        <w:rFonts w:hint="default"/>
      </w:rPr>
    </w:lvl>
    <w:lvl w:ilvl="1" w:tplc="FFFFFFFF">
      <w:start w:val="1"/>
      <w:numFmt w:val="lowerLetter"/>
      <w:lvlText w:val="%2."/>
      <w:lvlJc w:val="left"/>
      <w:pPr>
        <w:tabs>
          <w:tab w:val="num" w:pos="1440"/>
        </w:tabs>
        <w:ind w:left="1440" w:hanging="360"/>
      </w:pPr>
    </w:lvl>
    <w:lvl w:ilvl="2" w:tplc="035A0180">
      <w:start w:val="1"/>
      <w:numFmt w:val="lowerLetter"/>
      <w:lvlText w:val="%3)"/>
      <w:lvlJc w:val="left"/>
      <w:pPr>
        <w:ind w:left="2340" w:hanging="360"/>
      </w:pPr>
      <w:rPr>
        <w:rFonts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1E2C9E"/>
    <w:multiLevelType w:val="hybridMultilevel"/>
    <w:tmpl w:val="AE28C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573EB"/>
    <w:multiLevelType w:val="multilevel"/>
    <w:tmpl w:val="B7FA6164"/>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885A0E"/>
    <w:multiLevelType w:val="hybridMultilevel"/>
    <w:tmpl w:val="2B329AD6"/>
    <w:lvl w:ilvl="0" w:tplc="113C76D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861F3F"/>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D16E47"/>
    <w:multiLevelType w:val="multilevel"/>
    <w:tmpl w:val="589A897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1713"/>
        </w:tabs>
        <w:ind w:left="1713"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26E97D47"/>
    <w:multiLevelType w:val="hybridMultilevel"/>
    <w:tmpl w:val="BB2888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A182B"/>
    <w:multiLevelType w:val="hybridMultilevel"/>
    <w:tmpl w:val="0FCC7D92"/>
    <w:lvl w:ilvl="0" w:tplc="2020B6F2">
      <w:start w:val="1"/>
      <w:numFmt w:val="decim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381720"/>
    <w:multiLevelType w:val="hybridMultilevel"/>
    <w:tmpl w:val="A9A48044"/>
    <w:lvl w:ilvl="0" w:tplc="654456FC">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EE18D9"/>
    <w:multiLevelType w:val="hybridMultilevel"/>
    <w:tmpl w:val="FE582A82"/>
    <w:lvl w:ilvl="0" w:tplc="75721AA2">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83595D"/>
    <w:multiLevelType w:val="multilevel"/>
    <w:tmpl w:val="5A9A4F44"/>
    <w:styleLink w:val="ListeEnglisch"/>
    <w:lvl w:ilvl="0">
      <w:start w:val="1"/>
      <w:numFmt w:val="decimal"/>
      <w:pStyle w:val="berschriftengl1"/>
      <w:lvlText w:val="%1"/>
      <w:lvlJc w:val="left"/>
      <w:pPr>
        <w:tabs>
          <w:tab w:val="num" w:pos="567"/>
        </w:tabs>
        <w:ind w:left="0" w:firstLine="0"/>
      </w:pPr>
      <w:rPr>
        <w:rFonts w:hint="default"/>
      </w:rPr>
    </w:lvl>
    <w:lvl w:ilvl="1">
      <w:start w:val="1"/>
      <w:numFmt w:val="decimal"/>
      <w:pStyle w:val="berschriftengl2"/>
      <w:isLgl/>
      <w:lvlText w:val="%1.%2"/>
      <w:lvlJc w:val="left"/>
      <w:pPr>
        <w:tabs>
          <w:tab w:val="num" w:pos="567"/>
        </w:tabs>
        <w:ind w:left="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C107C1A"/>
    <w:multiLevelType w:val="hybridMultilevel"/>
    <w:tmpl w:val="5AE0AC3C"/>
    <w:lvl w:ilvl="0" w:tplc="FC3C2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7C2952"/>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0C3C1B"/>
    <w:multiLevelType w:val="hybridMultilevel"/>
    <w:tmpl w:val="FE629174"/>
    <w:lvl w:ilvl="0" w:tplc="06BEF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127189"/>
    <w:multiLevelType w:val="multilevel"/>
    <w:tmpl w:val="617EB8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402765"/>
    <w:multiLevelType w:val="hybridMultilevel"/>
    <w:tmpl w:val="492C81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837BCB"/>
    <w:multiLevelType w:val="hybridMultilevel"/>
    <w:tmpl w:val="761A4946"/>
    <w:lvl w:ilvl="0" w:tplc="FC3C2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B7224D"/>
    <w:multiLevelType w:val="hybridMultilevel"/>
    <w:tmpl w:val="7A86C2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9B65AF"/>
    <w:multiLevelType w:val="hybridMultilevel"/>
    <w:tmpl w:val="6C78D79C"/>
    <w:lvl w:ilvl="0" w:tplc="69EE3D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813191"/>
    <w:multiLevelType w:val="hybridMultilevel"/>
    <w:tmpl w:val="90104A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7B6A14"/>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82592"/>
    <w:multiLevelType w:val="hybridMultilevel"/>
    <w:tmpl w:val="B7607FDC"/>
    <w:lvl w:ilvl="0" w:tplc="7BC81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E10203"/>
    <w:multiLevelType w:val="hybridMultilevel"/>
    <w:tmpl w:val="492C81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595E36"/>
    <w:multiLevelType w:val="hybridMultilevel"/>
    <w:tmpl w:val="040A6664"/>
    <w:lvl w:ilvl="0" w:tplc="FC3C2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A706AC"/>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9F25F6"/>
    <w:multiLevelType w:val="hybridMultilevel"/>
    <w:tmpl w:val="93CEBB72"/>
    <w:lvl w:ilvl="0" w:tplc="42B47F34">
      <w:start w:val="1"/>
      <w:numFmt w:val="decimal"/>
      <w:lvlText w:val="4.%1"/>
      <w:lvlJc w:val="left"/>
      <w:pPr>
        <w:ind w:left="360"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3" w15:restartNumberingAfterBreak="0">
    <w:nsid w:val="6AC4347A"/>
    <w:multiLevelType w:val="hybridMultilevel"/>
    <w:tmpl w:val="E6668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682CF9"/>
    <w:multiLevelType w:val="hybridMultilevel"/>
    <w:tmpl w:val="08CCF298"/>
    <w:lvl w:ilvl="0" w:tplc="532AC9C4">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750D21"/>
    <w:multiLevelType w:val="hybridMultilevel"/>
    <w:tmpl w:val="ABD0CB64"/>
    <w:lvl w:ilvl="0" w:tplc="FC3C2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5F1441"/>
    <w:multiLevelType w:val="multilevel"/>
    <w:tmpl w:val="617EB8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992613"/>
    <w:multiLevelType w:val="multilevel"/>
    <w:tmpl w:val="2ECE01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9"/>
  </w:num>
  <w:num w:numId="3">
    <w:abstractNumId w:val="32"/>
  </w:num>
  <w:num w:numId="4">
    <w:abstractNumId w:val="13"/>
  </w:num>
  <w:num w:numId="5">
    <w:abstractNumId w:val="11"/>
  </w:num>
  <w:num w:numId="6">
    <w:abstractNumId w:val="14"/>
  </w:num>
  <w:num w:numId="7">
    <w:abstractNumId w:val="4"/>
  </w:num>
  <w:num w:numId="8">
    <w:abstractNumId w:val="34"/>
  </w:num>
  <w:num w:numId="9">
    <w:abstractNumId w:val="15"/>
  </w:num>
  <w:num w:numId="10">
    <w:abstractNumId w:val="5"/>
  </w:num>
  <w:num w:numId="11">
    <w:abstractNumId w:val="31"/>
  </w:num>
  <w:num w:numId="12">
    <w:abstractNumId w:val="37"/>
  </w:num>
  <w:num w:numId="13">
    <w:abstractNumId w:val="10"/>
  </w:num>
  <w:num w:numId="14">
    <w:abstractNumId w:val="1"/>
  </w:num>
  <w:num w:numId="15">
    <w:abstractNumId w:val="5"/>
    <w:lvlOverride w:ilvl="0">
      <w:lvl w:ilvl="0" w:tplc="A34AB5D2">
        <w:start w:val="1"/>
        <w:numFmt w:val="decimal"/>
        <w:lvlText w:val="5.%1"/>
        <w:lvlJc w:val="left"/>
        <w:pPr>
          <w:ind w:left="720" w:hanging="360"/>
        </w:pPr>
        <w:rPr>
          <w:rFonts w:hint="default"/>
        </w:rPr>
      </w:lvl>
    </w:lvlOverride>
    <w:lvlOverride w:ilvl="1">
      <w:lvl w:ilvl="1" w:tplc="04070019">
        <w:start w:val="1"/>
        <w:numFmt w:val="decimal"/>
        <w:lvlText w:val="%1.%2."/>
        <w:lvlJc w:val="left"/>
        <w:pPr>
          <w:tabs>
            <w:tab w:val="num" w:pos="567"/>
          </w:tabs>
          <w:ind w:left="578" w:hanging="578"/>
        </w:pPr>
        <w:rPr>
          <w:rFonts w:hint="default"/>
        </w:rPr>
      </w:lvl>
    </w:lvlOverride>
    <w:lvlOverride w:ilvl="2">
      <w:lvl w:ilvl="2" w:tplc="0407001B">
        <w:start w:val="1"/>
        <w:numFmt w:val="lowerRoman"/>
        <w:lvlText w:val="%3."/>
        <w:lvlJc w:val="right"/>
        <w:pPr>
          <w:ind w:left="2160" w:hanging="180"/>
        </w:pPr>
        <w:rPr>
          <w:rFonts w:hint="default"/>
        </w:rPr>
      </w:lvl>
    </w:lvlOverride>
    <w:lvlOverride w:ilvl="3">
      <w:lvl w:ilvl="3" w:tplc="0407000F">
        <w:start w:val="1"/>
        <w:numFmt w:val="decimal"/>
        <w:lvlText w:val="%4."/>
        <w:lvlJc w:val="left"/>
        <w:pPr>
          <w:ind w:left="2880" w:hanging="360"/>
        </w:pPr>
        <w:rPr>
          <w:rFonts w:hint="default"/>
        </w:rPr>
      </w:lvl>
    </w:lvlOverride>
    <w:lvlOverride w:ilvl="4">
      <w:lvl w:ilvl="4" w:tplc="04070019">
        <w:start w:val="1"/>
        <w:numFmt w:val="lowerLetter"/>
        <w:lvlText w:val="%5."/>
        <w:lvlJc w:val="left"/>
        <w:pPr>
          <w:ind w:left="3600" w:hanging="360"/>
        </w:pPr>
        <w:rPr>
          <w:rFonts w:hint="default"/>
        </w:rPr>
      </w:lvl>
    </w:lvlOverride>
    <w:lvlOverride w:ilvl="5">
      <w:lvl w:ilvl="5" w:tplc="0407001B">
        <w:start w:val="1"/>
        <w:numFmt w:val="lowerRoman"/>
        <w:lvlText w:val="%6."/>
        <w:lvlJc w:val="right"/>
        <w:pPr>
          <w:ind w:left="4320" w:hanging="180"/>
        </w:pPr>
        <w:rPr>
          <w:rFonts w:hint="default"/>
        </w:rPr>
      </w:lvl>
    </w:lvlOverride>
    <w:lvlOverride w:ilvl="6">
      <w:lvl w:ilvl="6" w:tplc="0407000F">
        <w:start w:val="1"/>
        <w:numFmt w:val="decimal"/>
        <w:lvlText w:val="%7."/>
        <w:lvlJc w:val="left"/>
        <w:pPr>
          <w:ind w:left="5040" w:hanging="360"/>
        </w:pPr>
        <w:rPr>
          <w:rFonts w:hint="default"/>
        </w:rPr>
      </w:lvl>
    </w:lvlOverride>
    <w:lvlOverride w:ilvl="7">
      <w:lvl w:ilvl="7" w:tplc="04070019">
        <w:start w:val="1"/>
        <w:numFmt w:val="lowerLetter"/>
        <w:lvlText w:val="%8."/>
        <w:lvlJc w:val="left"/>
        <w:pPr>
          <w:ind w:left="5760" w:hanging="360"/>
        </w:pPr>
        <w:rPr>
          <w:rFonts w:hint="default"/>
        </w:rPr>
      </w:lvl>
    </w:lvlOverride>
    <w:lvlOverride w:ilvl="8">
      <w:lvl w:ilvl="8" w:tplc="0407001B">
        <w:start w:val="1"/>
        <w:numFmt w:val="lowerRoman"/>
        <w:lvlText w:val="%9."/>
        <w:lvlJc w:val="right"/>
        <w:pPr>
          <w:ind w:left="6480" w:hanging="180"/>
        </w:pPr>
        <w:rPr>
          <w:rFonts w:hint="default"/>
        </w:rPr>
      </w:lvl>
    </w:lvlOverride>
  </w:num>
  <w:num w:numId="16">
    <w:abstractNumId w:val="27"/>
  </w:num>
  <w:num w:numId="17">
    <w:abstractNumId w:val="18"/>
  </w:num>
  <w:num w:numId="18">
    <w:abstractNumId w:val="2"/>
  </w:num>
  <w:num w:numId="19">
    <w:abstractNumId w:val="0"/>
  </w:num>
  <w:num w:numId="20">
    <w:abstractNumId w:val="8"/>
  </w:num>
  <w:num w:numId="21">
    <w:abstractNumId w:val="20"/>
  </w:num>
  <w:num w:numId="22">
    <w:abstractNumId w:val="36"/>
  </w:num>
  <w:num w:numId="23">
    <w:abstractNumId w:val="16"/>
    <w:lvlOverride w:ilvl="0">
      <w:lvl w:ilvl="0">
        <w:numFmt w:val="decimal"/>
        <w:pStyle w:val="berschriftengl1"/>
        <w:lvlText w:val=""/>
        <w:lvlJc w:val="left"/>
      </w:lvl>
    </w:lvlOverride>
    <w:lvlOverride w:ilvl="1">
      <w:lvl w:ilvl="1">
        <w:numFmt w:val="decimal"/>
        <w:pStyle w:val="berschriftengl2"/>
        <w:lvlText w:val=""/>
        <w:lvlJc w:val="left"/>
      </w:lvl>
    </w:lvlOverride>
    <w:lvlOverride w:ilvl="2">
      <w:lvl w:ilvl="2">
        <w:numFmt w:val="decimal"/>
        <w:lvlText w:val=""/>
        <w:lvlJc w:val="left"/>
      </w:lvl>
    </w:lvlOverride>
    <w:lvlOverride w:ilvl="3">
      <w:lvl w:ilvl="3">
        <w:start w:val="1"/>
        <w:numFmt w:val="decimal"/>
        <w:lvlText w:val="%4."/>
        <w:lvlJc w:val="left"/>
        <w:pPr>
          <w:ind w:left="2520" w:hanging="360"/>
        </w:pPr>
        <w:rPr>
          <w:rFonts w:hint="default"/>
          <w:lang w:val="en-US"/>
        </w:rPr>
      </w:lvl>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28"/>
  </w:num>
  <w:num w:numId="28">
    <w:abstractNumId w:val="12"/>
  </w:num>
  <w:num w:numId="29">
    <w:abstractNumId w:val="23"/>
  </w:num>
  <w:num w:numId="30">
    <w:abstractNumId w:val="21"/>
  </w:num>
  <w:num w:numId="31">
    <w:abstractNumId w:val="29"/>
  </w:num>
  <w:num w:numId="32">
    <w:abstractNumId w:val="33"/>
  </w:num>
  <w:num w:numId="33">
    <w:abstractNumId w:val="7"/>
  </w:num>
  <w:num w:numId="34">
    <w:abstractNumId w:val="22"/>
  </w:num>
  <w:num w:numId="35">
    <w:abstractNumId w:val="30"/>
  </w:num>
  <w:num w:numId="36">
    <w:abstractNumId w:val="35"/>
  </w:num>
  <w:num w:numId="37">
    <w:abstractNumId w:val="16"/>
  </w:num>
  <w:num w:numId="38">
    <w:abstractNumId w:val="17"/>
  </w:num>
  <w:num w:numId="39">
    <w:abstractNumId w:val="3"/>
  </w:num>
  <w:num w:numId="40">
    <w:abstractNumId w:val="6"/>
  </w:num>
  <w:num w:numId="41">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ic, Renata">
    <w15:presenceInfo w15:providerId="AD" w15:userId="S-1-5-21-708927508-269663508-2129869674-204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intFractionalCharacterWidth/>
  <w:defaultTabStop w:val="567"/>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A4"/>
    <w:rsid w:val="000059FF"/>
    <w:rsid w:val="000078C2"/>
    <w:rsid w:val="00010337"/>
    <w:rsid w:val="00017C6A"/>
    <w:rsid w:val="00023CA1"/>
    <w:rsid w:val="000250E5"/>
    <w:rsid w:val="00035168"/>
    <w:rsid w:val="00036874"/>
    <w:rsid w:val="0004449C"/>
    <w:rsid w:val="00051ACC"/>
    <w:rsid w:val="0005396B"/>
    <w:rsid w:val="00054167"/>
    <w:rsid w:val="000611EC"/>
    <w:rsid w:val="0006286D"/>
    <w:rsid w:val="000653D4"/>
    <w:rsid w:val="00073236"/>
    <w:rsid w:val="00075997"/>
    <w:rsid w:val="000761F2"/>
    <w:rsid w:val="00076B85"/>
    <w:rsid w:val="000828A9"/>
    <w:rsid w:val="000845CA"/>
    <w:rsid w:val="00084880"/>
    <w:rsid w:val="000858F3"/>
    <w:rsid w:val="00086C18"/>
    <w:rsid w:val="000900FD"/>
    <w:rsid w:val="00091263"/>
    <w:rsid w:val="00093D88"/>
    <w:rsid w:val="0009777E"/>
    <w:rsid w:val="000A00FC"/>
    <w:rsid w:val="000C088E"/>
    <w:rsid w:val="000C591F"/>
    <w:rsid w:val="000D0DD0"/>
    <w:rsid w:val="000D3DE1"/>
    <w:rsid w:val="000D4A40"/>
    <w:rsid w:val="000D65D4"/>
    <w:rsid w:val="000E047A"/>
    <w:rsid w:val="000E1B5F"/>
    <w:rsid w:val="000E44C6"/>
    <w:rsid w:val="000F2745"/>
    <w:rsid w:val="00100DDE"/>
    <w:rsid w:val="001063E3"/>
    <w:rsid w:val="0011298A"/>
    <w:rsid w:val="00113AEE"/>
    <w:rsid w:val="001144A7"/>
    <w:rsid w:val="001240C7"/>
    <w:rsid w:val="00124C1A"/>
    <w:rsid w:val="00126127"/>
    <w:rsid w:val="00140458"/>
    <w:rsid w:val="00150968"/>
    <w:rsid w:val="0015298F"/>
    <w:rsid w:val="00156BF9"/>
    <w:rsid w:val="00162D68"/>
    <w:rsid w:val="00163470"/>
    <w:rsid w:val="001664AA"/>
    <w:rsid w:val="00170611"/>
    <w:rsid w:val="00170F50"/>
    <w:rsid w:val="00173693"/>
    <w:rsid w:val="00177EC9"/>
    <w:rsid w:val="00181B6D"/>
    <w:rsid w:val="001C7AD2"/>
    <w:rsid w:val="001D01BF"/>
    <w:rsid w:val="001E5975"/>
    <w:rsid w:val="001E6708"/>
    <w:rsid w:val="001E792D"/>
    <w:rsid w:val="001F0DA9"/>
    <w:rsid w:val="001F24BC"/>
    <w:rsid w:val="001F3E5D"/>
    <w:rsid w:val="001F48EE"/>
    <w:rsid w:val="001F5C3F"/>
    <w:rsid w:val="002020FB"/>
    <w:rsid w:val="0020527E"/>
    <w:rsid w:val="0021002C"/>
    <w:rsid w:val="00222264"/>
    <w:rsid w:val="00222971"/>
    <w:rsid w:val="002245E5"/>
    <w:rsid w:val="00240813"/>
    <w:rsid w:val="00257766"/>
    <w:rsid w:val="00260A9B"/>
    <w:rsid w:val="00261016"/>
    <w:rsid w:val="00270458"/>
    <w:rsid w:val="002746D6"/>
    <w:rsid w:val="00280739"/>
    <w:rsid w:val="002A24C4"/>
    <w:rsid w:val="002A2BAE"/>
    <w:rsid w:val="002B3D41"/>
    <w:rsid w:val="002B6AC2"/>
    <w:rsid w:val="002C2933"/>
    <w:rsid w:val="002D10C6"/>
    <w:rsid w:val="002D462B"/>
    <w:rsid w:val="002E6EE0"/>
    <w:rsid w:val="00300D01"/>
    <w:rsid w:val="00311F04"/>
    <w:rsid w:val="00322739"/>
    <w:rsid w:val="003273B7"/>
    <w:rsid w:val="00332905"/>
    <w:rsid w:val="00335789"/>
    <w:rsid w:val="003402AC"/>
    <w:rsid w:val="003404DD"/>
    <w:rsid w:val="00340D8F"/>
    <w:rsid w:val="00341F25"/>
    <w:rsid w:val="00360BE8"/>
    <w:rsid w:val="00364336"/>
    <w:rsid w:val="003719A8"/>
    <w:rsid w:val="00371DBA"/>
    <w:rsid w:val="00371FDF"/>
    <w:rsid w:val="003848AF"/>
    <w:rsid w:val="00393F64"/>
    <w:rsid w:val="00397061"/>
    <w:rsid w:val="003B44C6"/>
    <w:rsid w:val="003B5BB0"/>
    <w:rsid w:val="003B6C6A"/>
    <w:rsid w:val="003C222B"/>
    <w:rsid w:val="003D1AA2"/>
    <w:rsid w:val="003D4480"/>
    <w:rsid w:val="003D5CD5"/>
    <w:rsid w:val="003E4FA8"/>
    <w:rsid w:val="003E6347"/>
    <w:rsid w:val="003E7F43"/>
    <w:rsid w:val="003F1CEA"/>
    <w:rsid w:val="003F4A6C"/>
    <w:rsid w:val="00412E95"/>
    <w:rsid w:val="0042360D"/>
    <w:rsid w:val="00430233"/>
    <w:rsid w:val="004443AC"/>
    <w:rsid w:val="004748EF"/>
    <w:rsid w:val="00475CD3"/>
    <w:rsid w:val="00476E7E"/>
    <w:rsid w:val="00477EC4"/>
    <w:rsid w:val="00486035"/>
    <w:rsid w:val="00490B62"/>
    <w:rsid w:val="00490B8F"/>
    <w:rsid w:val="00492453"/>
    <w:rsid w:val="00494E11"/>
    <w:rsid w:val="004954F8"/>
    <w:rsid w:val="004A5289"/>
    <w:rsid w:val="004A703B"/>
    <w:rsid w:val="004B0494"/>
    <w:rsid w:val="004B6660"/>
    <w:rsid w:val="004B7867"/>
    <w:rsid w:val="004C3E2C"/>
    <w:rsid w:val="004C45F3"/>
    <w:rsid w:val="004D1C15"/>
    <w:rsid w:val="004D47BE"/>
    <w:rsid w:val="004D4928"/>
    <w:rsid w:val="004D5714"/>
    <w:rsid w:val="004E6A49"/>
    <w:rsid w:val="004F7CB5"/>
    <w:rsid w:val="00501444"/>
    <w:rsid w:val="00501BE2"/>
    <w:rsid w:val="0050722D"/>
    <w:rsid w:val="0052622C"/>
    <w:rsid w:val="00530E17"/>
    <w:rsid w:val="00532930"/>
    <w:rsid w:val="00536149"/>
    <w:rsid w:val="005378CF"/>
    <w:rsid w:val="005533AF"/>
    <w:rsid w:val="00566C53"/>
    <w:rsid w:val="00590876"/>
    <w:rsid w:val="005918AB"/>
    <w:rsid w:val="00595DD9"/>
    <w:rsid w:val="005965E4"/>
    <w:rsid w:val="005A06A1"/>
    <w:rsid w:val="005A6ED5"/>
    <w:rsid w:val="005B210C"/>
    <w:rsid w:val="005B3B9D"/>
    <w:rsid w:val="005C18EC"/>
    <w:rsid w:val="005C1D57"/>
    <w:rsid w:val="005C2AB2"/>
    <w:rsid w:val="005E0B3C"/>
    <w:rsid w:val="005E7BC2"/>
    <w:rsid w:val="005F2754"/>
    <w:rsid w:val="005F2C17"/>
    <w:rsid w:val="005F3A98"/>
    <w:rsid w:val="005F4D68"/>
    <w:rsid w:val="00610170"/>
    <w:rsid w:val="00636E51"/>
    <w:rsid w:val="006648F6"/>
    <w:rsid w:val="006679AB"/>
    <w:rsid w:val="006741FA"/>
    <w:rsid w:val="006752AD"/>
    <w:rsid w:val="0068336E"/>
    <w:rsid w:val="00684B7A"/>
    <w:rsid w:val="006A0C03"/>
    <w:rsid w:val="006A1696"/>
    <w:rsid w:val="006A1B24"/>
    <w:rsid w:val="006A396D"/>
    <w:rsid w:val="006A5290"/>
    <w:rsid w:val="006A7217"/>
    <w:rsid w:val="006D7BFA"/>
    <w:rsid w:val="006E2508"/>
    <w:rsid w:val="006E2F83"/>
    <w:rsid w:val="006E46B8"/>
    <w:rsid w:val="006E4911"/>
    <w:rsid w:val="00700022"/>
    <w:rsid w:val="00703C9E"/>
    <w:rsid w:val="007057FC"/>
    <w:rsid w:val="0070728E"/>
    <w:rsid w:val="0071250C"/>
    <w:rsid w:val="00715C9F"/>
    <w:rsid w:val="00716D38"/>
    <w:rsid w:val="0071742B"/>
    <w:rsid w:val="007233BF"/>
    <w:rsid w:val="00724335"/>
    <w:rsid w:val="00732396"/>
    <w:rsid w:val="00741FA4"/>
    <w:rsid w:val="00743E54"/>
    <w:rsid w:val="007507C5"/>
    <w:rsid w:val="007554E0"/>
    <w:rsid w:val="007640E1"/>
    <w:rsid w:val="0077151C"/>
    <w:rsid w:val="007762C0"/>
    <w:rsid w:val="00782770"/>
    <w:rsid w:val="00787578"/>
    <w:rsid w:val="007903D4"/>
    <w:rsid w:val="0079329F"/>
    <w:rsid w:val="00794EAF"/>
    <w:rsid w:val="007A6A35"/>
    <w:rsid w:val="007B19D7"/>
    <w:rsid w:val="007B3C00"/>
    <w:rsid w:val="007D0D97"/>
    <w:rsid w:val="007D7C11"/>
    <w:rsid w:val="007E2C99"/>
    <w:rsid w:val="007E4D3E"/>
    <w:rsid w:val="007E7574"/>
    <w:rsid w:val="007F1C6D"/>
    <w:rsid w:val="007F2890"/>
    <w:rsid w:val="00800550"/>
    <w:rsid w:val="0081437D"/>
    <w:rsid w:val="00823152"/>
    <w:rsid w:val="008263DB"/>
    <w:rsid w:val="00834909"/>
    <w:rsid w:val="00834C71"/>
    <w:rsid w:val="008426A7"/>
    <w:rsid w:val="0085547E"/>
    <w:rsid w:val="00855DDA"/>
    <w:rsid w:val="0085727C"/>
    <w:rsid w:val="00864FCE"/>
    <w:rsid w:val="0086697B"/>
    <w:rsid w:val="0088185A"/>
    <w:rsid w:val="0088475C"/>
    <w:rsid w:val="008A1BFE"/>
    <w:rsid w:val="008A5443"/>
    <w:rsid w:val="008A7883"/>
    <w:rsid w:val="008B13BE"/>
    <w:rsid w:val="008B2384"/>
    <w:rsid w:val="008B29E5"/>
    <w:rsid w:val="008B37B3"/>
    <w:rsid w:val="008B4302"/>
    <w:rsid w:val="008C0665"/>
    <w:rsid w:val="008C4F1C"/>
    <w:rsid w:val="008C54A1"/>
    <w:rsid w:val="008C590E"/>
    <w:rsid w:val="008D1102"/>
    <w:rsid w:val="008D471F"/>
    <w:rsid w:val="008D64ED"/>
    <w:rsid w:val="008E05A9"/>
    <w:rsid w:val="008E2AE7"/>
    <w:rsid w:val="008E5A1E"/>
    <w:rsid w:val="008E790E"/>
    <w:rsid w:val="008F0884"/>
    <w:rsid w:val="008F264E"/>
    <w:rsid w:val="0090150F"/>
    <w:rsid w:val="0090753E"/>
    <w:rsid w:val="00914883"/>
    <w:rsid w:val="009320DA"/>
    <w:rsid w:val="0093222C"/>
    <w:rsid w:val="009330A5"/>
    <w:rsid w:val="00951F2D"/>
    <w:rsid w:val="009562BA"/>
    <w:rsid w:val="00965120"/>
    <w:rsid w:val="00965D06"/>
    <w:rsid w:val="009735D7"/>
    <w:rsid w:val="00982F48"/>
    <w:rsid w:val="00984337"/>
    <w:rsid w:val="009873B4"/>
    <w:rsid w:val="009909BD"/>
    <w:rsid w:val="00997956"/>
    <w:rsid w:val="009A0149"/>
    <w:rsid w:val="009A11DF"/>
    <w:rsid w:val="009A68D1"/>
    <w:rsid w:val="009B421F"/>
    <w:rsid w:val="009C2CCB"/>
    <w:rsid w:val="009D28FA"/>
    <w:rsid w:val="009F02E3"/>
    <w:rsid w:val="009F1FED"/>
    <w:rsid w:val="00A01734"/>
    <w:rsid w:val="00A033A7"/>
    <w:rsid w:val="00A20ED5"/>
    <w:rsid w:val="00A2140D"/>
    <w:rsid w:val="00A2572E"/>
    <w:rsid w:val="00A33D12"/>
    <w:rsid w:val="00A360DB"/>
    <w:rsid w:val="00A4432C"/>
    <w:rsid w:val="00A45AB8"/>
    <w:rsid w:val="00A461D1"/>
    <w:rsid w:val="00A47C55"/>
    <w:rsid w:val="00A633E4"/>
    <w:rsid w:val="00A82CF9"/>
    <w:rsid w:val="00A915FD"/>
    <w:rsid w:val="00A967A5"/>
    <w:rsid w:val="00AA5DD7"/>
    <w:rsid w:val="00AB3ACB"/>
    <w:rsid w:val="00AB3B9D"/>
    <w:rsid w:val="00AB78E7"/>
    <w:rsid w:val="00AC0FE6"/>
    <w:rsid w:val="00AC7B6D"/>
    <w:rsid w:val="00AD39F7"/>
    <w:rsid w:val="00AD6C1D"/>
    <w:rsid w:val="00AE1DE1"/>
    <w:rsid w:val="00B0671D"/>
    <w:rsid w:val="00B127F0"/>
    <w:rsid w:val="00B2211A"/>
    <w:rsid w:val="00B22A09"/>
    <w:rsid w:val="00B24E8F"/>
    <w:rsid w:val="00B26043"/>
    <w:rsid w:val="00B4530A"/>
    <w:rsid w:val="00B45C14"/>
    <w:rsid w:val="00B67E4B"/>
    <w:rsid w:val="00B73967"/>
    <w:rsid w:val="00B767F8"/>
    <w:rsid w:val="00B80A85"/>
    <w:rsid w:val="00B81D18"/>
    <w:rsid w:val="00B83C8F"/>
    <w:rsid w:val="00B87A3F"/>
    <w:rsid w:val="00B9468F"/>
    <w:rsid w:val="00BA3493"/>
    <w:rsid w:val="00BA4FDC"/>
    <w:rsid w:val="00BB1D3F"/>
    <w:rsid w:val="00BB1D79"/>
    <w:rsid w:val="00BB384A"/>
    <w:rsid w:val="00BB60EC"/>
    <w:rsid w:val="00BC5CA6"/>
    <w:rsid w:val="00BD15DA"/>
    <w:rsid w:val="00BE0D77"/>
    <w:rsid w:val="00BE33F6"/>
    <w:rsid w:val="00BE38CC"/>
    <w:rsid w:val="00C01D55"/>
    <w:rsid w:val="00C054CD"/>
    <w:rsid w:val="00C07B69"/>
    <w:rsid w:val="00C07CCD"/>
    <w:rsid w:val="00C124D7"/>
    <w:rsid w:val="00C12DEB"/>
    <w:rsid w:val="00C16390"/>
    <w:rsid w:val="00C166BD"/>
    <w:rsid w:val="00C25F64"/>
    <w:rsid w:val="00C26745"/>
    <w:rsid w:val="00C310B3"/>
    <w:rsid w:val="00C56804"/>
    <w:rsid w:val="00C6055C"/>
    <w:rsid w:val="00C6288E"/>
    <w:rsid w:val="00C67DE3"/>
    <w:rsid w:val="00C7317A"/>
    <w:rsid w:val="00C7318E"/>
    <w:rsid w:val="00C74F7C"/>
    <w:rsid w:val="00C75657"/>
    <w:rsid w:val="00C85F50"/>
    <w:rsid w:val="00C8626E"/>
    <w:rsid w:val="00C901D2"/>
    <w:rsid w:val="00C9322A"/>
    <w:rsid w:val="00CA149E"/>
    <w:rsid w:val="00CA2791"/>
    <w:rsid w:val="00CA6C23"/>
    <w:rsid w:val="00CA7CB0"/>
    <w:rsid w:val="00CB287A"/>
    <w:rsid w:val="00CB5895"/>
    <w:rsid w:val="00CB7E9B"/>
    <w:rsid w:val="00CE05E5"/>
    <w:rsid w:val="00CE2C5C"/>
    <w:rsid w:val="00CE4134"/>
    <w:rsid w:val="00CF084A"/>
    <w:rsid w:val="00CF092C"/>
    <w:rsid w:val="00CF2853"/>
    <w:rsid w:val="00D01A55"/>
    <w:rsid w:val="00D14ADE"/>
    <w:rsid w:val="00D2270D"/>
    <w:rsid w:val="00D24912"/>
    <w:rsid w:val="00D253B8"/>
    <w:rsid w:val="00D3155D"/>
    <w:rsid w:val="00D330D6"/>
    <w:rsid w:val="00D342AD"/>
    <w:rsid w:val="00D36B6E"/>
    <w:rsid w:val="00D36C4E"/>
    <w:rsid w:val="00D40EED"/>
    <w:rsid w:val="00D42EC7"/>
    <w:rsid w:val="00D60879"/>
    <w:rsid w:val="00D73869"/>
    <w:rsid w:val="00D8380E"/>
    <w:rsid w:val="00DA66A0"/>
    <w:rsid w:val="00DB10E7"/>
    <w:rsid w:val="00DB1CA7"/>
    <w:rsid w:val="00DB4D66"/>
    <w:rsid w:val="00DC5B10"/>
    <w:rsid w:val="00DC7BAD"/>
    <w:rsid w:val="00DD099A"/>
    <w:rsid w:val="00DD25BB"/>
    <w:rsid w:val="00DE17F3"/>
    <w:rsid w:val="00DE2E43"/>
    <w:rsid w:val="00DF2C63"/>
    <w:rsid w:val="00E01136"/>
    <w:rsid w:val="00E02D54"/>
    <w:rsid w:val="00E061BD"/>
    <w:rsid w:val="00E12A77"/>
    <w:rsid w:val="00E133E9"/>
    <w:rsid w:val="00E1559A"/>
    <w:rsid w:val="00E3107B"/>
    <w:rsid w:val="00E3243E"/>
    <w:rsid w:val="00E3403A"/>
    <w:rsid w:val="00E354E3"/>
    <w:rsid w:val="00E36A18"/>
    <w:rsid w:val="00E37759"/>
    <w:rsid w:val="00E40A4B"/>
    <w:rsid w:val="00E44891"/>
    <w:rsid w:val="00E56112"/>
    <w:rsid w:val="00E60598"/>
    <w:rsid w:val="00E64661"/>
    <w:rsid w:val="00E77A9B"/>
    <w:rsid w:val="00E8177C"/>
    <w:rsid w:val="00E84F39"/>
    <w:rsid w:val="00E872BB"/>
    <w:rsid w:val="00E87D14"/>
    <w:rsid w:val="00E9001F"/>
    <w:rsid w:val="00E9020F"/>
    <w:rsid w:val="00E91330"/>
    <w:rsid w:val="00E95627"/>
    <w:rsid w:val="00EA052E"/>
    <w:rsid w:val="00EB2AA7"/>
    <w:rsid w:val="00EC7FE6"/>
    <w:rsid w:val="00ED62EF"/>
    <w:rsid w:val="00EE5029"/>
    <w:rsid w:val="00EF0507"/>
    <w:rsid w:val="00EF2637"/>
    <w:rsid w:val="00F015E7"/>
    <w:rsid w:val="00F062CB"/>
    <w:rsid w:val="00F073E6"/>
    <w:rsid w:val="00F216BC"/>
    <w:rsid w:val="00F261DE"/>
    <w:rsid w:val="00F3068C"/>
    <w:rsid w:val="00F379B7"/>
    <w:rsid w:val="00F43D41"/>
    <w:rsid w:val="00F45434"/>
    <w:rsid w:val="00F54037"/>
    <w:rsid w:val="00F5692C"/>
    <w:rsid w:val="00F61234"/>
    <w:rsid w:val="00F652BE"/>
    <w:rsid w:val="00F66036"/>
    <w:rsid w:val="00F70E43"/>
    <w:rsid w:val="00F737A0"/>
    <w:rsid w:val="00F919C1"/>
    <w:rsid w:val="00F92DB0"/>
    <w:rsid w:val="00F9363D"/>
    <w:rsid w:val="00FB2104"/>
    <w:rsid w:val="00FC28F1"/>
    <w:rsid w:val="00FC5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5499179E"/>
  <w15:docId w15:val="{8005C1B8-6318-4D18-B3F4-50DFAA7B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48"/>
    <w:pPr>
      <w:spacing w:before="120" w:after="60"/>
      <w:ind w:right="142"/>
      <w:jc w:val="both"/>
    </w:pPr>
    <w:rPr>
      <w:rFonts w:ascii="Arial" w:hAnsi="Arial"/>
      <w:sz w:val="22"/>
    </w:rPr>
  </w:style>
  <w:style w:type="paragraph" w:styleId="Naslov1">
    <w:name w:val="heading 1"/>
    <w:basedOn w:val="Normal"/>
    <w:next w:val="Normal"/>
    <w:qFormat/>
    <w:rsid w:val="004E6A49"/>
    <w:pPr>
      <w:numPr>
        <w:numId w:val="5"/>
      </w:numPr>
      <w:spacing w:after="120"/>
      <w:outlineLvl w:val="0"/>
    </w:pPr>
    <w:rPr>
      <w:b/>
    </w:rPr>
  </w:style>
  <w:style w:type="paragraph" w:styleId="Naslov2">
    <w:name w:val="heading 2"/>
    <w:basedOn w:val="Normal"/>
    <w:next w:val="Normal"/>
    <w:qFormat/>
    <w:rsid w:val="00F379B7"/>
    <w:pPr>
      <w:numPr>
        <w:ilvl w:val="1"/>
        <w:numId w:val="5"/>
      </w:numPr>
      <w:jc w:val="left"/>
      <w:outlineLvl w:val="1"/>
    </w:pPr>
    <w:rPr>
      <w:b/>
    </w:rPr>
  </w:style>
  <w:style w:type="paragraph" w:styleId="Naslov3">
    <w:name w:val="heading 3"/>
    <w:basedOn w:val="Normal"/>
    <w:next w:val="Obinouvueno"/>
    <w:qFormat/>
    <w:rsid w:val="001F24BC"/>
    <w:pPr>
      <w:jc w:val="left"/>
      <w:outlineLvl w:val="2"/>
    </w:pPr>
    <w:rPr>
      <w:u w:val="single"/>
    </w:rPr>
  </w:style>
  <w:style w:type="paragraph" w:styleId="Naslov4">
    <w:name w:val="heading 4"/>
    <w:basedOn w:val="Normal"/>
    <w:next w:val="Obinouvueno"/>
    <w:qFormat/>
    <w:rsid w:val="00C25F64"/>
    <w:pPr>
      <w:numPr>
        <w:ilvl w:val="3"/>
        <w:numId w:val="5"/>
      </w:numPr>
      <w:jc w:val="left"/>
      <w:outlineLvl w:val="3"/>
    </w:pPr>
    <w:rPr>
      <w:b/>
    </w:rPr>
  </w:style>
  <w:style w:type="paragraph" w:styleId="Naslov5">
    <w:name w:val="heading 5"/>
    <w:basedOn w:val="Normal"/>
    <w:next w:val="Obinouvueno"/>
    <w:qFormat/>
    <w:rsid w:val="00C25F64"/>
    <w:pPr>
      <w:numPr>
        <w:ilvl w:val="4"/>
        <w:numId w:val="5"/>
      </w:numPr>
      <w:jc w:val="left"/>
      <w:outlineLvl w:val="4"/>
    </w:pPr>
    <w:rPr>
      <w:u w:val="single"/>
    </w:rPr>
  </w:style>
  <w:style w:type="paragraph" w:styleId="Naslov6">
    <w:name w:val="heading 6"/>
    <w:basedOn w:val="Naslov7"/>
    <w:next w:val="Naslov9"/>
    <w:qFormat/>
    <w:rsid w:val="00C25F64"/>
    <w:pPr>
      <w:numPr>
        <w:ilvl w:val="5"/>
      </w:numPr>
      <w:outlineLvl w:val="5"/>
    </w:pPr>
    <w:rPr>
      <w:u w:val="single"/>
    </w:rPr>
  </w:style>
  <w:style w:type="paragraph" w:styleId="Naslov7">
    <w:name w:val="heading 7"/>
    <w:basedOn w:val="Normal"/>
    <w:next w:val="Obinouvueno"/>
    <w:qFormat/>
    <w:rsid w:val="00C25F64"/>
    <w:pPr>
      <w:numPr>
        <w:ilvl w:val="6"/>
        <w:numId w:val="5"/>
      </w:numPr>
      <w:outlineLvl w:val="6"/>
    </w:pPr>
    <w:rPr>
      <w:rFonts w:ascii="Times New Roman" w:hAnsi="Times New Roman"/>
      <w:i/>
      <w:sz w:val="20"/>
    </w:rPr>
  </w:style>
  <w:style w:type="paragraph" w:styleId="Naslov8">
    <w:name w:val="heading 8"/>
    <w:basedOn w:val="Normal"/>
    <w:next w:val="Obinouvueno"/>
    <w:qFormat/>
    <w:rsid w:val="00C25F64"/>
    <w:pPr>
      <w:numPr>
        <w:ilvl w:val="7"/>
        <w:numId w:val="5"/>
      </w:numPr>
      <w:outlineLvl w:val="7"/>
    </w:pPr>
    <w:rPr>
      <w:rFonts w:ascii="Times New Roman" w:hAnsi="Times New Roman"/>
      <w:i/>
      <w:sz w:val="20"/>
    </w:rPr>
  </w:style>
  <w:style w:type="paragraph" w:styleId="Naslov9">
    <w:name w:val="heading 9"/>
    <w:basedOn w:val="Normal"/>
    <w:next w:val="Obinouvueno"/>
    <w:qFormat/>
    <w:rsid w:val="00C25F64"/>
    <w:pPr>
      <w:numPr>
        <w:ilvl w:val="8"/>
        <w:numId w:val="5"/>
      </w:numPr>
      <w:outlineLvl w:val="8"/>
    </w:pPr>
    <w:rPr>
      <w:rFonts w:ascii="Times New Roman" w:hAnsi="Times New Roman"/>
      <w:i/>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ouvueno">
    <w:name w:val="Normal Indent"/>
    <w:basedOn w:val="Normal"/>
    <w:semiHidden/>
    <w:rsid w:val="00C25F64"/>
    <w:pPr>
      <w:ind w:left="708"/>
    </w:pPr>
  </w:style>
  <w:style w:type="paragraph" w:styleId="Sadraj4">
    <w:name w:val="toc 4"/>
    <w:basedOn w:val="Normal"/>
    <w:next w:val="Normal"/>
    <w:semiHidden/>
    <w:rsid w:val="00C25F64"/>
    <w:pPr>
      <w:tabs>
        <w:tab w:val="left" w:pos="8505"/>
        <w:tab w:val="right" w:pos="8788"/>
      </w:tabs>
      <w:ind w:left="2268" w:right="851" w:hanging="851"/>
    </w:pPr>
  </w:style>
  <w:style w:type="paragraph" w:styleId="Sadraj3">
    <w:name w:val="toc 3"/>
    <w:basedOn w:val="Normal"/>
    <w:next w:val="Normal"/>
    <w:semiHidden/>
    <w:rsid w:val="00C25F64"/>
    <w:pPr>
      <w:tabs>
        <w:tab w:val="left" w:pos="2138"/>
        <w:tab w:val="left" w:pos="8505"/>
        <w:tab w:val="right" w:pos="8788"/>
      </w:tabs>
      <w:spacing w:before="20" w:after="20"/>
      <w:ind w:left="1843" w:right="851" w:hanging="851"/>
      <w:jc w:val="left"/>
    </w:pPr>
  </w:style>
  <w:style w:type="paragraph" w:styleId="Sadraj2">
    <w:name w:val="toc 2"/>
    <w:basedOn w:val="Normal"/>
    <w:next w:val="Normal"/>
    <w:uiPriority w:val="39"/>
    <w:rsid w:val="00EF0507"/>
    <w:pPr>
      <w:tabs>
        <w:tab w:val="right" w:leader="dot" w:pos="7201"/>
      </w:tabs>
      <w:ind w:left="482" w:right="851" w:hanging="482"/>
      <w:contextualSpacing/>
    </w:pPr>
    <w:rPr>
      <w:noProof/>
    </w:rPr>
  </w:style>
  <w:style w:type="paragraph" w:styleId="Sadraj1">
    <w:name w:val="toc 1"/>
    <w:basedOn w:val="Normal"/>
    <w:next w:val="Normal"/>
    <w:uiPriority w:val="39"/>
    <w:rsid w:val="00EF0507"/>
    <w:pPr>
      <w:tabs>
        <w:tab w:val="right" w:leader="dot" w:pos="7201"/>
      </w:tabs>
      <w:ind w:left="482" w:right="851" w:hanging="482"/>
    </w:pPr>
    <w:rPr>
      <w:b/>
      <w:noProof/>
    </w:rPr>
  </w:style>
  <w:style w:type="paragraph" w:styleId="Podnoje">
    <w:name w:val="footer"/>
    <w:basedOn w:val="Normal"/>
    <w:link w:val="PodnojeChar"/>
    <w:unhideWhenUsed/>
    <w:rsid w:val="001240C7"/>
    <w:pPr>
      <w:tabs>
        <w:tab w:val="center" w:pos="7371"/>
        <w:tab w:val="right" w:pos="14601"/>
      </w:tabs>
      <w:spacing w:before="0" w:after="0"/>
      <w:ind w:left="-142" w:right="0"/>
      <w:jc w:val="left"/>
    </w:pPr>
    <w:rPr>
      <w:rFonts w:eastAsiaTheme="minorHAnsi" w:cstheme="minorBidi"/>
      <w:sz w:val="16"/>
      <w:szCs w:val="22"/>
      <w:lang w:eastAsia="en-US"/>
    </w:rPr>
  </w:style>
  <w:style w:type="paragraph" w:styleId="Zaglavlje">
    <w:name w:val="header"/>
    <w:basedOn w:val="Normal"/>
    <w:link w:val="ZaglavljeChar"/>
    <w:semiHidden/>
    <w:rsid w:val="00C25F64"/>
    <w:pPr>
      <w:tabs>
        <w:tab w:val="center" w:pos="4252"/>
        <w:tab w:val="right" w:pos="8504"/>
      </w:tabs>
    </w:pPr>
    <w:rPr>
      <w:b/>
    </w:rPr>
  </w:style>
  <w:style w:type="paragraph" w:styleId="Tekstfusnote">
    <w:name w:val="footnote text"/>
    <w:basedOn w:val="Normal"/>
    <w:semiHidden/>
    <w:rsid w:val="00C25F64"/>
    <w:rPr>
      <w:sz w:val="16"/>
    </w:rPr>
  </w:style>
  <w:style w:type="paragraph" w:styleId="Sadraj5">
    <w:name w:val="toc 5"/>
    <w:basedOn w:val="Normal"/>
    <w:next w:val="Normal"/>
    <w:semiHidden/>
    <w:rsid w:val="00C25F64"/>
    <w:pPr>
      <w:tabs>
        <w:tab w:val="right" w:pos="8788"/>
      </w:tabs>
      <w:ind w:left="960"/>
    </w:pPr>
  </w:style>
  <w:style w:type="paragraph" w:styleId="Sadraj6">
    <w:name w:val="toc 6"/>
    <w:basedOn w:val="Normal"/>
    <w:next w:val="Normal"/>
    <w:semiHidden/>
    <w:rsid w:val="00C25F64"/>
    <w:pPr>
      <w:tabs>
        <w:tab w:val="right" w:pos="8788"/>
      </w:tabs>
      <w:ind w:left="1200"/>
    </w:pPr>
  </w:style>
  <w:style w:type="paragraph" w:styleId="Sadraj7">
    <w:name w:val="toc 7"/>
    <w:basedOn w:val="Normal"/>
    <w:next w:val="Normal"/>
    <w:semiHidden/>
    <w:rsid w:val="00C25F64"/>
    <w:pPr>
      <w:tabs>
        <w:tab w:val="right" w:pos="8788"/>
      </w:tabs>
      <w:ind w:left="1440"/>
    </w:pPr>
  </w:style>
  <w:style w:type="paragraph" w:styleId="Sadraj8">
    <w:name w:val="toc 8"/>
    <w:basedOn w:val="Normal"/>
    <w:next w:val="Normal"/>
    <w:semiHidden/>
    <w:rsid w:val="00C25F64"/>
    <w:pPr>
      <w:tabs>
        <w:tab w:val="right" w:pos="8788"/>
      </w:tabs>
      <w:ind w:left="1680"/>
    </w:pPr>
  </w:style>
  <w:style w:type="paragraph" w:styleId="Sadraj9">
    <w:name w:val="toc 9"/>
    <w:basedOn w:val="Normal"/>
    <w:next w:val="Normal"/>
    <w:semiHidden/>
    <w:rsid w:val="00C25F64"/>
    <w:pPr>
      <w:tabs>
        <w:tab w:val="right" w:pos="8788"/>
      </w:tabs>
      <w:ind w:left="1920"/>
    </w:pPr>
  </w:style>
  <w:style w:type="character" w:styleId="SlijeenaHiperveza">
    <w:name w:val="FollowedHyperlink"/>
    <w:basedOn w:val="Zadanifontodlomka"/>
    <w:semiHidden/>
    <w:rsid w:val="00C25F64"/>
    <w:rPr>
      <w:color w:val="800080"/>
      <w:u w:val="single"/>
    </w:rPr>
  </w:style>
  <w:style w:type="character" w:styleId="Hiperveza">
    <w:name w:val="Hyperlink"/>
    <w:basedOn w:val="Zadanifontodlomka"/>
    <w:uiPriority w:val="99"/>
    <w:rsid w:val="00C25F64"/>
    <w:rPr>
      <w:color w:val="0000FF"/>
      <w:u w:val="single"/>
    </w:rPr>
  </w:style>
  <w:style w:type="paragraph" w:styleId="Uvuenotijeloteksta">
    <w:name w:val="Body Text Indent"/>
    <w:basedOn w:val="Normal"/>
    <w:semiHidden/>
    <w:rsid w:val="00C25F64"/>
    <w:pPr>
      <w:ind w:left="720"/>
      <w:jc w:val="left"/>
    </w:pPr>
  </w:style>
  <w:style w:type="paragraph" w:styleId="Tijeloteksta-uvlaka2">
    <w:name w:val="Body Text Indent 2"/>
    <w:basedOn w:val="Normal"/>
    <w:semiHidden/>
    <w:rsid w:val="00C25F64"/>
    <w:pPr>
      <w:tabs>
        <w:tab w:val="left" w:pos="1701"/>
        <w:tab w:val="left" w:pos="8928"/>
      </w:tabs>
      <w:spacing w:before="40" w:after="40"/>
      <w:ind w:left="1701" w:hanging="1701"/>
      <w:jc w:val="left"/>
    </w:pPr>
  </w:style>
  <w:style w:type="paragraph" w:styleId="Tekstbalonia">
    <w:name w:val="Balloon Text"/>
    <w:basedOn w:val="Normal"/>
    <w:semiHidden/>
    <w:rsid w:val="00C25F64"/>
    <w:rPr>
      <w:rFonts w:ascii="Tahoma" w:hAnsi="Tahoma" w:cs="Tahoma"/>
      <w:sz w:val="16"/>
      <w:szCs w:val="16"/>
    </w:rPr>
  </w:style>
  <w:style w:type="paragraph" w:styleId="Tijeloteksta2">
    <w:name w:val="Body Text 2"/>
    <w:basedOn w:val="Normal"/>
    <w:semiHidden/>
    <w:rsid w:val="00C25F64"/>
    <w:pPr>
      <w:spacing w:after="120" w:line="480" w:lineRule="auto"/>
    </w:pPr>
  </w:style>
  <w:style w:type="paragraph" w:styleId="Indeks1">
    <w:name w:val="index 1"/>
    <w:basedOn w:val="Normal"/>
    <w:next w:val="Normal"/>
    <w:autoRedefine/>
    <w:semiHidden/>
    <w:rsid w:val="00C25F64"/>
    <w:pPr>
      <w:autoSpaceDE w:val="0"/>
      <w:autoSpaceDN w:val="0"/>
    </w:pPr>
    <w:rPr>
      <w:rFonts w:cs="Arial"/>
      <w:szCs w:val="24"/>
    </w:rPr>
  </w:style>
  <w:style w:type="paragraph" w:styleId="Tijeloteksta">
    <w:name w:val="Body Text"/>
    <w:basedOn w:val="Normal"/>
    <w:semiHidden/>
    <w:rsid w:val="00C25F64"/>
    <w:pPr>
      <w:spacing w:after="120"/>
    </w:pPr>
  </w:style>
  <w:style w:type="character" w:styleId="Referencafusnote">
    <w:name w:val="footnote reference"/>
    <w:basedOn w:val="Zadanifontodlomka"/>
    <w:semiHidden/>
    <w:rsid w:val="00C25F64"/>
    <w:rPr>
      <w:vertAlign w:val="superscript"/>
    </w:rPr>
  </w:style>
  <w:style w:type="paragraph" w:styleId="Tekstkrajnjebiljeke">
    <w:name w:val="endnote text"/>
    <w:basedOn w:val="Normal"/>
    <w:semiHidden/>
    <w:rsid w:val="00C25F64"/>
    <w:rPr>
      <w:sz w:val="20"/>
    </w:rPr>
  </w:style>
  <w:style w:type="character" w:styleId="Referencakrajnjebiljeke">
    <w:name w:val="endnote reference"/>
    <w:basedOn w:val="Zadanifontodlomka"/>
    <w:semiHidden/>
    <w:rsid w:val="00C25F64"/>
    <w:rPr>
      <w:vertAlign w:val="superscript"/>
    </w:rPr>
  </w:style>
  <w:style w:type="character" w:styleId="Brojstranice">
    <w:name w:val="page number"/>
    <w:basedOn w:val="Zadanifontodlomka"/>
    <w:semiHidden/>
    <w:rsid w:val="00C25F64"/>
  </w:style>
  <w:style w:type="paragraph" w:styleId="TOCNaslov">
    <w:name w:val="TOC Heading"/>
    <w:basedOn w:val="Naslov1"/>
    <w:next w:val="Normal"/>
    <w:uiPriority w:val="39"/>
    <w:semiHidden/>
    <w:unhideWhenUsed/>
    <w:qFormat/>
    <w:rsid w:val="006A7217"/>
    <w:pPr>
      <w:keepNext/>
      <w:keepLines/>
      <w:spacing w:before="480" w:line="276" w:lineRule="auto"/>
      <w:ind w:left="0" w:firstLine="0"/>
      <w:jc w:val="left"/>
      <w:outlineLvl w:val="9"/>
    </w:pPr>
    <w:rPr>
      <w:rFonts w:ascii="Cambria" w:hAnsi="Cambria"/>
      <w:bCs/>
      <w:color w:val="365F91"/>
      <w:sz w:val="28"/>
      <w:szCs w:val="28"/>
      <w:lang w:eastAsia="en-US"/>
    </w:rPr>
  </w:style>
  <w:style w:type="paragraph" w:customStyle="1" w:styleId="berschriftengl1">
    <w:name w:val="Überschrift_engl_1"/>
    <w:basedOn w:val="Normal"/>
    <w:next w:val="Normal"/>
    <w:qFormat/>
    <w:rsid w:val="00F015E7"/>
    <w:pPr>
      <w:numPr>
        <w:numId w:val="23"/>
      </w:numPr>
      <w:spacing w:after="120"/>
    </w:pPr>
    <w:rPr>
      <w:b/>
    </w:rPr>
  </w:style>
  <w:style w:type="paragraph" w:customStyle="1" w:styleId="berschriftengl2">
    <w:name w:val="Überschrift_engl_2"/>
    <w:basedOn w:val="Normal"/>
    <w:next w:val="Normal"/>
    <w:qFormat/>
    <w:rsid w:val="00F015E7"/>
    <w:pPr>
      <w:keepLines/>
      <w:numPr>
        <w:ilvl w:val="1"/>
        <w:numId w:val="23"/>
      </w:numPr>
      <w:tabs>
        <w:tab w:val="left" w:pos="623"/>
      </w:tabs>
      <w:jc w:val="left"/>
    </w:pPr>
    <w:rPr>
      <w:rFonts w:cs="Arial"/>
      <w:b/>
      <w:szCs w:val="22"/>
      <w:lang w:val="en-GB"/>
    </w:rPr>
  </w:style>
  <w:style w:type="paragraph" w:customStyle="1" w:styleId="berschriftengl3">
    <w:name w:val="Überschrift_engl_3"/>
    <w:basedOn w:val="Normal"/>
    <w:qFormat/>
    <w:rsid w:val="00150968"/>
    <w:rPr>
      <w:u w:val="single"/>
      <w:lang w:val="en-GB"/>
    </w:rPr>
  </w:style>
  <w:style w:type="table" w:styleId="Reetkatablice">
    <w:name w:val="Table Grid"/>
    <w:basedOn w:val="Obinatablica"/>
    <w:uiPriority w:val="59"/>
    <w:rsid w:val="0015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D60879"/>
    <w:pPr>
      <w:spacing w:before="60"/>
      <w:jc w:val="left"/>
      <w:outlineLvl w:val="0"/>
    </w:pPr>
    <w:rPr>
      <w:b/>
      <w:bCs/>
      <w:kern w:val="28"/>
      <w:sz w:val="32"/>
      <w:szCs w:val="32"/>
    </w:rPr>
  </w:style>
  <w:style w:type="character" w:customStyle="1" w:styleId="NaslovChar">
    <w:name w:val="Naslov Char"/>
    <w:basedOn w:val="Zadanifontodlomka"/>
    <w:link w:val="Naslov"/>
    <w:uiPriority w:val="10"/>
    <w:rsid w:val="00D60879"/>
    <w:rPr>
      <w:rFonts w:ascii="Arial" w:hAnsi="Arial"/>
      <w:b/>
      <w:bCs/>
      <w:kern w:val="28"/>
      <w:sz w:val="32"/>
      <w:szCs w:val="32"/>
    </w:rPr>
  </w:style>
  <w:style w:type="paragraph" w:customStyle="1" w:styleId="StandardDefinition">
    <w:name w:val="Standard Definition"/>
    <w:basedOn w:val="Normal"/>
    <w:qFormat/>
    <w:rsid w:val="00091263"/>
    <w:pPr>
      <w:ind w:left="567" w:hanging="567"/>
    </w:pPr>
  </w:style>
  <w:style w:type="numbering" w:customStyle="1" w:styleId="ListeEnglisch">
    <w:name w:val="ListeEnglisch"/>
    <w:uiPriority w:val="99"/>
    <w:rsid w:val="00F015E7"/>
    <w:pPr>
      <w:numPr>
        <w:numId w:val="37"/>
      </w:numPr>
    </w:pPr>
  </w:style>
  <w:style w:type="character" w:styleId="Referencakomentara">
    <w:name w:val="annotation reference"/>
    <w:basedOn w:val="Zadanifontodlomka"/>
    <w:uiPriority w:val="99"/>
    <w:semiHidden/>
    <w:unhideWhenUsed/>
    <w:rsid w:val="001F24BC"/>
    <w:rPr>
      <w:sz w:val="16"/>
      <w:szCs w:val="16"/>
    </w:rPr>
  </w:style>
  <w:style w:type="paragraph" w:styleId="Tekstkomentara">
    <w:name w:val="annotation text"/>
    <w:basedOn w:val="Normal"/>
    <w:link w:val="TekstkomentaraChar"/>
    <w:uiPriority w:val="99"/>
    <w:semiHidden/>
    <w:unhideWhenUsed/>
    <w:rsid w:val="001F24BC"/>
    <w:rPr>
      <w:sz w:val="20"/>
    </w:rPr>
  </w:style>
  <w:style w:type="character" w:customStyle="1" w:styleId="TekstkomentaraChar">
    <w:name w:val="Tekst komentara Char"/>
    <w:basedOn w:val="Zadanifontodlomka"/>
    <w:link w:val="Tekstkomentara"/>
    <w:uiPriority w:val="99"/>
    <w:semiHidden/>
    <w:rsid w:val="001F24BC"/>
    <w:rPr>
      <w:rFonts w:ascii="Arial" w:hAnsi="Arial"/>
    </w:rPr>
  </w:style>
  <w:style w:type="paragraph" w:styleId="Predmetkomentara">
    <w:name w:val="annotation subject"/>
    <w:basedOn w:val="Tekstkomentara"/>
    <w:next w:val="Tekstkomentara"/>
    <w:link w:val="PredmetkomentaraChar"/>
    <w:uiPriority w:val="99"/>
    <w:semiHidden/>
    <w:unhideWhenUsed/>
    <w:rsid w:val="001F24BC"/>
    <w:rPr>
      <w:b/>
      <w:bCs/>
    </w:rPr>
  </w:style>
  <w:style w:type="character" w:customStyle="1" w:styleId="PredmetkomentaraChar">
    <w:name w:val="Predmet komentara Char"/>
    <w:basedOn w:val="TekstkomentaraChar"/>
    <w:link w:val="Predmetkomentara"/>
    <w:uiPriority w:val="99"/>
    <w:semiHidden/>
    <w:rsid w:val="001F24BC"/>
    <w:rPr>
      <w:rFonts w:ascii="Arial" w:hAnsi="Arial"/>
      <w:b/>
      <w:bCs/>
    </w:rPr>
  </w:style>
  <w:style w:type="paragraph" w:customStyle="1" w:styleId="Freigabezeile">
    <w:name w:val="Freigabezeile"/>
    <w:basedOn w:val="Normal"/>
    <w:qFormat/>
    <w:rsid w:val="00A967A5"/>
    <w:pPr>
      <w:spacing w:after="120"/>
      <w:ind w:right="0"/>
      <w:jc w:val="left"/>
    </w:pPr>
    <w:rPr>
      <w:rFonts w:eastAsiaTheme="minorHAnsi" w:cstheme="minorBidi"/>
      <w:sz w:val="18"/>
      <w:szCs w:val="22"/>
      <w:lang w:eastAsia="en-US"/>
    </w:rPr>
  </w:style>
  <w:style w:type="paragraph" w:customStyle="1" w:styleId="StandardAuflistung">
    <w:name w:val="Standard Auflistung"/>
    <w:basedOn w:val="Normal"/>
    <w:qFormat/>
    <w:rsid w:val="00E87D14"/>
    <w:pPr>
      <w:numPr>
        <w:numId w:val="25"/>
      </w:numPr>
      <w:spacing w:after="40"/>
      <w:ind w:right="0"/>
      <w:jc w:val="left"/>
    </w:pPr>
    <w:rPr>
      <w:szCs w:val="24"/>
    </w:rPr>
  </w:style>
  <w:style w:type="paragraph" w:styleId="Odlomakpopisa">
    <w:name w:val="List Paragraph"/>
    <w:basedOn w:val="Normal"/>
    <w:uiPriority w:val="34"/>
    <w:qFormat/>
    <w:rsid w:val="00222264"/>
    <w:pPr>
      <w:ind w:left="720"/>
      <w:contextualSpacing/>
    </w:pPr>
  </w:style>
  <w:style w:type="character" w:customStyle="1" w:styleId="shorttext">
    <w:name w:val="short_text"/>
    <w:basedOn w:val="Zadanifontodlomka"/>
    <w:rsid w:val="00E95627"/>
  </w:style>
  <w:style w:type="paragraph" w:customStyle="1" w:styleId="Default">
    <w:name w:val="Default"/>
    <w:rsid w:val="00257766"/>
    <w:pPr>
      <w:autoSpaceDE w:val="0"/>
      <w:autoSpaceDN w:val="0"/>
      <w:adjustRightInd w:val="0"/>
    </w:pPr>
    <w:rPr>
      <w:rFonts w:ascii="Arial" w:hAnsi="Arial" w:cs="Arial"/>
      <w:color w:val="000000"/>
      <w:sz w:val="24"/>
      <w:szCs w:val="24"/>
    </w:rPr>
  </w:style>
  <w:style w:type="character" w:customStyle="1" w:styleId="ZaglavljeChar">
    <w:name w:val="Zaglavlje Char"/>
    <w:basedOn w:val="Zadanifontodlomka"/>
    <w:link w:val="Zaglavlje"/>
    <w:semiHidden/>
    <w:rsid w:val="0071742B"/>
    <w:rPr>
      <w:rFonts w:ascii="Arial" w:hAnsi="Arial"/>
      <w:b/>
      <w:sz w:val="22"/>
    </w:rPr>
  </w:style>
  <w:style w:type="character" w:customStyle="1" w:styleId="PodnojeChar">
    <w:name w:val="Podnožje Char"/>
    <w:basedOn w:val="Zadanifontodlomka"/>
    <w:link w:val="Podnoje"/>
    <w:rsid w:val="0071742B"/>
    <w:rPr>
      <w:rFonts w:ascii="Arial" w:eastAsiaTheme="minorHAnsi" w:hAnsi="Arial" w:cstheme="minorBid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986">
      <w:bodyDiv w:val="1"/>
      <w:marLeft w:val="0"/>
      <w:marRight w:val="0"/>
      <w:marTop w:val="0"/>
      <w:marBottom w:val="0"/>
      <w:divBdr>
        <w:top w:val="none" w:sz="0" w:space="0" w:color="auto"/>
        <w:left w:val="none" w:sz="0" w:space="0" w:color="auto"/>
        <w:bottom w:val="none" w:sz="0" w:space="0" w:color="auto"/>
        <w:right w:val="none" w:sz="0" w:space="0" w:color="auto"/>
      </w:divBdr>
    </w:div>
    <w:div w:id="655109969">
      <w:bodyDiv w:val="1"/>
      <w:marLeft w:val="0"/>
      <w:marRight w:val="0"/>
      <w:marTop w:val="0"/>
      <w:marBottom w:val="0"/>
      <w:divBdr>
        <w:top w:val="none" w:sz="0" w:space="0" w:color="auto"/>
        <w:left w:val="none" w:sz="0" w:space="0" w:color="auto"/>
        <w:bottom w:val="none" w:sz="0" w:space="0" w:color="auto"/>
        <w:right w:val="none" w:sz="0" w:space="0" w:color="auto"/>
      </w:divBdr>
    </w:div>
    <w:div w:id="1187060583">
      <w:bodyDiv w:val="1"/>
      <w:marLeft w:val="0"/>
      <w:marRight w:val="0"/>
      <w:marTop w:val="0"/>
      <w:marBottom w:val="0"/>
      <w:divBdr>
        <w:top w:val="none" w:sz="0" w:space="0" w:color="auto"/>
        <w:left w:val="none" w:sz="0" w:space="0" w:color="auto"/>
        <w:bottom w:val="none" w:sz="0" w:space="0" w:color="auto"/>
        <w:right w:val="none" w:sz="0" w:space="0" w:color="auto"/>
      </w:divBdr>
      <w:divsChild>
        <w:div w:id="886333108">
          <w:marLeft w:val="0"/>
          <w:marRight w:val="0"/>
          <w:marTop w:val="0"/>
          <w:marBottom w:val="0"/>
          <w:divBdr>
            <w:top w:val="none" w:sz="0" w:space="0" w:color="auto"/>
            <w:left w:val="none" w:sz="0" w:space="0" w:color="auto"/>
            <w:bottom w:val="none" w:sz="0" w:space="0" w:color="auto"/>
            <w:right w:val="none" w:sz="0" w:space="0" w:color="auto"/>
          </w:divBdr>
          <w:divsChild>
            <w:div w:id="1533492083">
              <w:marLeft w:val="0"/>
              <w:marRight w:val="0"/>
              <w:marTop w:val="0"/>
              <w:marBottom w:val="0"/>
              <w:divBdr>
                <w:top w:val="none" w:sz="0" w:space="0" w:color="auto"/>
                <w:left w:val="none" w:sz="0" w:space="0" w:color="auto"/>
                <w:bottom w:val="none" w:sz="0" w:space="0" w:color="auto"/>
                <w:right w:val="none" w:sz="0" w:space="0" w:color="auto"/>
              </w:divBdr>
              <w:divsChild>
                <w:div w:id="1671179883">
                  <w:marLeft w:val="0"/>
                  <w:marRight w:val="0"/>
                  <w:marTop w:val="0"/>
                  <w:marBottom w:val="0"/>
                  <w:divBdr>
                    <w:top w:val="none" w:sz="0" w:space="0" w:color="auto"/>
                    <w:left w:val="none" w:sz="0" w:space="0" w:color="auto"/>
                    <w:bottom w:val="none" w:sz="0" w:space="0" w:color="auto"/>
                    <w:right w:val="none" w:sz="0" w:space="0" w:color="auto"/>
                  </w:divBdr>
                  <w:divsChild>
                    <w:div w:id="1786269577">
                      <w:marLeft w:val="0"/>
                      <w:marRight w:val="0"/>
                      <w:marTop w:val="0"/>
                      <w:marBottom w:val="0"/>
                      <w:divBdr>
                        <w:top w:val="none" w:sz="0" w:space="0" w:color="auto"/>
                        <w:left w:val="none" w:sz="0" w:space="0" w:color="auto"/>
                        <w:bottom w:val="none" w:sz="0" w:space="0" w:color="auto"/>
                        <w:right w:val="none" w:sz="0" w:space="0" w:color="auto"/>
                      </w:divBdr>
                      <w:divsChild>
                        <w:div w:id="1767731557">
                          <w:marLeft w:val="0"/>
                          <w:marRight w:val="0"/>
                          <w:marTop w:val="0"/>
                          <w:marBottom w:val="0"/>
                          <w:divBdr>
                            <w:top w:val="none" w:sz="0" w:space="0" w:color="auto"/>
                            <w:left w:val="none" w:sz="0" w:space="0" w:color="auto"/>
                            <w:bottom w:val="none" w:sz="0" w:space="0" w:color="auto"/>
                            <w:right w:val="none" w:sz="0" w:space="0" w:color="auto"/>
                          </w:divBdr>
                          <w:divsChild>
                            <w:div w:id="475269667">
                              <w:marLeft w:val="0"/>
                              <w:marRight w:val="0"/>
                              <w:marTop w:val="0"/>
                              <w:marBottom w:val="0"/>
                              <w:divBdr>
                                <w:top w:val="none" w:sz="0" w:space="0" w:color="auto"/>
                                <w:left w:val="none" w:sz="0" w:space="0" w:color="auto"/>
                                <w:bottom w:val="none" w:sz="0" w:space="0" w:color="auto"/>
                                <w:right w:val="none" w:sz="0" w:space="0" w:color="auto"/>
                              </w:divBdr>
                              <w:divsChild>
                                <w:div w:id="164176185">
                                  <w:marLeft w:val="0"/>
                                  <w:marRight w:val="0"/>
                                  <w:marTop w:val="0"/>
                                  <w:marBottom w:val="0"/>
                                  <w:divBdr>
                                    <w:top w:val="none" w:sz="0" w:space="0" w:color="auto"/>
                                    <w:left w:val="none" w:sz="0" w:space="0" w:color="auto"/>
                                    <w:bottom w:val="none" w:sz="0" w:space="0" w:color="auto"/>
                                    <w:right w:val="none" w:sz="0" w:space="0" w:color="auto"/>
                                  </w:divBdr>
                                  <w:divsChild>
                                    <w:div w:id="1624994410">
                                      <w:marLeft w:val="0"/>
                                      <w:marRight w:val="60"/>
                                      <w:marTop w:val="0"/>
                                      <w:marBottom w:val="0"/>
                                      <w:divBdr>
                                        <w:top w:val="none" w:sz="0" w:space="0" w:color="auto"/>
                                        <w:left w:val="none" w:sz="0" w:space="0" w:color="auto"/>
                                        <w:bottom w:val="none" w:sz="0" w:space="0" w:color="auto"/>
                                        <w:right w:val="none" w:sz="0" w:space="0" w:color="auto"/>
                                      </w:divBdr>
                                      <w:divsChild>
                                        <w:div w:id="548761824">
                                          <w:marLeft w:val="0"/>
                                          <w:marRight w:val="0"/>
                                          <w:marTop w:val="0"/>
                                          <w:marBottom w:val="0"/>
                                          <w:divBdr>
                                            <w:top w:val="none" w:sz="0" w:space="0" w:color="auto"/>
                                            <w:left w:val="none" w:sz="0" w:space="0" w:color="auto"/>
                                            <w:bottom w:val="none" w:sz="0" w:space="0" w:color="auto"/>
                                            <w:right w:val="none" w:sz="0" w:space="0" w:color="auto"/>
                                          </w:divBdr>
                                        </w:div>
                                        <w:div w:id="1817605706">
                                          <w:marLeft w:val="0"/>
                                          <w:marRight w:val="0"/>
                                          <w:marTop w:val="0"/>
                                          <w:marBottom w:val="0"/>
                                          <w:divBdr>
                                            <w:top w:val="none" w:sz="0" w:space="0" w:color="auto"/>
                                            <w:left w:val="none" w:sz="0" w:space="0" w:color="auto"/>
                                            <w:bottom w:val="none" w:sz="0" w:space="0" w:color="auto"/>
                                            <w:right w:val="none" w:sz="0" w:space="0" w:color="auto"/>
                                          </w:divBdr>
                                        </w:div>
                                        <w:div w:id="239293581">
                                          <w:marLeft w:val="0"/>
                                          <w:marRight w:val="0"/>
                                          <w:marTop w:val="0"/>
                                          <w:marBottom w:val="0"/>
                                          <w:divBdr>
                                            <w:top w:val="single" w:sz="6" w:space="12" w:color="999999"/>
                                            <w:left w:val="single" w:sz="6" w:space="12" w:color="999999"/>
                                            <w:bottom w:val="single" w:sz="6" w:space="12" w:color="999999"/>
                                            <w:right w:val="single" w:sz="6" w:space="12" w:color="999999"/>
                                          </w:divBdr>
                                          <w:divsChild>
                                            <w:div w:id="447166441">
                                              <w:marLeft w:val="0"/>
                                              <w:marRight w:val="0"/>
                                              <w:marTop w:val="0"/>
                                              <w:marBottom w:val="0"/>
                                              <w:divBdr>
                                                <w:top w:val="none" w:sz="0" w:space="0" w:color="auto"/>
                                                <w:left w:val="none" w:sz="0" w:space="0" w:color="auto"/>
                                                <w:bottom w:val="none" w:sz="0" w:space="0" w:color="auto"/>
                                                <w:right w:val="none" w:sz="0" w:space="0" w:color="auto"/>
                                              </w:divBdr>
                                            </w:div>
                                          </w:divsChild>
                                        </w:div>
                                        <w:div w:id="9008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005">
                                  <w:marLeft w:val="0"/>
                                  <w:marRight w:val="0"/>
                                  <w:marTop w:val="0"/>
                                  <w:marBottom w:val="0"/>
                                  <w:divBdr>
                                    <w:top w:val="none" w:sz="0" w:space="0" w:color="auto"/>
                                    <w:left w:val="none" w:sz="0" w:space="0" w:color="auto"/>
                                    <w:bottom w:val="none" w:sz="0" w:space="0" w:color="auto"/>
                                    <w:right w:val="none" w:sz="0" w:space="0" w:color="auto"/>
                                  </w:divBdr>
                                  <w:divsChild>
                                    <w:div w:id="2060281066">
                                      <w:marLeft w:val="60"/>
                                      <w:marRight w:val="0"/>
                                      <w:marTop w:val="0"/>
                                      <w:marBottom w:val="0"/>
                                      <w:divBdr>
                                        <w:top w:val="none" w:sz="0" w:space="0" w:color="auto"/>
                                        <w:left w:val="none" w:sz="0" w:space="0" w:color="auto"/>
                                        <w:bottom w:val="none" w:sz="0" w:space="0" w:color="auto"/>
                                        <w:right w:val="none" w:sz="0" w:space="0" w:color="auto"/>
                                      </w:divBdr>
                                      <w:divsChild>
                                        <w:div w:id="1346783714">
                                          <w:marLeft w:val="0"/>
                                          <w:marRight w:val="0"/>
                                          <w:marTop w:val="0"/>
                                          <w:marBottom w:val="0"/>
                                          <w:divBdr>
                                            <w:top w:val="none" w:sz="0" w:space="0" w:color="auto"/>
                                            <w:left w:val="none" w:sz="0" w:space="0" w:color="auto"/>
                                            <w:bottom w:val="none" w:sz="0" w:space="0" w:color="auto"/>
                                            <w:right w:val="none" w:sz="0" w:space="0" w:color="auto"/>
                                          </w:divBdr>
                                          <w:divsChild>
                                            <w:div w:id="1949510644">
                                              <w:marLeft w:val="0"/>
                                              <w:marRight w:val="0"/>
                                              <w:marTop w:val="0"/>
                                              <w:marBottom w:val="120"/>
                                              <w:divBdr>
                                                <w:top w:val="single" w:sz="6" w:space="0" w:color="F5F5F5"/>
                                                <w:left w:val="single" w:sz="6" w:space="0" w:color="F5F5F5"/>
                                                <w:bottom w:val="single" w:sz="6" w:space="0" w:color="F5F5F5"/>
                                                <w:right w:val="single" w:sz="6" w:space="0" w:color="F5F5F5"/>
                                              </w:divBdr>
                                              <w:divsChild>
                                                <w:div w:id="733547293">
                                                  <w:marLeft w:val="0"/>
                                                  <w:marRight w:val="0"/>
                                                  <w:marTop w:val="0"/>
                                                  <w:marBottom w:val="0"/>
                                                  <w:divBdr>
                                                    <w:top w:val="none" w:sz="0" w:space="0" w:color="auto"/>
                                                    <w:left w:val="none" w:sz="0" w:space="0" w:color="auto"/>
                                                    <w:bottom w:val="none" w:sz="0" w:space="0" w:color="auto"/>
                                                    <w:right w:val="none" w:sz="0" w:space="0" w:color="auto"/>
                                                  </w:divBdr>
                                                  <w:divsChild>
                                                    <w:div w:id="2813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534163">
      <w:bodyDiv w:val="1"/>
      <w:marLeft w:val="0"/>
      <w:marRight w:val="0"/>
      <w:marTop w:val="0"/>
      <w:marBottom w:val="0"/>
      <w:divBdr>
        <w:top w:val="none" w:sz="0" w:space="0" w:color="auto"/>
        <w:left w:val="none" w:sz="0" w:space="0" w:color="auto"/>
        <w:bottom w:val="none" w:sz="0" w:space="0" w:color="auto"/>
        <w:right w:val="none" w:sz="0" w:space="0" w:color="auto"/>
      </w:divBdr>
      <w:divsChild>
        <w:div w:id="1030495269">
          <w:marLeft w:val="0"/>
          <w:marRight w:val="0"/>
          <w:marTop w:val="0"/>
          <w:marBottom w:val="0"/>
          <w:divBdr>
            <w:top w:val="none" w:sz="0" w:space="0" w:color="auto"/>
            <w:left w:val="none" w:sz="0" w:space="0" w:color="auto"/>
            <w:bottom w:val="none" w:sz="0" w:space="0" w:color="auto"/>
            <w:right w:val="none" w:sz="0" w:space="0" w:color="auto"/>
          </w:divBdr>
          <w:divsChild>
            <w:div w:id="909540806">
              <w:marLeft w:val="0"/>
              <w:marRight w:val="0"/>
              <w:marTop w:val="0"/>
              <w:marBottom w:val="0"/>
              <w:divBdr>
                <w:top w:val="none" w:sz="0" w:space="0" w:color="auto"/>
                <w:left w:val="none" w:sz="0" w:space="0" w:color="auto"/>
                <w:bottom w:val="none" w:sz="0" w:space="0" w:color="auto"/>
                <w:right w:val="none" w:sz="0" w:space="0" w:color="auto"/>
              </w:divBdr>
              <w:divsChild>
                <w:div w:id="1402220088">
                  <w:marLeft w:val="0"/>
                  <w:marRight w:val="0"/>
                  <w:marTop w:val="0"/>
                  <w:marBottom w:val="0"/>
                  <w:divBdr>
                    <w:top w:val="none" w:sz="0" w:space="0" w:color="auto"/>
                    <w:left w:val="none" w:sz="0" w:space="0" w:color="auto"/>
                    <w:bottom w:val="none" w:sz="0" w:space="0" w:color="auto"/>
                    <w:right w:val="none" w:sz="0" w:space="0" w:color="auto"/>
                  </w:divBdr>
                  <w:divsChild>
                    <w:div w:id="1108164691">
                      <w:marLeft w:val="0"/>
                      <w:marRight w:val="0"/>
                      <w:marTop w:val="0"/>
                      <w:marBottom w:val="0"/>
                      <w:divBdr>
                        <w:top w:val="none" w:sz="0" w:space="0" w:color="auto"/>
                        <w:left w:val="none" w:sz="0" w:space="0" w:color="auto"/>
                        <w:bottom w:val="none" w:sz="0" w:space="0" w:color="auto"/>
                        <w:right w:val="none" w:sz="0" w:space="0" w:color="auto"/>
                      </w:divBdr>
                      <w:divsChild>
                        <w:div w:id="2023701797">
                          <w:marLeft w:val="0"/>
                          <w:marRight w:val="0"/>
                          <w:marTop w:val="0"/>
                          <w:marBottom w:val="0"/>
                          <w:divBdr>
                            <w:top w:val="none" w:sz="0" w:space="0" w:color="auto"/>
                            <w:left w:val="none" w:sz="0" w:space="0" w:color="auto"/>
                            <w:bottom w:val="none" w:sz="0" w:space="0" w:color="auto"/>
                            <w:right w:val="none" w:sz="0" w:space="0" w:color="auto"/>
                          </w:divBdr>
                          <w:divsChild>
                            <w:div w:id="601181246">
                              <w:marLeft w:val="0"/>
                              <w:marRight w:val="0"/>
                              <w:marTop w:val="0"/>
                              <w:marBottom w:val="0"/>
                              <w:divBdr>
                                <w:top w:val="none" w:sz="0" w:space="0" w:color="auto"/>
                                <w:left w:val="none" w:sz="0" w:space="0" w:color="auto"/>
                                <w:bottom w:val="none" w:sz="0" w:space="0" w:color="auto"/>
                                <w:right w:val="none" w:sz="0" w:space="0" w:color="auto"/>
                              </w:divBdr>
                              <w:divsChild>
                                <w:div w:id="1979215458">
                                  <w:marLeft w:val="0"/>
                                  <w:marRight w:val="0"/>
                                  <w:marTop w:val="0"/>
                                  <w:marBottom w:val="0"/>
                                  <w:divBdr>
                                    <w:top w:val="none" w:sz="0" w:space="0" w:color="auto"/>
                                    <w:left w:val="none" w:sz="0" w:space="0" w:color="auto"/>
                                    <w:bottom w:val="none" w:sz="0" w:space="0" w:color="auto"/>
                                    <w:right w:val="none" w:sz="0" w:space="0" w:color="auto"/>
                                  </w:divBdr>
                                  <w:divsChild>
                                    <w:div w:id="307783577">
                                      <w:marLeft w:val="0"/>
                                      <w:marRight w:val="60"/>
                                      <w:marTop w:val="0"/>
                                      <w:marBottom w:val="0"/>
                                      <w:divBdr>
                                        <w:top w:val="none" w:sz="0" w:space="0" w:color="auto"/>
                                        <w:left w:val="none" w:sz="0" w:space="0" w:color="auto"/>
                                        <w:bottom w:val="none" w:sz="0" w:space="0" w:color="auto"/>
                                        <w:right w:val="none" w:sz="0" w:space="0" w:color="auto"/>
                                      </w:divBdr>
                                      <w:divsChild>
                                        <w:div w:id="885414690">
                                          <w:marLeft w:val="0"/>
                                          <w:marRight w:val="0"/>
                                          <w:marTop w:val="0"/>
                                          <w:marBottom w:val="0"/>
                                          <w:divBdr>
                                            <w:top w:val="none" w:sz="0" w:space="0" w:color="auto"/>
                                            <w:left w:val="none" w:sz="0" w:space="0" w:color="auto"/>
                                            <w:bottom w:val="none" w:sz="0" w:space="0" w:color="auto"/>
                                            <w:right w:val="none" w:sz="0" w:space="0" w:color="auto"/>
                                          </w:divBdr>
                                        </w:div>
                                        <w:div w:id="1721635532">
                                          <w:marLeft w:val="0"/>
                                          <w:marRight w:val="0"/>
                                          <w:marTop w:val="0"/>
                                          <w:marBottom w:val="0"/>
                                          <w:divBdr>
                                            <w:top w:val="none" w:sz="0" w:space="0" w:color="auto"/>
                                            <w:left w:val="none" w:sz="0" w:space="0" w:color="auto"/>
                                            <w:bottom w:val="none" w:sz="0" w:space="0" w:color="auto"/>
                                            <w:right w:val="none" w:sz="0" w:space="0" w:color="auto"/>
                                          </w:divBdr>
                                        </w:div>
                                        <w:div w:id="1216744159">
                                          <w:marLeft w:val="0"/>
                                          <w:marRight w:val="0"/>
                                          <w:marTop w:val="0"/>
                                          <w:marBottom w:val="0"/>
                                          <w:divBdr>
                                            <w:top w:val="single" w:sz="6" w:space="12" w:color="999999"/>
                                            <w:left w:val="single" w:sz="6" w:space="12" w:color="999999"/>
                                            <w:bottom w:val="single" w:sz="6" w:space="12" w:color="999999"/>
                                            <w:right w:val="single" w:sz="6" w:space="12" w:color="999999"/>
                                          </w:divBdr>
                                          <w:divsChild>
                                            <w:div w:id="5996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827">
                                  <w:marLeft w:val="0"/>
                                  <w:marRight w:val="0"/>
                                  <w:marTop w:val="0"/>
                                  <w:marBottom w:val="0"/>
                                  <w:divBdr>
                                    <w:top w:val="none" w:sz="0" w:space="0" w:color="auto"/>
                                    <w:left w:val="none" w:sz="0" w:space="0" w:color="auto"/>
                                    <w:bottom w:val="none" w:sz="0" w:space="0" w:color="auto"/>
                                    <w:right w:val="none" w:sz="0" w:space="0" w:color="auto"/>
                                  </w:divBdr>
                                  <w:divsChild>
                                    <w:div w:id="193079903">
                                      <w:marLeft w:val="60"/>
                                      <w:marRight w:val="0"/>
                                      <w:marTop w:val="0"/>
                                      <w:marBottom w:val="0"/>
                                      <w:divBdr>
                                        <w:top w:val="none" w:sz="0" w:space="0" w:color="auto"/>
                                        <w:left w:val="none" w:sz="0" w:space="0" w:color="auto"/>
                                        <w:bottom w:val="none" w:sz="0" w:space="0" w:color="auto"/>
                                        <w:right w:val="none" w:sz="0" w:space="0" w:color="auto"/>
                                      </w:divBdr>
                                      <w:divsChild>
                                        <w:div w:id="202596185">
                                          <w:marLeft w:val="0"/>
                                          <w:marRight w:val="0"/>
                                          <w:marTop w:val="0"/>
                                          <w:marBottom w:val="0"/>
                                          <w:divBdr>
                                            <w:top w:val="none" w:sz="0" w:space="0" w:color="auto"/>
                                            <w:left w:val="none" w:sz="0" w:space="0" w:color="auto"/>
                                            <w:bottom w:val="none" w:sz="0" w:space="0" w:color="auto"/>
                                            <w:right w:val="none" w:sz="0" w:space="0" w:color="auto"/>
                                          </w:divBdr>
                                          <w:divsChild>
                                            <w:div w:id="2054840947">
                                              <w:marLeft w:val="0"/>
                                              <w:marRight w:val="0"/>
                                              <w:marTop w:val="0"/>
                                              <w:marBottom w:val="120"/>
                                              <w:divBdr>
                                                <w:top w:val="single" w:sz="6" w:space="0" w:color="F5F5F5"/>
                                                <w:left w:val="single" w:sz="6" w:space="0" w:color="F5F5F5"/>
                                                <w:bottom w:val="single" w:sz="6" w:space="0" w:color="F5F5F5"/>
                                                <w:right w:val="single" w:sz="6" w:space="0" w:color="F5F5F5"/>
                                              </w:divBdr>
                                              <w:divsChild>
                                                <w:div w:id="1766028653">
                                                  <w:marLeft w:val="0"/>
                                                  <w:marRight w:val="0"/>
                                                  <w:marTop w:val="0"/>
                                                  <w:marBottom w:val="0"/>
                                                  <w:divBdr>
                                                    <w:top w:val="none" w:sz="0" w:space="0" w:color="auto"/>
                                                    <w:left w:val="none" w:sz="0" w:space="0" w:color="auto"/>
                                                    <w:bottom w:val="none" w:sz="0" w:space="0" w:color="auto"/>
                                                    <w:right w:val="none" w:sz="0" w:space="0" w:color="auto"/>
                                                  </w:divBdr>
                                                  <w:divsChild>
                                                    <w:div w:id="11859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826346">
      <w:bodyDiv w:val="1"/>
      <w:marLeft w:val="0"/>
      <w:marRight w:val="0"/>
      <w:marTop w:val="0"/>
      <w:marBottom w:val="0"/>
      <w:divBdr>
        <w:top w:val="none" w:sz="0" w:space="0" w:color="auto"/>
        <w:left w:val="none" w:sz="0" w:space="0" w:color="auto"/>
        <w:bottom w:val="none" w:sz="0" w:space="0" w:color="auto"/>
        <w:right w:val="none" w:sz="0" w:space="0" w:color="auto"/>
      </w:divBdr>
      <w:divsChild>
        <w:div w:id="896667508">
          <w:marLeft w:val="0"/>
          <w:marRight w:val="0"/>
          <w:marTop w:val="0"/>
          <w:marBottom w:val="0"/>
          <w:divBdr>
            <w:top w:val="none" w:sz="0" w:space="0" w:color="auto"/>
            <w:left w:val="none" w:sz="0" w:space="0" w:color="auto"/>
            <w:bottom w:val="none" w:sz="0" w:space="0" w:color="auto"/>
            <w:right w:val="none" w:sz="0" w:space="0" w:color="auto"/>
          </w:divBdr>
          <w:divsChild>
            <w:div w:id="1732535141">
              <w:marLeft w:val="0"/>
              <w:marRight w:val="0"/>
              <w:marTop w:val="0"/>
              <w:marBottom w:val="0"/>
              <w:divBdr>
                <w:top w:val="none" w:sz="0" w:space="0" w:color="auto"/>
                <w:left w:val="none" w:sz="0" w:space="0" w:color="auto"/>
                <w:bottom w:val="none" w:sz="0" w:space="0" w:color="auto"/>
                <w:right w:val="none" w:sz="0" w:space="0" w:color="auto"/>
              </w:divBdr>
              <w:divsChild>
                <w:div w:id="1175072877">
                  <w:marLeft w:val="0"/>
                  <w:marRight w:val="0"/>
                  <w:marTop w:val="0"/>
                  <w:marBottom w:val="0"/>
                  <w:divBdr>
                    <w:top w:val="none" w:sz="0" w:space="0" w:color="auto"/>
                    <w:left w:val="none" w:sz="0" w:space="0" w:color="auto"/>
                    <w:bottom w:val="none" w:sz="0" w:space="0" w:color="auto"/>
                    <w:right w:val="none" w:sz="0" w:space="0" w:color="auto"/>
                  </w:divBdr>
                  <w:divsChild>
                    <w:div w:id="1981491985">
                      <w:marLeft w:val="0"/>
                      <w:marRight w:val="0"/>
                      <w:marTop w:val="0"/>
                      <w:marBottom w:val="0"/>
                      <w:divBdr>
                        <w:top w:val="none" w:sz="0" w:space="0" w:color="auto"/>
                        <w:left w:val="none" w:sz="0" w:space="0" w:color="auto"/>
                        <w:bottom w:val="none" w:sz="0" w:space="0" w:color="auto"/>
                        <w:right w:val="none" w:sz="0" w:space="0" w:color="auto"/>
                      </w:divBdr>
                      <w:divsChild>
                        <w:div w:id="329138454">
                          <w:marLeft w:val="0"/>
                          <w:marRight w:val="0"/>
                          <w:marTop w:val="0"/>
                          <w:marBottom w:val="0"/>
                          <w:divBdr>
                            <w:top w:val="none" w:sz="0" w:space="0" w:color="auto"/>
                            <w:left w:val="none" w:sz="0" w:space="0" w:color="auto"/>
                            <w:bottom w:val="none" w:sz="0" w:space="0" w:color="auto"/>
                            <w:right w:val="none" w:sz="0" w:space="0" w:color="auto"/>
                          </w:divBdr>
                          <w:divsChild>
                            <w:div w:id="1026447754">
                              <w:marLeft w:val="0"/>
                              <w:marRight w:val="0"/>
                              <w:marTop w:val="0"/>
                              <w:marBottom w:val="0"/>
                              <w:divBdr>
                                <w:top w:val="none" w:sz="0" w:space="0" w:color="auto"/>
                                <w:left w:val="none" w:sz="0" w:space="0" w:color="auto"/>
                                <w:bottom w:val="none" w:sz="0" w:space="0" w:color="auto"/>
                                <w:right w:val="none" w:sz="0" w:space="0" w:color="auto"/>
                              </w:divBdr>
                              <w:divsChild>
                                <w:div w:id="1530803747">
                                  <w:marLeft w:val="0"/>
                                  <w:marRight w:val="0"/>
                                  <w:marTop w:val="0"/>
                                  <w:marBottom w:val="0"/>
                                  <w:divBdr>
                                    <w:top w:val="none" w:sz="0" w:space="0" w:color="auto"/>
                                    <w:left w:val="none" w:sz="0" w:space="0" w:color="auto"/>
                                    <w:bottom w:val="none" w:sz="0" w:space="0" w:color="auto"/>
                                    <w:right w:val="none" w:sz="0" w:space="0" w:color="auto"/>
                                  </w:divBdr>
                                  <w:divsChild>
                                    <w:div w:id="1609583257">
                                      <w:marLeft w:val="0"/>
                                      <w:marRight w:val="60"/>
                                      <w:marTop w:val="0"/>
                                      <w:marBottom w:val="0"/>
                                      <w:divBdr>
                                        <w:top w:val="none" w:sz="0" w:space="0" w:color="auto"/>
                                        <w:left w:val="none" w:sz="0" w:space="0" w:color="auto"/>
                                        <w:bottom w:val="none" w:sz="0" w:space="0" w:color="auto"/>
                                        <w:right w:val="none" w:sz="0" w:space="0" w:color="auto"/>
                                      </w:divBdr>
                                      <w:divsChild>
                                        <w:div w:id="1933313871">
                                          <w:marLeft w:val="0"/>
                                          <w:marRight w:val="0"/>
                                          <w:marTop w:val="0"/>
                                          <w:marBottom w:val="0"/>
                                          <w:divBdr>
                                            <w:top w:val="none" w:sz="0" w:space="0" w:color="auto"/>
                                            <w:left w:val="none" w:sz="0" w:space="0" w:color="auto"/>
                                            <w:bottom w:val="none" w:sz="0" w:space="0" w:color="auto"/>
                                            <w:right w:val="none" w:sz="0" w:space="0" w:color="auto"/>
                                          </w:divBdr>
                                        </w:div>
                                        <w:div w:id="1892384454">
                                          <w:marLeft w:val="0"/>
                                          <w:marRight w:val="0"/>
                                          <w:marTop w:val="0"/>
                                          <w:marBottom w:val="0"/>
                                          <w:divBdr>
                                            <w:top w:val="none" w:sz="0" w:space="0" w:color="auto"/>
                                            <w:left w:val="none" w:sz="0" w:space="0" w:color="auto"/>
                                            <w:bottom w:val="none" w:sz="0" w:space="0" w:color="auto"/>
                                            <w:right w:val="none" w:sz="0" w:space="0" w:color="auto"/>
                                          </w:divBdr>
                                        </w:div>
                                        <w:div w:id="179706484">
                                          <w:marLeft w:val="0"/>
                                          <w:marRight w:val="0"/>
                                          <w:marTop w:val="0"/>
                                          <w:marBottom w:val="0"/>
                                          <w:divBdr>
                                            <w:top w:val="single" w:sz="6" w:space="12" w:color="999999"/>
                                            <w:left w:val="single" w:sz="6" w:space="12" w:color="999999"/>
                                            <w:bottom w:val="single" w:sz="6" w:space="12" w:color="999999"/>
                                            <w:right w:val="single" w:sz="6" w:space="12" w:color="999999"/>
                                          </w:divBdr>
                                          <w:divsChild>
                                            <w:div w:id="4853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2956">
                                  <w:marLeft w:val="0"/>
                                  <w:marRight w:val="0"/>
                                  <w:marTop w:val="0"/>
                                  <w:marBottom w:val="0"/>
                                  <w:divBdr>
                                    <w:top w:val="none" w:sz="0" w:space="0" w:color="auto"/>
                                    <w:left w:val="none" w:sz="0" w:space="0" w:color="auto"/>
                                    <w:bottom w:val="none" w:sz="0" w:space="0" w:color="auto"/>
                                    <w:right w:val="none" w:sz="0" w:space="0" w:color="auto"/>
                                  </w:divBdr>
                                  <w:divsChild>
                                    <w:div w:id="1379666374">
                                      <w:marLeft w:val="60"/>
                                      <w:marRight w:val="0"/>
                                      <w:marTop w:val="0"/>
                                      <w:marBottom w:val="0"/>
                                      <w:divBdr>
                                        <w:top w:val="none" w:sz="0" w:space="0" w:color="auto"/>
                                        <w:left w:val="none" w:sz="0" w:space="0" w:color="auto"/>
                                        <w:bottom w:val="none" w:sz="0" w:space="0" w:color="auto"/>
                                        <w:right w:val="none" w:sz="0" w:space="0" w:color="auto"/>
                                      </w:divBdr>
                                      <w:divsChild>
                                        <w:div w:id="580337964">
                                          <w:marLeft w:val="0"/>
                                          <w:marRight w:val="0"/>
                                          <w:marTop w:val="0"/>
                                          <w:marBottom w:val="0"/>
                                          <w:divBdr>
                                            <w:top w:val="none" w:sz="0" w:space="0" w:color="auto"/>
                                            <w:left w:val="none" w:sz="0" w:space="0" w:color="auto"/>
                                            <w:bottom w:val="none" w:sz="0" w:space="0" w:color="auto"/>
                                            <w:right w:val="none" w:sz="0" w:space="0" w:color="auto"/>
                                          </w:divBdr>
                                          <w:divsChild>
                                            <w:div w:id="1467048324">
                                              <w:marLeft w:val="0"/>
                                              <w:marRight w:val="0"/>
                                              <w:marTop w:val="0"/>
                                              <w:marBottom w:val="120"/>
                                              <w:divBdr>
                                                <w:top w:val="single" w:sz="6" w:space="0" w:color="F5F5F5"/>
                                                <w:left w:val="single" w:sz="6" w:space="0" w:color="F5F5F5"/>
                                                <w:bottom w:val="single" w:sz="6" w:space="0" w:color="F5F5F5"/>
                                                <w:right w:val="single" w:sz="6" w:space="0" w:color="F5F5F5"/>
                                              </w:divBdr>
                                              <w:divsChild>
                                                <w:div w:id="971522208">
                                                  <w:marLeft w:val="0"/>
                                                  <w:marRight w:val="0"/>
                                                  <w:marTop w:val="0"/>
                                                  <w:marBottom w:val="0"/>
                                                  <w:divBdr>
                                                    <w:top w:val="none" w:sz="0" w:space="0" w:color="auto"/>
                                                    <w:left w:val="none" w:sz="0" w:space="0" w:color="auto"/>
                                                    <w:bottom w:val="none" w:sz="0" w:space="0" w:color="auto"/>
                                                    <w:right w:val="none" w:sz="0" w:space="0" w:color="auto"/>
                                                  </w:divBdr>
                                                  <w:divsChild>
                                                    <w:div w:id="21442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Revision xmlns="42A24AAF-922D-4C4F-9ECE-DCFF7B72B6BE">04/11.21</Revision>
    <Sprache xmlns="42A24AAF-922D-4C4F-9ECE-DCFF7B72B6BE">
      <Value>deutsch</Value>
      <Value>english</Value>
    </Sprache>
    <IconOverlay xmlns="http://schemas.microsoft.com/sharepoint/v4" xsi:nil="true"/>
    <CSM xmlns="42a24aaf-922d-4c4f-9ece-dcff7b72b6be" xsi:nil="true"/>
    <_SourceUrl xmlns="http://schemas.microsoft.com/sharepoint/v3" xsi:nil="true"/>
    <Title0 xmlns="42a24aaf-922d-4c4f-9ece-dcff7b72b6be">FSC® Controlled Wood certification process </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FC868-C869-49C9-893B-5907848C025B}">
  <ds:schemaRefs>
    <ds:schemaRef ds:uri="http://schemas.microsoft.com/office/2006/metadata/longProperties"/>
  </ds:schemaRefs>
</ds:datastoreItem>
</file>

<file path=customXml/itemProps2.xml><?xml version="1.0" encoding="utf-8"?>
<ds:datastoreItem xmlns:ds="http://schemas.openxmlformats.org/officeDocument/2006/customXml" ds:itemID="{6BFAE0D8-D699-42E9-A0C2-2B8055364646}">
  <ds:schemaRefs>
    <ds:schemaRef ds:uri="http://schemas.microsoft.com/sharepoint/v3/contenttype/forms"/>
  </ds:schemaRefs>
</ds:datastoreItem>
</file>

<file path=customXml/itemProps3.xml><?xml version="1.0" encoding="utf-8"?>
<ds:datastoreItem xmlns:ds="http://schemas.openxmlformats.org/officeDocument/2006/customXml" ds:itemID="{63D37CF6-B306-401F-9D4E-F44D37B1D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4b8090da-6cca-4ae6-b47a-b19f3fb73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AFB64-F0BE-49AB-AFAB-65457FC1784E}">
  <ds:schemaRef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www.w3.org/XML/1998/namespace"/>
    <ds:schemaRef ds:uri="4b8090da-6cca-4ae6-b47a-b19f3fb739a8"/>
    <ds:schemaRef ds:uri="http://schemas.microsoft.com/office/infopath/2007/PartnerControls"/>
    <ds:schemaRef ds:uri="http://schemas.openxmlformats.org/package/2006/metadata/core-properties"/>
    <ds:schemaRef ds:uri="http://purl.org/dc/terms/"/>
    <ds:schemaRef ds:uri="42a24aaf-922d-4c4f-9ece-dcff7b72b6be"/>
    <ds:schemaRef ds:uri="42A24AAF-922D-4C4F-9ECE-DCFF7B72B6BE"/>
    <ds:schemaRef ds:uri="http://purl.org/dc/dcmitype/"/>
  </ds:schemaRefs>
</ds:datastoreItem>
</file>

<file path=customXml/itemProps5.xml><?xml version="1.0" encoding="utf-8"?>
<ds:datastoreItem xmlns:ds="http://schemas.openxmlformats.org/officeDocument/2006/customXml" ds:itemID="{4F4E48C9-0EF3-44C1-863F-E627D37C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8778</Words>
  <Characters>50036</Characters>
  <Application>Microsoft Office Word</Application>
  <DocSecurity>4</DocSecurity>
  <Lines>416</Lines>
  <Paragraphs>117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FSC® Controlled Wood - Zertifizierungsverfahren</vt:lpstr>
      <vt:lpstr>FSC® Controlled Wood - Zertifizierungsverfahren</vt:lpstr>
    </vt:vector>
  </TitlesOfParts>
  <Company>TNCERT</Company>
  <LinksUpToDate>false</LinksUpToDate>
  <CharactersWithSpaces>58697</CharactersWithSpaces>
  <SharedDoc>false</SharedDoc>
  <HLinks>
    <vt:vector size="168" baseType="variant">
      <vt:variant>
        <vt:i4>1114172</vt:i4>
      </vt:variant>
      <vt:variant>
        <vt:i4>167</vt:i4>
      </vt:variant>
      <vt:variant>
        <vt:i4>0</vt:i4>
      </vt:variant>
      <vt:variant>
        <vt:i4>5</vt:i4>
      </vt:variant>
      <vt:variant>
        <vt:lpwstr/>
      </vt:variant>
      <vt:variant>
        <vt:lpwstr>_Toc363647813</vt:lpwstr>
      </vt:variant>
      <vt:variant>
        <vt:i4>1114172</vt:i4>
      </vt:variant>
      <vt:variant>
        <vt:i4>161</vt:i4>
      </vt:variant>
      <vt:variant>
        <vt:i4>0</vt:i4>
      </vt:variant>
      <vt:variant>
        <vt:i4>5</vt:i4>
      </vt:variant>
      <vt:variant>
        <vt:lpwstr/>
      </vt:variant>
      <vt:variant>
        <vt:lpwstr>_Toc363647812</vt:lpwstr>
      </vt:variant>
      <vt:variant>
        <vt:i4>1114172</vt:i4>
      </vt:variant>
      <vt:variant>
        <vt:i4>155</vt:i4>
      </vt:variant>
      <vt:variant>
        <vt:i4>0</vt:i4>
      </vt:variant>
      <vt:variant>
        <vt:i4>5</vt:i4>
      </vt:variant>
      <vt:variant>
        <vt:lpwstr/>
      </vt:variant>
      <vt:variant>
        <vt:lpwstr>_Toc363647811</vt:lpwstr>
      </vt:variant>
      <vt:variant>
        <vt:i4>1114172</vt:i4>
      </vt:variant>
      <vt:variant>
        <vt:i4>149</vt:i4>
      </vt:variant>
      <vt:variant>
        <vt:i4>0</vt:i4>
      </vt:variant>
      <vt:variant>
        <vt:i4>5</vt:i4>
      </vt:variant>
      <vt:variant>
        <vt:lpwstr/>
      </vt:variant>
      <vt:variant>
        <vt:lpwstr>_Toc363647810</vt:lpwstr>
      </vt:variant>
      <vt:variant>
        <vt:i4>1048636</vt:i4>
      </vt:variant>
      <vt:variant>
        <vt:i4>143</vt:i4>
      </vt:variant>
      <vt:variant>
        <vt:i4>0</vt:i4>
      </vt:variant>
      <vt:variant>
        <vt:i4>5</vt:i4>
      </vt:variant>
      <vt:variant>
        <vt:lpwstr/>
      </vt:variant>
      <vt:variant>
        <vt:lpwstr>_Toc363647809</vt:lpwstr>
      </vt:variant>
      <vt:variant>
        <vt:i4>1048636</vt:i4>
      </vt:variant>
      <vt:variant>
        <vt:i4>137</vt:i4>
      </vt:variant>
      <vt:variant>
        <vt:i4>0</vt:i4>
      </vt:variant>
      <vt:variant>
        <vt:i4>5</vt:i4>
      </vt:variant>
      <vt:variant>
        <vt:lpwstr/>
      </vt:variant>
      <vt:variant>
        <vt:lpwstr>_Toc363647808</vt:lpwstr>
      </vt:variant>
      <vt:variant>
        <vt:i4>1048636</vt:i4>
      </vt:variant>
      <vt:variant>
        <vt:i4>131</vt:i4>
      </vt:variant>
      <vt:variant>
        <vt:i4>0</vt:i4>
      </vt:variant>
      <vt:variant>
        <vt:i4>5</vt:i4>
      </vt:variant>
      <vt:variant>
        <vt:lpwstr/>
      </vt:variant>
      <vt:variant>
        <vt:lpwstr>_Toc363647807</vt:lpwstr>
      </vt:variant>
      <vt:variant>
        <vt:i4>1048636</vt:i4>
      </vt:variant>
      <vt:variant>
        <vt:i4>125</vt:i4>
      </vt:variant>
      <vt:variant>
        <vt:i4>0</vt:i4>
      </vt:variant>
      <vt:variant>
        <vt:i4>5</vt:i4>
      </vt:variant>
      <vt:variant>
        <vt:lpwstr/>
      </vt:variant>
      <vt:variant>
        <vt:lpwstr>_Toc363647806</vt:lpwstr>
      </vt:variant>
      <vt:variant>
        <vt:i4>1048636</vt:i4>
      </vt:variant>
      <vt:variant>
        <vt:i4>119</vt:i4>
      </vt:variant>
      <vt:variant>
        <vt:i4>0</vt:i4>
      </vt:variant>
      <vt:variant>
        <vt:i4>5</vt:i4>
      </vt:variant>
      <vt:variant>
        <vt:lpwstr/>
      </vt:variant>
      <vt:variant>
        <vt:lpwstr>_Toc363647805</vt:lpwstr>
      </vt:variant>
      <vt:variant>
        <vt:i4>1048636</vt:i4>
      </vt:variant>
      <vt:variant>
        <vt:i4>113</vt:i4>
      </vt:variant>
      <vt:variant>
        <vt:i4>0</vt:i4>
      </vt:variant>
      <vt:variant>
        <vt:i4>5</vt:i4>
      </vt:variant>
      <vt:variant>
        <vt:lpwstr/>
      </vt:variant>
      <vt:variant>
        <vt:lpwstr>_Toc363647804</vt:lpwstr>
      </vt:variant>
      <vt:variant>
        <vt:i4>1048636</vt:i4>
      </vt:variant>
      <vt:variant>
        <vt:i4>107</vt:i4>
      </vt:variant>
      <vt:variant>
        <vt:i4>0</vt:i4>
      </vt:variant>
      <vt:variant>
        <vt:i4>5</vt:i4>
      </vt:variant>
      <vt:variant>
        <vt:lpwstr/>
      </vt:variant>
      <vt:variant>
        <vt:lpwstr>_Toc363647803</vt:lpwstr>
      </vt:variant>
      <vt:variant>
        <vt:i4>1048636</vt:i4>
      </vt:variant>
      <vt:variant>
        <vt:i4>101</vt:i4>
      </vt:variant>
      <vt:variant>
        <vt:i4>0</vt:i4>
      </vt:variant>
      <vt:variant>
        <vt:i4>5</vt:i4>
      </vt:variant>
      <vt:variant>
        <vt:lpwstr/>
      </vt:variant>
      <vt:variant>
        <vt:lpwstr>_Toc363647802</vt:lpwstr>
      </vt:variant>
      <vt:variant>
        <vt:i4>1048636</vt:i4>
      </vt:variant>
      <vt:variant>
        <vt:i4>95</vt:i4>
      </vt:variant>
      <vt:variant>
        <vt:i4>0</vt:i4>
      </vt:variant>
      <vt:variant>
        <vt:i4>5</vt:i4>
      </vt:variant>
      <vt:variant>
        <vt:lpwstr/>
      </vt:variant>
      <vt:variant>
        <vt:lpwstr>_Toc363647801</vt:lpwstr>
      </vt:variant>
      <vt:variant>
        <vt:i4>1048636</vt:i4>
      </vt:variant>
      <vt:variant>
        <vt:i4>89</vt:i4>
      </vt:variant>
      <vt:variant>
        <vt:i4>0</vt:i4>
      </vt:variant>
      <vt:variant>
        <vt:i4>5</vt:i4>
      </vt:variant>
      <vt:variant>
        <vt:lpwstr/>
      </vt:variant>
      <vt:variant>
        <vt:lpwstr>_Toc363647800</vt:lpwstr>
      </vt:variant>
      <vt:variant>
        <vt:i4>1638451</vt:i4>
      </vt:variant>
      <vt:variant>
        <vt:i4>80</vt:i4>
      </vt:variant>
      <vt:variant>
        <vt:i4>0</vt:i4>
      </vt:variant>
      <vt:variant>
        <vt:i4>5</vt:i4>
      </vt:variant>
      <vt:variant>
        <vt:lpwstr/>
      </vt:variant>
      <vt:variant>
        <vt:lpwstr>_Toc363647799</vt:lpwstr>
      </vt:variant>
      <vt:variant>
        <vt:i4>1638451</vt:i4>
      </vt:variant>
      <vt:variant>
        <vt:i4>74</vt:i4>
      </vt:variant>
      <vt:variant>
        <vt:i4>0</vt:i4>
      </vt:variant>
      <vt:variant>
        <vt:i4>5</vt:i4>
      </vt:variant>
      <vt:variant>
        <vt:lpwstr/>
      </vt:variant>
      <vt:variant>
        <vt:lpwstr>_Toc363647798</vt:lpwstr>
      </vt:variant>
      <vt:variant>
        <vt:i4>1638451</vt:i4>
      </vt:variant>
      <vt:variant>
        <vt:i4>68</vt:i4>
      </vt:variant>
      <vt:variant>
        <vt:i4>0</vt:i4>
      </vt:variant>
      <vt:variant>
        <vt:i4>5</vt:i4>
      </vt:variant>
      <vt:variant>
        <vt:lpwstr/>
      </vt:variant>
      <vt:variant>
        <vt:lpwstr>_Toc363647797</vt:lpwstr>
      </vt:variant>
      <vt:variant>
        <vt:i4>1638451</vt:i4>
      </vt:variant>
      <vt:variant>
        <vt:i4>62</vt:i4>
      </vt:variant>
      <vt:variant>
        <vt:i4>0</vt:i4>
      </vt:variant>
      <vt:variant>
        <vt:i4>5</vt:i4>
      </vt:variant>
      <vt:variant>
        <vt:lpwstr/>
      </vt:variant>
      <vt:variant>
        <vt:lpwstr>_Toc363647796</vt:lpwstr>
      </vt:variant>
      <vt:variant>
        <vt:i4>1638451</vt:i4>
      </vt:variant>
      <vt:variant>
        <vt:i4>56</vt:i4>
      </vt:variant>
      <vt:variant>
        <vt:i4>0</vt:i4>
      </vt:variant>
      <vt:variant>
        <vt:i4>5</vt:i4>
      </vt:variant>
      <vt:variant>
        <vt:lpwstr/>
      </vt:variant>
      <vt:variant>
        <vt:lpwstr>_Toc363647795</vt:lpwstr>
      </vt:variant>
      <vt:variant>
        <vt:i4>1638451</vt:i4>
      </vt:variant>
      <vt:variant>
        <vt:i4>50</vt:i4>
      </vt:variant>
      <vt:variant>
        <vt:i4>0</vt:i4>
      </vt:variant>
      <vt:variant>
        <vt:i4>5</vt:i4>
      </vt:variant>
      <vt:variant>
        <vt:lpwstr/>
      </vt:variant>
      <vt:variant>
        <vt:lpwstr>_Toc363647794</vt:lpwstr>
      </vt:variant>
      <vt:variant>
        <vt:i4>1638451</vt:i4>
      </vt:variant>
      <vt:variant>
        <vt:i4>44</vt:i4>
      </vt:variant>
      <vt:variant>
        <vt:i4>0</vt:i4>
      </vt:variant>
      <vt:variant>
        <vt:i4>5</vt:i4>
      </vt:variant>
      <vt:variant>
        <vt:lpwstr/>
      </vt:variant>
      <vt:variant>
        <vt:lpwstr>_Toc363647793</vt:lpwstr>
      </vt:variant>
      <vt:variant>
        <vt:i4>1638451</vt:i4>
      </vt:variant>
      <vt:variant>
        <vt:i4>38</vt:i4>
      </vt:variant>
      <vt:variant>
        <vt:i4>0</vt:i4>
      </vt:variant>
      <vt:variant>
        <vt:i4>5</vt:i4>
      </vt:variant>
      <vt:variant>
        <vt:lpwstr/>
      </vt:variant>
      <vt:variant>
        <vt:lpwstr>_Toc363647792</vt:lpwstr>
      </vt:variant>
      <vt:variant>
        <vt:i4>1638451</vt:i4>
      </vt:variant>
      <vt:variant>
        <vt:i4>32</vt:i4>
      </vt:variant>
      <vt:variant>
        <vt:i4>0</vt:i4>
      </vt:variant>
      <vt:variant>
        <vt:i4>5</vt:i4>
      </vt:variant>
      <vt:variant>
        <vt:lpwstr/>
      </vt:variant>
      <vt:variant>
        <vt:lpwstr>_Toc363647791</vt:lpwstr>
      </vt:variant>
      <vt:variant>
        <vt:i4>1638451</vt:i4>
      </vt:variant>
      <vt:variant>
        <vt:i4>26</vt:i4>
      </vt:variant>
      <vt:variant>
        <vt:i4>0</vt:i4>
      </vt:variant>
      <vt:variant>
        <vt:i4>5</vt:i4>
      </vt:variant>
      <vt:variant>
        <vt:lpwstr/>
      </vt:variant>
      <vt:variant>
        <vt:lpwstr>_Toc363647790</vt:lpwstr>
      </vt:variant>
      <vt:variant>
        <vt:i4>1572915</vt:i4>
      </vt:variant>
      <vt:variant>
        <vt:i4>20</vt:i4>
      </vt:variant>
      <vt:variant>
        <vt:i4>0</vt:i4>
      </vt:variant>
      <vt:variant>
        <vt:i4>5</vt:i4>
      </vt:variant>
      <vt:variant>
        <vt:lpwstr/>
      </vt:variant>
      <vt:variant>
        <vt:lpwstr>_Toc363647789</vt:lpwstr>
      </vt:variant>
      <vt:variant>
        <vt:i4>1572915</vt:i4>
      </vt:variant>
      <vt:variant>
        <vt:i4>14</vt:i4>
      </vt:variant>
      <vt:variant>
        <vt:i4>0</vt:i4>
      </vt:variant>
      <vt:variant>
        <vt:i4>5</vt:i4>
      </vt:variant>
      <vt:variant>
        <vt:lpwstr/>
      </vt:variant>
      <vt:variant>
        <vt:lpwstr>_Toc363647788</vt:lpwstr>
      </vt:variant>
      <vt:variant>
        <vt:i4>1572915</vt:i4>
      </vt:variant>
      <vt:variant>
        <vt:i4>8</vt:i4>
      </vt:variant>
      <vt:variant>
        <vt:i4>0</vt:i4>
      </vt:variant>
      <vt:variant>
        <vt:i4>5</vt:i4>
      </vt:variant>
      <vt:variant>
        <vt:lpwstr/>
      </vt:variant>
      <vt:variant>
        <vt:lpwstr>_Toc363647787</vt:lpwstr>
      </vt:variant>
      <vt:variant>
        <vt:i4>1572915</vt:i4>
      </vt:variant>
      <vt:variant>
        <vt:i4>2</vt:i4>
      </vt:variant>
      <vt:variant>
        <vt:i4>0</vt:i4>
      </vt:variant>
      <vt:variant>
        <vt:i4>5</vt:i4>
      </vt:variant>
      <vt:variant>
        <vt:lpwstr/>
      </vt:variant>
      <vt:variant>
        <vt:lpwstr>_Toc363647786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Controlled Wood - Zertifizierungsverfahren</dc:title>
  <dc:creator>aull</dc:creator>
  <cp:lastModifiedBy>Vološčuk, Andrea</cp:lastModifiedBy>
  <cp:revision>2</cp:revision>
  <cp:lastPrinted>2013-08-13T13:32:00Z</cp:lastPrinted>
  <dcterms:created xsi:type="dcterms:W3CDTF">2022-05-08T13:35:00Z</dcterms:created>
  <dcterms:modified xsi:type="dcterms:W3CDTF">2022-05-08T13:35:00Z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Anforderungen an und Berufung der Auditoren für MS _ Requirements for and appointment of auditors for MS </vt:lpwstr>
  </property>
  <property fmtid="{D5CDD505-2E9C-101B-9397-08002B2CF9AE}" pid="3" name="Standard">
    <vt:lpwstr>;#---;#</vt:lpwstr>
  </property>
  <property fmtid="{D5CDD505-2E9C-101B-9397-08002B2CF9AE}" pid="4" name="Sprache">
    <vt:lpwstr>;#deutsch;#english;#</vt:lpwstr>
  </property>
  <property fmtid="{D5CDD505-2E9C-101B-9397-08002B2CF9AE}" pid="5" name="ContentType">
    <vt:lpwstr>Dokument</vt:lpwstr>
  </property>
  <property fmtid="{D5CDD505-2E9C-101B-9397-08002B2CF9AE}" pid="6" name="Inhalt">
    <vt:lpwstr>Dokumentenvorlage Verfahrensanweisungen / Template Procecdures (german/english)</vt:lpwstr>
  </property>
  <property fmtid="{D5CDD505-2E9C-101B-9397-08002B2CF9AE}" pid="7" name="ContentTypeId">
    <vt:lpwstr>0x0101001B6C5807B2C37F4A8ABBD9C588F5ADAA</vt:lpwstr>
  </property>
</Properties>
</file>