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D6E50" w14:textId="77777777" w:rsidR="00EE6854" w:rsidRPr="00CD7B83" w:rsidRDefault="00EE6854" w:rsidP="00EF3FE5">
      <w:pPr>
        <w:rPr>
          <w:lang w:val="en-GB"/>
        </w:rPr>
      </w:pPr>
      <w:bookmarkStart w:id="0" w:name="_GoBack"/>
      <w:bookmarkEnd w:id="0"/>
      <w:r w:rsidRPr="00CD7B83">
        <w:rPr>
          <w:lang w:val="en-GB"/>
        </w:rPr>
        <w:t>Contents</w:t>
      </w:r>
    </w:p>
    <w:p w14:paraId="740D6E51" w14:textId="77777777" w:rsidR="00EE6854" w:rsidRPr="00CD7B83" w:rsidRDefault="00EE6854" w:rsidP="00EF3FE5">
      <w:pPr>
        <w:rPr>
          <w:lang w:val="en-GB"/>
        </w:rPr>
      </w:pPr>
    </w:p>
    <w:p w14:paraId="740D6E52" w14:textId="77777777" w:rsidR="00EE6854" w:rsidRPr="00CD7B83" w:rsidRDefault="00FA2A5B">
      <w:pPr>
        <w:pStyle w:val="Sadraj1"/>
        <w:rPr>
          <w:rFonts w:ascii="Times New Roman" w:eastAsia="MS Mincho" w:hAnsi="Times New Roman" w:cs="Times New Roman"/>
          <w:b w:val="0"/>
          <w:bCs w:val="0"/>
          <w:caps w:val="0"/>
          <w:sz w:val="24"/>
          <w:szCs w:val="24"/>
          <w:lang w:val="en-GB" w:eastAsia="ja-JP"/>
        </w:rPr>
      </w:pPr>
      <w:r w:rsidRPr="00CD7B83">
        <w:rPr>
          <w:lang w:val="en-GB"/>
        </w:rPr>
        <w:fldChar w:fldCharType="begin"/>
      </w:r>
      <w:r w:rsidR="00EE6854" w:rsidRPr="00CD7B83">
        <w:rPr>
          <w:lang w:val="en-GB"/>
        </w:rPr>
        <w:instrText xml:space="preserve"> TOC \o "1-3" \u </w:instrText>
      </w:r>
      <w:r w:rsidRPr="00CD7B83">
        <w:rPr>
          <w:lang w:val="en-GB"/>
        </w:rPr>
        <w:fldChar w:fldCharType="separate"/>
      </w:r>
      <w:r w:rsidR="00EE6854" w:rsidRPr="00CD7B83">
        <w:rPr>
          <w:rFonts w:cs="Times New Roman"/>
          <w:lang w:val="en-GB"/>
        </w:rPr>
        <w:t>1</w:t>
      </w:r>
      <w:r w:rsidR="00EE6854" w:rsidRPr="00CD7B83">
        <w:rPr>
          <w:rFonts w:ascii="Times New Roman" w:eastAsia="MS Mincho" w:hAnsi="Times New Roman" w:cs="Times New Roman"/>
          <w:b w:val="0"/>
          <w:bCs w:val="0"/>
          <w:caps w:val="0"/>
          <w:sz w:val="24"/>
          <w:szCs w:val="24"/>
          <w:lang w:val="en-GB" w:eastAsia="ja-JP"/>
        </w:rPr>
        <w:tab/>
      </w:r>
      <w:r w:rsidR="00EE6854" w:rsidRPr="00CD7B83">
        <w:rPr>
          <w:lang w:val="en-GB"/>
        </w:rPr>
        <w:t>certification procedure</w:t>
      </w:r>
      <w:r w:rsidR="00EE6854" w:rsidRPr="00CD7B83">
        <w:rPr>
          <w:lang w:val="en-GB"/>
        </w:rPr>
        <w:tab/>
      </w:r>
      <w:r w:rsidRPr="00CD7B83">
        <w:rPr>
          <w:lang w:val="en-GB"/>
        </w:rPr>
        <w:fldChar w:fldCharType="begin"/>
      </w:r>
      <w:r w:rsidR="00EE6854" w:rsidRPr="00CD7B83">
        <w:rPr>
          <w:lang w:val="en-GB"/>
        </w:rPr>
        <w:instrText xml:space="preserve"> PAGEREF _Toc415681299 \h </w:instrText>
      </w:r>
      <w:r w:rsidRPr="00CD7B83">
        <w:rPr>
          <w:lang w:val="en-GB"/>
        </w:rPr>
      </w:r>
      <w:r w:rsidRPr="00CD7B83">
        <w:rPr>
          <w:lang w:val="en-GB"/>
        </w:rPr>
        <w:fldChar w:fldCharType="separate"/>
      </w:r>
      <w:r w:rsidR="00EE6854" w:rsidRPr="00CD7B83">
        <w:rPr>
          <w:lang w:val="en-GB"/>
        </w:rPr>
        <w:t>2</w:t>
      </w:r>
      <w:r w:rsidRPr="00CD7B83">
        <w:rPr>
          <w:lang w:val="en-GB"/>
        </w:rPr>
        <w:fldChar w:fldCharType="end"/>
      </w:r>
    </w:p>
    <w:p w14:paraId="740D6E53" w14:textId="77777777" w:rsidR="00EE6854" w:rsidRPr="00CD7B83" w:rsidRDefault="00EE6854">
      <w:pPr>
        <w:pStyle w:val="Sadraj2"/>
        <w:rPr>
          <w:rFonts w:ascii="Times New Roman" w:eastAsia="MS Mincho" w:hAnsi="Times New Roman" w:cs="Times New Roman"/>
          <w:b w:val="0"/>
          <w:bCs w:val="0"/>
          <w:sz w:val="24"/>
          <w:szCs w:val="24"/>
          <w:lang w:eastAsia="ja-JP"/>
        </w:rPr>
      </w:pPr>
      <w:r w:rsidRPr="00CD7B83">
        <w:rPr>
          <w:rFonts w:cs="Times New Roman"/>
        </w:rPr>
        <w:t>1.1</w:t>
      </w:r>
      <w:r w:rsidRPr="00CD7B83">
        <w:rPr>
          <w:rFonts w:ascii="Times New Roman" w:eastAsia="MS Mincho" w:hAnsi="Times New Roman" w:cs="Times New Roman"/>
          <w:b w:val="0"/>
          <w:bCs w:val="0"/>
          <w:sz w:val="24"/>
          <w:szCs w:val="24"/>
          <w:lang w:eastAsia="ja-JP"/>
        </w:rPr>
        <w:tab/>
      </w:r>
      <w:r w:rsidRPr="00CD7B83">
        <w:t>Audit preparation</w:t>
      </w:r>
      <w:r w:rsidRPr="00CD7B83">
        <w:tab/>
      </w:r>
      <w:r w:rsidR="00FA2A5B" w:rsidRPr="00CD7B83">
        <w:fldChar w:fldCharType="begin"/>
      </w:r>
      <w:r w:rsidRPr="00CD7B83">
        <w:instrText xml:space="preserve"> PAGEREF _Toc415681300 \h </w:instrText>
      </w:r>
      <w:r w:rsidR="00FA2A5B" w:rsidRPr="00CD7B83">
        <w:fldChar w:fldCharType="separate"/>
      </w:r>
      <w:r w:rsidRPr="00CD7B83">
        <w:t>2</w:t>
      </w:r>
      <w:r w:rsidR="00FA2A5B" w:rsidRPr="00CD7B83">
        <w:fldChar w:fldCharType="end"/>
      </w:r>
    </w:p>
    <w:p w14:paraId="740D6E54" w14:textId="77777777" w:rsidR="00EE6854" w:rsidRPr="00CD7B83" w:rsidRDefault="00EE6854">
      <w:pPr>
        <w:pStyle w:val="Sadraj2"/>
        <w:rPr>
          <w:rFonts w:ascii="Times New Roman" w:eastAsia="MS Mincho" w:hAnsi="Times New Roman" w:cs="Times New Roman"/>
          <w:b w:val="0"/>
          <w:bCs w:val="0"/>
          <w:sz w:val="24"/>
          <w:szCs w:val="24"/>
          <w:lang w:eastAsia="ja-JP"/>
        </w:rPr>
      </w:pPr>
      <w:r w:rsidRPr="00CD7B83">
        <w:rPr>
          <w:rFonts w:cs="Times New Roman"/>
        </w:rPr>
        <w:t>1.2</w:t>
      </w:r>
      <w:r w:rsidRPr="00CD7B83">
        <w:rPr>
          <w:rFonts w:ascii="Times New Roman" w:eastAsia="MS Mincho" w:hAnsi="Times New Roman" w:cs="Times New Roman"/>
          <w:b w:val="0"/>
          <w:bCs w:val="0"/>
          <w:sz w:val="24"/>
          <w:szCs w:val="24"/>
          <w:lang w:eastAsia="ja-JP"/>
        </w:rPr>
        <w:tab/>
      </w:r>
      <w:r w:rsidRPr="00CD7B83">
        <w:t>Certification audit</w:t>
      </w:r>
      <w:r w:rsidRPr="00CD7B83">
        <w:tab/>
      </w:r>
      <w:r w:rsidR="00FA2A5B" w:rsidRPr="00CD7B83">
        <w:fldChar w:fldCharType="begin"/>
      </w:r>
      <w:r w:rsidRPr="00CD7B83">
        <w:instrText xml:space="preserve"> PAGEREF _Toc415681301 \h </w:instrText>
      </w:r>
      <w:r w:rsidR="00FA2A5B" w:rsidRPr="00CD7B83">
        <w:fldChar w:fldCharType="separate"/>
      </w:r>
      <w:r w:rsidRPr="00CD7B83">
        <w:t>2</w:t>
      </w:r>
      <w:r w:rsidR="00FA2A5B" w:rsidRPr="00CD7B83">
        <w:fldChar w:fldCharType="end"/>
      </w:r>
    </w:p>
    <w:p w14:paraId="740D6E55" w14:textId="77777777" w:rsidR="00EE6854" w:rsidRPr="00CD7B83" w:rsidRDefault="00EE6854">
      <w:pPr>
        <w:pStyle w:val="Sadraj2"/>
        <w:rPr>
          <w:rFonts w:ascii="Times New Roman" w:eastAsia="MS Mincho" w:hAnsi="Times New Roman" w:cs="Times New Roman"/>
          <w:b w:val="0"/>
          <w:bCs w:val="0"/>
          <w:sz w:val="24"/>
          <w:szCs w:val="24"/>
          <w:lang w:eastAsia="ja-JP"/>
        </w:rPr>
      </w:pPr>
      <w:r w:rsidRPr="00CD7B83">
        <w:rPr>
          <w:rFonts w:cs="Times New Roman"/>
        </w:rPr>
        <w:t>1.3</w:t>
      </w:r>
      <w:r w:rsidRPr="00CD7B83">
        <w:rPr>
          <w:rFonts w:ascii="Times New Roman" w:eastAsia="MS Mincho" w:hAnsi="Times New Roman" w:cs="Times New Roman"/>
          <w:b w:val="0"/>
          <w:bCs w:val="0"/>
          <w:sz w:val="24"/>
          <w:szCs w:val="24"/>
          <w:lang w:eastAsia="ja-JP"/>
        </w:rPr>
        <w:tab/>
      </w:r>
      <w:r w:rsidRPr="00CD7B83">
        <w:t>Issue of the certificate</w:t>
      </w:r>
      <w:r w:rsidRPr="00CD7B83">
        <w:tab/>
      </w:r>
      <w:r w:rsidR="00FA2A5B" w:rsidRPr="00CD7B83">
        <w:fldChar w:fldCharType="begin"/>
      </w:r>
      <w:r w:rsidRPr="00CD7B83">
        <w:instrText xml:space="preserve"> PAGEREF _Toc415681302 \h </w:instrText>
      </w:r>
      <w:r w:rsidR="00FA2A5B" w:rsidRPr="00CD7B83">
        <w:fldChar w:fldCharType="separate"/>
      </w:r>
      <w:r w:rsidRPr="00CD7B83">
        <w:t>3</w:t>
      </w:r>
      <w:r w:rsidR="00FA2A5B" w:rsidRPr="00CD7B83">
        <w:fldChar w:fldCharType="end"/>
      </w:r>
    </w:p>
    <w:p w14:paraId="740D6E56" w14:textId="77777777" w:rsidR="00EE6854" w:rsidRPr="00CD7B83" w:rsidRDefault="00EE6854">
      <w:pPr>
        <w:pStyle w:val="Sadraj1"/>
        <w:rPr>
          <w:rFonts w:ascii="Times New Roman" w:eastAsia="MS Mincho" w:hAnsi="Times New Roman" w:cs="Times New Roman"/>
          <w:b w:val="0"/>
          <w:bCs w:val="0"/>
          <w:caps w:val="0"/>
          <w:sz w:val="24"/>
          <w:szCs w:val="24"/>
          <w:lang w:val="en-GB" w:eastAsia="ja-JP"/>
        </w:rPr>
      </w:pPr>
      <w:r w:rsidRPr="00CD7B83">
        <w:rPr>
          <w:rFonts w:cs="Times New Roman"/>
          <w:lang w:val="en-GB"/>
        </w:rPr>
        <w:t>2</w:t>
      </w:r>
      <w:r w:rsidRPr="00CD7B83">
        <w:rPr>
          <w:rFonts w:ascii="Times New Roman" w:eastAsia="MS Mincho" w:hAnsi="Times New Roman" w:cs="Times New Roman"/>
          <w:b w:val="0"/>
          <w:bCs w:val="0"/>
          <w:caps w:val="0"/>
          <w:sz w:val="24"/>
          <w:szCs w:val="24"/>
          <w:lang w:val="en-GB" w:eastAsia="ja-JP"/>
        </w:rPr>
        <w:tab/>
      </w:r>
      <w:r w:rsidRPr="00CD7B83">
        <w:rPr>
          <w:lang w:val="en-GB"/>
        </w:rPr>
        <w:t>AUDITS announced at short notice</w:t>
      </w:r>
      <w:r w:rsidRPr="00CD7B83">
        <w:rPr>
          <w:lang w:val="en-GB"/>
        </w:rPr>
        <w:tab/>
      </w:r>
      <w:r w:rsidR="00FA2A5B" w:rsidRPr="00CD7B83">
        <w:rPr>
          <w:lang w:val="en-GB"/>
        </w:rPr>
        <w:fldChar w:fldCharType="begin"/>
      </w:r>
      <w:r w:rsidRPr="00CD7B83">
        <w:rPr>
          <w:lang w:val="en-GB"/>
        </w:rPr>
        <w:instrText xml:space="preserve"> PAGEREF _Toc415681303 \h </w:instrText>
      </w:r>
      <w:r w:rsidR="00FA2A5B" w:rsidRPr="00CD7B83">
        <w:rPr>
          <w:lang w:val="en-GB"/>
        </w:rPr>
      </w:r>
      <w:r w:rsidR="00FA2A5B" w:rsidRPr="00CD7B83">
        <w:rPr>
          <w:lang w:val="en-GB"/>
        </w:rPr>
        <w:fldChar w:fldCharType="separate"/>
      </w:r>
      <w:r w:rsidRPr="00CD7B83">
        <w:rPr>
          <w:lang w:val="en-GB"/>
        </w:rPr>
        <w:t>3</w:t>
      </w:r>
      <w:r w:rsidR="00FA2A5B" w:rsidRPr="00CD7B83">
        <w:rPr>
          <w:lang w:val="en-GB"/>
        </w:rPr>
        <w:fldChar w:fldCharType="end"/>
      </w:r>
    </w:p>
    <w:p w14:paraId="740D6E57" w14:textId="77777777" w:rsidR="00EE6854" w:rsidRPr="00CD7B83" w:rsidRDefault="00EE6854">
      <w:pPr>
        <w:pStyle w:val="Sadraj1"/>
        <w:rPr>
          <w:rFonts w:ascii="Times New Roman" w:eastAsia="MS Mincho" w:hAnsi="Times New Roman" w:cs="Times New Roman"/>
          <w:b w:val="0"/>
          <w:bCs w:val="0"/>
          <w:caps w:val="0"/>
          <w:sz w:val="24"/>
          <w:szCs w:val="24"/>
          <w:lang w:val="en-GB" w:eastAsia="ja-JP"/>
        </w:rPr>
      </w:pPr>
      <w:r w:rsidRPr="00CD7B83">
        <w:rPr>
          <w:rFonts w:cs="Times New Roman"/>
          <w:lang w:val="en-GB"/>
        </w:rPr>
        <w:t>3</w:t>
      </w:r>
      <w:r w:rsidRPr="00CD7B83">
        <w:rPr>
          <w:rFonts w:ascii="Times New Roman" w:eastAsia="MS Mincho" w:hAnsi="Times New Roman" w:cs="Times New Roman"/>
          <w:b w:val="0"/>
          <w:bCs w:val="0"/>
          <w:caps w:val="0"/>
          <w:sz w:val="24"/>
          <w:szCs w:val="24"/>
          <w:lang w:val="en-GB" w:eastAsia="ja-JP"/>
        </w:rPr>
        <w:tab/>
      </w:r>
      <w:r w:rsidRPr="00CD7B83">
        <w:rPr>
          <w:lang w:val="en-GB"/>
        </w:rPr>
        <w:t>takeover of certifications from other certification bodies</w:t>
      </w:r>
      <w:r w:rsidRPr="00CD7B83">
        <w:rPr>
          <w:lang w:val="en-GB"/>
        </w:rPr>
        <w:tab/>
      </w:r>
      <w:r w:rsidR="00FA2A5B" w:rsidRPr="00CD7B83">
        <w:rPr>
          <w:lang w:val="en-GB"/>
        </w:rPr>
        <w:fldChar w:fldCharType="begin"/>
      </w:r>
      <w:r w:rsidRPr="00CD7B83">
        <w:rPr>
          <w:lang w:val="en-GB"/>
        </w:rPr>
        <w:instrText xml:space="preserve"> PAGEREF _Toc415681304 \h </w:instrText>
      </w:r>
      <w:r w:rsidR="00FA2A5B" w:rsidRPr="00CD7B83">
        <w:rPr>
          <w:lang w:val="en-GB"/>
        </w:rPr>
      </w:r>
      <w:r w:rsidR="00FA2A5B" w:rsidRPr="00CD7B83">
        <w:rPr>
          <w:lang w:val="en-GB"/>
        </w:rPr>
        <w:fldChar w:fldCharType="separate"/>
      </w:r>
      <w:r w:rsidRPr="00CD7B83">
        <w:rPr>
          <w:lang w:val="en-GB"/>
        </w:rPr>
        <w:t>4</w:t>
      </w:r>
      <w:r w:rsidR="00FA2A5B" w:rsidRPr="00CD7B83">
        <w:rPr>
          <w:lang w:val="en-GB"/>
        </w:rPr>
        <w:fldChar w:fldCharType="end"/>
      </w:r>
    </w:p>
    <w:p w14:paraId="740D6E58" w14:textId="77777777" w:rsidR="00EE6854" w:rsidRPr="00CD7B83" w:rsidRDefault="00EE6854">
      <w:pPr>
        <w:pStyle w:val="Sadraj1"/>
        <w:rPr>
          <w:rFonts w:ascii="Times New Roman" w:eastAsia="MS Mincho" w:hAnsi="Times New Roman" w:cs="Times New Roman"/>
          <w:b w:val="0"/>
          <w:bCs w:val="0"/>
          <w:caps w:val="0"/>
          <w:sz w:val="24"/>
          <w:szCs w:val="24"/>
          <w:lang w:val="en-GB" w:eastAsia="ja-JP"/>
        </w:rPr>
      </w:pPr>
      <w:r w:rsidRPr="00CD7B83">
        <w:rPr>
          <w:rFonts w:cs="Times New Roman"/>
          <w:lang w:val="en-GB"/>
        </w:rPr>
        <w:t>4</w:t>
      </w:r>
      <w:r w:rsidRPr="00CD7B83">
        <w:rPr>
          <w:rFonts w:ascii="Times New Roman" w:eastAsia="MS Mincho" w:hAnsi="Times New Roman" w:cs="Times New Roman"/>
          <w:b w:val="0"/>
          <w:bCs w:val="0"/>
          <w:caps w:val="0"/>
          <w:sz w:val="24"/>
          <w:szCs w:val="24"/>
          <w:lang w:val="en-GB" w:eastAsia="ja-JP"/>
        </w:rPr>
        <w:tab/>
      </w:r>
      <w:r w:rsidRPr="00CD7B83">
        <w:rPr>
          <w:lang w:val="en-GB"/>
        </w:rPr>
        <w:t>CERTIFICATION OF COMPANIES WITH SEVERAL SITES (MULTISITE CERTIFICATION)</w:t>
      </w:r>
      <w:r w:rsidRPr="00CD7B83">
        <w:rPr>
          <w:lang w:val="en-GB"/>
        </w:rPr>
        <w:tab/>
      </w:r>
      <w:r w:rsidR="00FA2A5B" w:rsidRPr="00CD7B83">
        <w:rPr>
          <w:lang w:val="en-GB"/>
        </w:rPr>
        <w:fldChar w:fldCharType="begin"/>
      </w:r>
      <w:r w:rsidRPr="00CD7B83">
        <w:rPr>
          <w:lang w:val="en-GB"/>
        </w:rPr>
        <w:instrText xml:space="preserve"> PAGEREF _Toc415681305 \h </w:instrText>
      </w:r>
      <w:r w:rsidR="00FA2A5B" w:rsidRPr="00CD7B83">
        <w:rPr>
          <w:lang w:val="en-GB"/>
        </w:rPr>
      </w:r>
      <w:r w:rsidR="00FA2A5B" w:rsidRPr="00CD7B83">
        <w:rPr>
          <w:lang w:val="en-GB"/>
        </w:rPr>
        <w:fldChar w:fldCharType="separate"/>
      </w:r>
      <w:r w:rsidRPr="00CD7B83">
        <w:rPr>
          <w:lang w:val="en-GB"/>
        </w:rPr>
        <w:t>4</w:t>
      </w:r>
      <w:r w:rsidR="00FA2A5B" w:rsidRPr="00CD7B83">
        <w:rPr>
          <w:lang w:val="en-GB"/>
        </w:rPr>
        <w:fldChar w:fldCharType="end"/>
      </w:r>
    </w:p>
    <w:p w14:paraId="740D6E59" w14:textId="77777777" w:rsidR="00EE6854" w:rsidRPr="00CD7B83" w:rsidRDefault="00EE6854">
      <w:pPr>
        <w:pStyle w:val="Sadraj1"/>
        <w:rPr>
          <w:rFonts w:ascii="Times New Roman" w:eastAsia="MS Mincho" w:hAnsi="Times New Roman" w:cs="Times New Roman"/>
          <w:b w:val="0"/>
          <w:bCs w:val="0"/>
          <w:caps w:val="0"/>
          <w:sz w:val="24"/>
          <w:szCs w:val="24"/>
          <w:lang w:val="en-GB" w:eastAsia="ja-JP"/>
        </w:rPr>
      </w:pPr>
      <w:r w:rsidRPr="00CD7B83">
        <w:rPr>
          <w:rFonts w:cs="Times New Roman"/>
          <w:lang w:val="en-GB"/>
        </w:rPr>
        <w:t>5</w:t>
      </w:r>
      <w:r w:rsidRPr="00CD7B83">
        <w:rPr>
          <w:rFonts w:ascii="Times New Roman" w:eastAsia="MS Mincho" w:hAnsi="Times New Roman" w:cs="Times New Roman"/>
          <w:b w:val="0"/>
          <w:bCs w:val="0"/>
          <w:caps w:val="0"/>
          <w:sz w:val="24"/>
          <w:szCs w:val="24"/>
          <w:lang w:val="en-GB" w:eastAsia="ja-JP"/>
        </w:rPr>
        <w:tab/>
      </w:r>
      <w:r w:rsidRPr="00CD7B83">
        <w:rPr>
          <w:lang w:val="en-GB"/>
        </w:rPr>
        <w:t>Management of deviations and nonconformities</w:t>
      </w:r>
      <w:r w:rsidRPr="00CD7B83">
        <w:rPr>
          <w:lang w:val="en-GB"/>
        </w:rPr>
        <w:tab/>
      </w:r>
      <w:r w:rsidR="00FA2A5B" w:rsidRPr="00CD7B83">
        <w:rPr>
          <w:lang w:val="en-GB"/>
        </w:rPr>
        <w:fldChar w:fldCharType="begin"/>
      </w:r>
      <w:r w:rsidRPr="00CD7B83">
        <w:rPr>
          <w:lang w:val="en-GB"/>
        </w:rPr>
        <w:instrText xml:space="preserve"> PAGEREF _Toc415681306 \h </w:instrText>
      </w:r>
      <w:r w:rsidR="00FA2A5B" w:rsidRPr="00CD7B83">
        <w:rPr>
          <w:lang w:val="en-GB"/>
        </w:rPr>
      </w:r>
      <w:r w:rsidR="00FA2A5B" w:rsidRPr="00CD7B83">
        <w:rPr>
          <w:lang w:val="en-GB"/>
        </w:rPr>
        <w:fldChar w:fldCharType="separate"/>
      </w:r>
      <w:r w:rsidRPr="00CD7B83">
        <w:rPr>
          <w:lang w:val="en-GB"/>
        </w:rPr>
        <w:t>4</w:t>
      </w:r>
      <w:r w:rsidR="00FA2A5B" w:rsidRPr="00CD7B83">
        <w:rPr>
          <w:lang w:val="en-GB"/>
        </w:rPr>
        <w:fldChar w:fldCharType="end"/>
      </w:r>
    </w:p>
    <w:p w14:paraId="740D6E5A" w14:textId="77777777" w:rsidR="00EE6854" w:rsidRPr="00CD7B83" w:rsidRDefault="00EE6854">
      <w:pPr>
        <w:pStyle w:val="Sadraj1"/>
        <w:rPr>
          <w:rFonts w:ascii="Times New Roman" w:eastAsia="MS Mincho" w:hAnsi="Times New Roman" w:cs="Times New Roman"/>
          <w:b w:val="0"/>
          <w:bCs w:val="0"/>
          <w:caps w:val="0"/>
          <w:sz w:val="24"/>
          <w:szCs w:val="24"/>
          <w:lang w:val="en-GB" w:eastAsia="ja-JP"/>
        </w:rPr>
      </w:pPr>
      <w:r w:rsidRPr="00CD7B83">
        <w:rPr>
          <w:rFonts w:cs="Times New Roman"/>
          <w:b w:val="0"/>
          <w:lang w:val="en-GB"/>
        </w:rPr>
        <w:t>6</w:t>
      </w:r>
      <w:r w:rsidRPr="00CD7B83">
        <w:rPr>
          <w:rFonts w:ascii="Times New Roman" w:eastAsia="MS Mincho" w:hAnsi="Times New Roman" w:cs="Times New Roman"/>
          <w:b w:val="0"/>
          <w:bCs w:val="0"/>
          <w:caps w:val="0"/>
          <w:sz w:val="24"/>
          <w:szCs w:val="24"/>
          <w:lang w:val="en-GB" w:eastAsia="ja-JP"/>
        </w:rPr>
        <w:tab/>
      </w:r>
      <w:r w:rsidRPr="00CD7B83">
        <w:rPr>
          <w:lang w:val="en-GB"/>
        </w:rPr>
        <w:t>Integrity Program</w:t>
      </w:r>
      <w:r w:rsidRPr="00CD7B83">
        <w:rPr>
          <w:lang w:val="en-GB"/>
        </w:rPr>
        <w:tab/>
      </w:r>
      <w:r w:rsidR="00FA2A5B" w:rsidRPr="00CD7B83">
        <w:rPr>
          <w:lang w:val="en-GB"/>
        </w:rPr>
        <w:fldChar w:fldCharType="begin"/>
      </w:r>
      <w:r w:rsidRPr="00CD7B83">
        <w:rPr>
          <w:lang w:val="en-GB"/>
        </w:rPr>
        <w:instrText xml:space="preserve"> PAGEREF _Toc415681307 \h </w:instrText>
      </w:r>
      <w:r w:rsidR="00FA2A5B" w:rsidRPr="00CD7B83">
        <w:rPr>
          <w:lang w:val="en-GB"/>
        </w:rPr>
      </w:r>
      <w:r w:rsidR="00FA2A5B" w:rsidRPr="00CD7B83">
        <w:rPr>
          <w:lang w:val="en-GB"/>
        </w:rPr>
        <w:fldChar w:fldCharType="separate"/>
      </w:r>
      <w:r w:rsidRPr="00CD7B83">
        <w:rPr>
          <w:lang w:val="en-GB"/>
        </w:rPr>
        <w:t>5</w:t>
      </w:r>
      <w:r w:rsidR="00FA2A5B" w:rsidRPr="00CD7B83">
        <w:rPr>
          <w:lang w:val="en-GB"/>
        </w:rPr>
        <w:fldChar w:fldCharType="end"/>
      </w:r>
    </w:p>
    <w:p w14:paraId="740D6E5B" w14:textId="77777777" w:rsidR="00EE6854" w:rsidRPr="00CD7B83" w:rsidRDefault="00FA2A5B" w:rsidP="00EF3FE5">
      <w:pPr>
        <w:rPr>
          <w:lang w:val="en-GB"/>
        </w:rPr>
      </w:pPr>
      <w:r w:rsidRPr="00CD7B83">
        <w:rPr>
          <w:lang w:val="en-GB"/>
        </w:rPr>
        <w:fldChar w:fldCharType="end"/>
      </w:r>
    </w:p>
    <w:p w14:paraId="740D6E5C" w14:textId="77777777" w:rsidR="00EE6854" w:rsidRPr="00CD7B83" w:rsidRDefault="00EE6854" w:rsidP="00EF3FE5">
      <w:pPr>
        <w:rPr>
          <w:lang w:val="en-GB"/>
        </w:rPr>
      </w:pPr>
    </w:p>
    <w:p w14:paraId="740D6E5D" w14:textId="77777777" w:rsidR="00EE6854" w:rsidRPr="00CD7B83" w:rsidRDefault="00EE6854" w:rsidP="00EF3FE5">
      <w:pPr>
        <w:rPr>
          <w:lang w:val="en-GB"/>
        </w:rPr>
      </w:pPr>
    </w:p>
    <w:p w14:paraId="740D6E5E" w14:textId="77777777" w:rsidR="00EE6854" w:rsidRPr="00CD7B83" w:rsidRDefault="00EE6854" w:rsidP="001A11DB">
      <w:pPr>
        <w:jc w:val="left"/>
        <w:rPr>
          <w:lang w:val="en-GB"/>
        </w:rPr>
      </w:pPr>
      <w:r w:rsidRPr="00CD7B83">
        <w:rPr>
          <w:lang w:val="en-GB"/>
        </w:rPr>
        <w:t xml:space="preserve">Do you have any questions about this performance description? We will be pleased to help. </w:t>
      </w:r>
    </w:p>
    <w:p w14:paraId="740D6E5F" w14:textId="77777777" w:rsidR="00EE6854" w:rsidRPr="00CD7B83" w:rsidRDefault="00EE6854" w:rsidP="001A11DB">
      <w:pPr>
        <w:jc w:val="left"/>
        <w:rPr>
          <w:lang w:val="en-GB"/>
        </w:rPr>
      </w:pPr>
    </w:p>
    <w:p w14:paraId="740D6E60" w14:textId="77777777" w:rsidR="00664B5A" w:rsidRPr="00B75C5E" w:rsidRDefault="00664B5A" w:rsidP="00664B5A">
      <w:pPr>
        <w:jc w:val="left"/>
        <w:rPr>
          <w:lang w:val="en-US"/>
        </w:rPr>
      </w:pPr>
      <w:r w:rsidRPr="00B75C5E">
        <w:rPr>
          <w:lang w:val="en-US"/>
        </w:rPr>
        <w:lastRenderedPageBreak/>
        <w:t xml:space="preserve">Please contact us via mail to </w:t>
      </w:r>
      <w:hyperlink r:id="rId10" w:history="1">
        <w:r w:rsidRPr="00B75C5E">
          <w:rPr>
            <w:rStyle w:val="Hiperveza"/>
            <w:lang w:val="en-US"/>
          </w:rPr>
          <w:t>info.tncert@tuev-nord.de</w:t>
        </w:r>
      </w:hyperlink>
      <w:r w:rsidRPr="00B75C5E">
        <w:rPr>
          <w:lang w:val="en-US"/>
        </w:rPr>
        <w:t xml:space="preserve"> or by telephone </w:t>
      </w:r>
      <w:r>
        <w:rPr>
          <w:lang w:val="en-US"/>
        </w:rPr>
        <w:t>0</w:t>
      </w:r>
      <w:r w:rsidRPr="00B75C5E">
        <w:rPr>
          <w:lang w:val="en-US"/>
        </w:rPr>
        <w:t>800</w:t>
      </w:r>
      <w:r>
        <w:rPr>
          <w:lang w:val="en-US"/>
        </w:rPr>
        <w:t xml:space="preserve"> </w:t>
      </w:r>
      <w:r w:rsidRPr="00B75C5E">
        <w:rPr>
          <w:lang w:val="en-US"/>
        </w:rPr>
        <w:t>245 74 57</w:t>
      </w:r>
      <w:r>
        <w:rPr>
          <w:lang w:val="en-US"/>
        </w:rPr>
        <w:t xml:space="preserve"> (Free-phone from within Germany) or</w:t>
      </w:r>
      <w:r w:rsidRPr="00B75C5E">
        <w:rPr>
          <w:lang w:val="en-US"/>
        </w:rPr>
        <w:t xml:space="preserve"> </w:t>
      </w:r>
      <w:r w:rsidRPr="00B75C5E">
        <w:rPr>
          <w:rStyle w:val="baec5a81-e4d6-4674-97f3-e9220f0136c1"/>
          <w:lang w:val="en-US"/>
        </w:rPr>
        <w:t>+49 511 9986-1222</w:t>
      </w:r>
      <w:r>
        <w:rPr>
          <w:rStyle w:val="baec5a81-e4d6-4674-97f3-e9220f0136c1"/>
          <w:lang w:val="en-US"/>
        </w:rPr>
        <w:t xml:space="preserve"> from abroad</w:t>
      </w:r>
      <w:r w:rsidRPr="00B75C5E">
        <w:rPr>
          <w:lang w:val="en-US"/>
        </w:rPr>
        <w:t xml:space="preserve">. </w:t>
      </w:r>
    </w:p>
    <w:p w14:paraId="740D6E61" w14:textId="77777777" w:rsidR="00EE6854" w:rsidRPr="00664B5A" w:rsidRDefault="00EE6854" w:rsidP="001A11DB">
      <w:pPr>
        <w:jc w:val="left"/>
        <w:rPr>
          <w:lang w:val="en-US"/>
        </w:rPr>
      </w:pPr>
    </w:p>
    <w:p w14:paraId="740D6E62" w14:textId="77777777" w:rsidR="00EE6854" w:rsidRPr="00CD7B83" w:rsidRDefault="00EE6854" w:rsidP="001A11DB">
      <w:pPr>
        <w:jc w:val="left"/>
        <w:rPr>
          <w:lang w:val="en-GB"/>
        </w:rPr>
      </w:pPr>
    </w:p>
    <w:p w14:paraId="740D6E63" w14:textId="77777777" w:rsidR="00EE6854" w:rsidRPr="00CD7B83" w:rsidRDefault="00EE6854" w:rsidP="001A11DB">
      <w:pPr>
        <w:jc w:val="left"/>
        <w:rPr>
          <w:lang w:val="en-GB"/>
        </w:rPr>
      </w:pPr>
    </w:p>
    <w:p w14:paraId="740D6E64" w14:textId="77777777" w:rsidR="00EE6854" w:rsidRPr="00E97A78" w:rsidRDefault="00EE6854" w:rsidP="001576BB">
      <w:pPr>
        <w:jc w:val="left"/>
      </w:pPr>
      <w:r w:rsidRPr="00E97A78">
        <w:t>TÜV NORD CERT GmbH</w:t>
      </w:r>
    </w:p>
    <w:p w14:paraId="740D6E65" w14:textId="77777777" w:rsidR="00EE6854" w:rsidRPr="00E97A78" w:rsidRDefault="00EE6854" w:rsidP="001576BB">
      <w:pPr>
        <w:jc w:val="left"/>
      </w:pPr>
      <w:r w:rsidRPr="00E97A78">
        <w:t>Langemarckstraße 20</w:t>
      </w:r>
    </w:p>
    <w:p w14:paraId="740D6E66" w14:textId="77777777" w:rsidR="00EE6854" w:rsidRPr="00E97A78" w:rsidRDefault="00EE6854" w:rsidP="001576BB">
      <w:pPr>
        <w:jc w:val="left"/>
      </w:pPr>
      <w:r w:rsidRPr="00E97A78">
        <w:t>45141 Essen</w:t>
      </w:r>
    </w:p>
    <w:p w14:paraId="740D6E67" w14:textId="77777777" w:rsidR="00EE6854" w:rsidRPr="00E97A78" w:rsidRDefault="00EE6854" w:rsidP="001576BB">
      <w:pPr>
        <w:jc w:val="left"/>
      </w:pPr>
    </w:p>
    <w:p w14:paraId="740D6E68" w14:textId="77777777" w:rsidR="00EE6854" w:rsidRPr="00E97A78" w:rsidRDefault="0043054D" w:rsidP="001576BB">
      <w:pPr>
        <w:jc w:val="left"/>
        <w:sectPr w:rsidR="00EE6854" w:rsidRPr="00E97A78" w:rsidSect="00D904B6">
          <w:headerReference w:type="default" r:id="rId11"/>
          <w:footerReference w:type="default" r:id="rId12"/>
          <w:pgSz w:w="11906" w:h="16838"/>
          <w:pgMar w:top="2942" w:right="964" w:bottom="1440" w:left="1134" w:header="720" w:footer="720" w:gutter="0"/>
          <w:cols w:space="720"/>
          <w:docGrid w:linePitch="360"/>
        </w:sectPr>
      </w:pPr>
      <w:hyperlink r:id="rId13" w:history="1">
        <w:r w:rsidR="00EE6854" w:rsidRPr="00E97A78">
          <w:rPr>
            <w:rStyle w:val="Hiperveza"/>
          </w:rPr>
          <w:t>www.tuev-nord-cert.de</w:t>
        </w:r>
      </w:hyperlink>
      <w:r w:rsidR="00EE6854" w:rsidRPr="00E97A78">
        <w:t xml:space="preserve"> </w:t>
      </w:r>
    </w:p>
    <w:p w14:paraId="740D6E69" w14:textId="77777777" w:rsidR="00EE6854" w:rsidRPr="00CD7B83" w:rsidRDefault="00EE6854" w:rsidP="005C164D">
      <w:pPr>
        <w:spacing w:after="200" w:line="276" w:lineRule="auto"/>
        <w:jc w:val="left"/>
        <w:rPr>
          <w:lang w:val="en-GB"/>
        </w:rPr>
      </w:pPr>
      <w:r w:rsidRPr="0043054D">
        <w:rPr>
          <w:lang w:val="en-US"/>
        </w:rPr>
        <w:br w:type="page"/>
      </w:r>
      <w:r w:rsidRPr="00CD7B83">
        <w:rPr>
          <w:lang w:val="en-GB"/>
        </w:rPr>
        <w:lastRenderedPageBreak/>
        <w:t xml:space="preserve">The rules and performance description regarding IFS certification form an integral part of the offer. They are supplementary to the General Conditions of Certification.  </w:t>
      </w:r>
    </w:p>
    <w:p w14:paraId="740D6E6A" w14:textId="77777777" w:rsidR="00EE6854" w:rsidRPr="00CD7B83" w:rsidRDefault="00EE6854" w:rsidP="007E063E">
      <w:pPr>
        <w:jc w:val="left"/>
        <w:rPr>
          <w:lang w:val="en-GB"/>
        </w:rPr>
      </w:pPr>
      <w:r w:rsidRPr="00CD7B83">
        <w:rPr>
          <w:lang w:val="en-GB"/>
        </w:rPr>
        <w:t>The IFS series of standards currently comprises:</w:t>
      </w:r>
    </w:p>
    <w:p w14:paraId="740D6E6B" w14:textId="73F516C8" w:rsidR="00EE6854" w:rsidRPr="00CD7B83" w:rsidRDefault="00EE6854" w:rsidP="007E063E">
      <w:pPr>
        <w:pStyle w:val="Odlomakpopisa"/>
        <w:numPr>
          <w:ilvl w:val="0"/>
          <w:numId w:val="23"/>
        </w:numPr>
        <w:jc w:val="left"/>
        <w:rPr>
          <w:lang w:val="en-GB"/>
        </w:rPr>
      </w:pPr>
      <w:r w:rsidRPr="00CD7B83">
        <w:rPr>
          <w:lang w:val="en-GB"/>
        </w:rPr>
        <w:t>IFS Food Version 6</w:t>
      </w:r>
      <w:r w:rsidR="002C2C7C">
        <w:rPr>
          <w:lang w:val="en-GB"/>
        </w:rPr>
        <w:t>.1</w:t>
      </w:r>
    </w:p>
    <w:p w14:paraId="740D6E6C" w14:textId="28D69EEA" w:rsidR="00EE6854" w:rsidRPr="00CD7B83" w:rsidRDefault="00EE6854" w:rsidP="007E063E">
      <w:pPr>
        <w:pStyle w:val="Odlomakpopisa"/>
        <w:numPr>
          <w:ilvl w:val="0"/>
          <w:numId w:val="23"/>
        </w:numPr>
        <w:jc w:val="left"/>
        <w:rPr>
          <w:lang w:val="en-GB"/>
        </w:rPr>
      </w:pPr>
      <w:r w:rsidRPr="00CD7B83">
        <w:rPr>
          <w:lang w:val="en-GB"/>
        </w:rPr>
        <w:t>IFS Logistics Version 2.</w:t>
      </w:r>
      <w:r w:rsidR="002C2C7C">
        <w:rPr>
          <w:lang w:val="en-GB"/>
        </w:rPr>
        <w:t>2</w:t>
      </w:r>
    </w:p>
    <w:p w14:paraId="740D6E6D" w14:textId="77777777" w:rsidR="00EE6854" w:rsidRPr="00CD7B83" w:rsidRDefault="00EE6854" w:rsidP="007E063E">
      <w:pPr>
        <w:pStyle w:val="Odlomakpopisa"/>
        <w:numPr>
          <w:ilvl w:val="0"/>
          <w:numId w:val="23"/>
        </w:numPr>
        <w:jc w:val="left"/>
        <w:rPr>
          <w:lang w:val="en-GB"/>
        </w:rPr>
      </w:pPr>
      <w:r w:rsidRPr="00CD7B83">
        <w:rPr>
          <w:lang w:val="en-GB"/>
        </w:rPr>
        <w:t>IFS Broker Version 2</w:t>
      </w:r>
    </w:p>
    <w:p w14:paraId="740D6E6E" w14:textId="2CDB3038" w:rsidR="00EE6854" w:rsidRPr="00CD7B83" w:rsidRDefault="00EE6854" w:rsidP="007E063E">
      <w:pPr>
        <w:pStyle w:val="Odlomakpopisa"/>
        <w:numPr>
          <w:ilvl w:val="0"/>
          <w:numId w:val="23"/>
        </w:numPr>
        <w:jc w:val="left"/>
        <w:rPr>
          <w:lang w:val="en-GB"/>
        </w:rPr>
      </w:pPr>
      <w:r w:rsidRPr="00CD7B83">
        <w:rPr>
          <w:lang w:val="en-GB"/>
        </w:rPr>
        <w:t xml:space="preserve">IFS </w:t>
      </w:r>
      <w:r w:rsidR="000A6943">
        <w:rPr>
          <w:lang w:val="en-GB"/>
        </w:rPr>
        <w:t xml:space="preserve">Wholesale / </w:t>
      </w:r>
      <w:r w:rsidRPr="00CD7B83">
        <w:rPr>
          <w:lang w:val="en-GB"/>
        </w:rPr>
        <w:t xml:space="preserve">Cash &amp; Carry Version </w:t>
      </w:r>
      <w:r w:rsidR="000A6943">
        <w:rPr>
          <w:lang w:val="en-GB"/>
        </w:rPr>
        <w:t>2</w:t>
      </w:r>
    </w:p>
    <w:p w14:paraId="740D6E6F" w14:textId="6FD58C3D" w:rsidR="00EE6854" w:rsidRPr="00CD7B83" w:rsidRDefault="00EE6854" w:rsidP="007E063E">
      <w:pPr>
        <w:pStyle w:val="Odlomakpopisa"/>
        <w:numPr>
          <w:ilvl w:val="0"/>
          <w:numId w:val="23"/>
        </w:numPr>
        <w:jc w:val="left"/>
        <w:rPr>
          <w:lang w:val="en-GB"/>
        </w:rPr>
      </w:pPr>
      <w:r w:rsidRPr="00CD7B83">
        <w:rPr>
          <w:lang w:val="en-GB"/>
        </w:rPr>
        <w:t xml:space="preserve">IFS HPC Version </w:t>
      </w:r>
      <w:r w:rsidR="000A6943">
        <w:rPr>
          <w:lang w:val="en-GB"/>
        </w:rPr>
        <w:t>2</w:t>
      </w:r>
    </w:p>
    <w:p w14:paraId="740D6E70" w14:textId="20BA4E69" w:rsidR="00EE6854" w:rsidRPr="00CD7B83" w:rsidDel="007266D7" w:rsidRDefault="00EE6854" w:rsidP="007E063E">
      <w:pPr>
        <w:pStyle w:val="Odlomakpopisa"/>
        <w:numPr>
          <w:ilvl w:val="0"/>
          <w:numId w:val="23"/>
        </w:numPr>
        <w:jc w:val="left"/>
        <w:rPr>
          <w:del w:id="1" w:author="Giere Marion" w:date="2018-08-24T15:40:00Z"/>
          <w:lang w:val="en-GB"/>
        </w:rPr>
      </w:pPr>
      <w:del w:id="2" w:author="Giere Marion" w:date="2018-08-24T15:40:00Z">
        <w:r w:rsidRPr="00CD7B83" w:rsidDel="007266D7">
          <w:rPr>
            <w:lang w:val="en-GB"/>
          </w:rPr>
          <w:delText>IFS PACsecure Version 1</w:delText>
        </w:r>
      </w:del>
    </w:p>
    <w:p w14:paraId="740D6E71" w14:textId="77777777" w:rsidR="00EE6854" w:rsidRPr="00CD7B83" w:rsidRDefault="00EE6854" w:rsidP="007E063E">
      <w:pPr>
        <w:jc w:val="left"/>
        <w:rPr>
          <w:lang w:val="en-GB"/>
        </w:rPr>
      </w:pPr>
      <w:r w:rsidRPr="00CD7B83">
        <w:rPr>
          <w:lang w:val="en-GB"/>
        </w:rPr>
        <w:t>These standards as well as other applicable documents and rules can be found on the IFS website  (</w:t>
      </w:r>
      <w:hyperlink r:id="rId14" w:history="1">
        <w:r w:rsidRPr="00CD7B83">
          <w:rPr>
            <w:lang w:val="en-GB"/>
          </w:rPr>
          <w:t>www.IFS-certification.com</w:t>
        </w:r>
      </w:hyperlink>
      <w:r w:rsidRPr="00CD7B83">
        <w:rPr>
          <w:lang w:val="en-GB"/>
        </w:rPr>
        <w:t xml:space="preserve">) </w:t>
      </w:r>
    </w:p>
    <w:p w14:paraId="740D6E72" w14:textId="77777777" w:rsidR="00EE6854" w:rsidRPr="00CD7B83" w:rsidRDefault="00EE6854" w:rsidP="007E063E">
      <w:pPr>
        <w:jc w:val="left"/>
        <w:rPr>
          <w:lang w:val="en-GB"/>
        </w:rPr>
      </w:pPr>
      <w:r w:rsidRPr="00CD7B83">
        <w:rPr>
          <w:lang w:val="en-GB"/>
        </w:rPr>
        <w:t xml:space="preserve">The auditors are selected by TÜV NORD CERT based on their authorisation for the sector and their qualifications. </w:t>
      </w:r>
    </w:p>
    <w:p w14:paraId="740D6E73" w14:textId="77777777" w:rsidR="00EE6854" w:rsidRPr="00CD7B83" w:rsidRDefault="00EE6854" w:rsidP="00D904B6">
      <w:pPr>
        <w:pStyle w:val="Naslov1"/>
        <w:rPr>
          <w:lang w:val="en-GB"/>
        </w:rPr>
      </w:pPr>
      <w:bookmarkStart w:id="3" w:name="_Toc415681299"/>
      <w:r w:rsidRPr="00CD7B83">
        <w:rPr>
          <w:lang w:val="en-GB"/>
        </w:rPr>
        <w:t>certification procedure</w:t>
      </w:r>
      <w:bookmarkEnd w:id="3"/>
    </w:p>
    <w:p w14:paraId="740D6E74" w14:textId="77777777" w:rsidR="00EE6854" w:rsidRPr="00CD7B83" w:rsidRDefault="00EE6854" w:rsidP="00CA301D">
      <w:pPr>
        <w:pStyle w:val="Naslov2"/>
        <w:rPr>
          <w:lang w:val="en-GB"/>
        </w:rPr>
      </w:pPr>
      <w:bookmarkStart w:id="4" w:name="_Toc415681300"/>
      <w:r w:rsidRPr="00CD7B83">
        <w:rPr>
          <w:lang w:val="en-GB"/>
        </w:rPr>
        <w:t>Audit preparation</w:t>
      </w:r>
      <w:bookmarkEnd w:id="4"/>
    </w:p>
    <w:p w14:paraId="740D6E75" w14:textId="77777777" w:rsidR="00EE6854" w:rsidRPr="00CD7B83" w:rsidRDefault="00EE6854" w:rsidP="007E063E">
      <w:pPr>
        <w:rPr>
          <w:lang w:val="en-GB"/>
        </w:rPr>
      </w:pPr>
      <w:r w:rsidRPr="00CD7B83">
        <w:rPr>
          <w:lang w:val="en-GB"/>
        </w:rPr>
        <w:t xml:space="preserve">Audit preparation serves to determine the certifiability of the client. This audit preparation can take the form of a preliminary audit. The preliminary audit consists of the following two stages: </w:t>
      </w:r>
    </w:p>
    <w:p w14:paraId="740D6E76" w14:textId="77777777" w:rsidR="00EE6854" w:rsidRPr="00CD7B83" w:rsidRDefault="00EE6854" w:rsidP="007E063E">
      <w:pPr>
        <w:numPr>
          <w:ilvl w:val="0"/>
          <w:numId w:val="24"/>
        </w:numPr>
        <w:spacing w:before="120" w:after="0"/>
        <w:jc w:val="left"/>
        <w:rPr>
          <w:lang w:val="en-GB"/>
        </w:rPr>
      </w:pPr>
      <w:r w:rsidRPr="00CD7B83">
        <w:rPr>
          <w:lang w:val="en-GB"/>
        </w:rPr>
        <w:t xml:space="preserve">Review of the documents submitted by the client </w:t>
      </w:r>
      <w:r w:rsidRPr="00CD7B83">
        <w:rPr>
          <w:lang w:val="en-GB"/>
        </w:rPr>
        <w:br/>
        <w:t xml:space="preserve">(Manual/handbook, possibly procedural and/or HACCP concept) </w:t>
      </w:r>
    </w:p>
    <w:p w14:paraId="740D6E77" w14:textId="77777777" w:rsidR="00EE6854" w:rsidRPr="00CD7B83" w:rsidRDefault="00EE6854" w:rsidP="007E063E">
      <w:pPr>
        <w:numPr>
          <w:ilvl w:val="0"/>
          <w:numId w:val="24"/>
        </w:numPr>
        <w:spacing w:before="120" w:after="0"/>
        <w:jc w:val="left"/>
        <w:rPr>
          <w:lang w:val="en-GB"/>
        </w:rPr>
      </w:pPr>
      <w:r w:rsidRPr="00CD7B83">
        <w:rPr>
          <w:lang w:val="en-GB"/>
        </w:rPr>
        <w:lastRenderedPageBreak/>
        <w:t xml:space="preserve">Performance of a preliminary audit at the client’s site </w:t>
      </w:r>
    </w:p>
    <w:p w14:paraId="740D6E79" w14:textId="77777777" w:rsidR="00EE6854" w:rsidRPr="00CD7B83" w:rsidRDefault="00EE6854" w:rsidP="007E063E">
      <w:pPr>
        <w:numPr>
          <w:ilvl w:val="12"/>
          <w:numId w:val="0"/>
        </w:numPr>
        <w:rPr>
          <w:lang w:val="en-GB"/>
        </w:rPr>
      </w:pPr>
    </w:p>
    <w:p w14:paraId="740D6E7A" w14:textId="77777777" w:rsidR="00EE6854" w:rsidRPr="00CD7B83" w:rsidRDefault="00EE6854" w:rsidP="007E063E">
      <w:pPr>
        <w:numPr>
          <w:ilvl w:val="12"/>
          <w:numId w:val="0"/>
        </w:numPr>
        <w:rPr>
          <w:lang w:val="en-GB"/>
        </w:rPr>
      </w:pPr>
      <w:r w:rsidRPr="00CD7B83">
        <w:rPr>
          <w:lang w:val="en-GB"/>
        </w:rPr>
        <w:t xml:space="preserve">The purpose of the preliminary audit is to uncover weaknesses in the documents and in the implementation of the system (in relation to the scope of the respective IFS). The findings of the preliminary audit are explained to the client or, upon request, documented in a report. The scope of the preliminary audit is laid down in cooperation with the client and is carried out by an auditor who does not then take part in the subsequent certification audit.  </w:t>
      </w:r>
    </w:p>
    <w:p w14:paraId="740D6E7B" w14:textId="77777777" w:rsidR="00EE6854" w:rsidRPr="00CD7B83" w:rsidRDefault="00EE6854" w:rsidP="007E063E">
      <w:pPr>
        <w:rPr>
          <w:lang w:val="en-GB" w:eastAsia="de-DE"/>
        </w:rPr>
      </w:pPr>
    </w:p>
    <w:p w14:paraId="740D6E7C" w14:textId="77777777" w:rsidR="00EE6854" w:rsidRPr="00CD7B83" w:rsidRDefault="00EE6854" w:rsidP="00CA301D">
      <w:pPr>
        <w:pStyle w:val="Naslov2"/>
        <w:rPr>
          <w:lang w:val="en-GB"/>
        </w:rPr>
      </w:pPr>
      <w:bookmarkStart w:id="5" w:name="_Toc415681301"/>
      <w:r w:rsidRPr="00CD7B83">
        <w:rPr>
          <w:lang w:val="en-GB"/>
        </w:rPr>
        <w:t>Certification audit</w:t>
      </w:r>
      <w:bookmarkEnd w:id="5"/>
    </w:p>
    <w:p w14:paraId="740D6E7D" w14:textId="77777777" w:rsidR="00EE6854" w:rsidRPr="00CD7B83" w:rsidRDefault="00EE6854" w:rsidP="00D4385F">
      <w:pPr>
        <w:rPr>
          <w:lang w:val="en-GB"/>
        </w:rPr>
      </w:pPr>
      <w:r w:rsidRPr="00CD7B83">
        <w:rPr>
          <w:lang w:val="en-GB"/>
        </w:rPr>
        <w:t>In order that the certification audit can be prepared and planned, the company shall provide at least the following documents:</w:t>
      </w:r>
    </w:p>
    <w:p w14:paraId="740D6E7E" w14:textId="77777777" w:rsidR="00EE6854" w:rsidRPr="00CD7B83" w:rsidRDefault="00EE6854" w:rsidP="00D4385F">
      <w:pPr>
        <w:pStyle w:val="Odlomakpopisa"/>
        <w:numPr>
          <w:ilvl w:val="0"/>
          <w:numId w:val="25"/>
        </w:numPr>
        <w:spacing w:after="0"/>
        <w:ind w:left="426"/>
        <w:rPr>
          <w:lang w:val="en-GB"/>
        </w:rPr>
      </w:pPr>
      <w:r w:rsidRPr="00CD7B83">
        <w:rPr>
          <w:lang w:val="en-GB"/>
        </w:rPr>
        <w:t xml:space="preserve">Company organisation chart or other documents which show the organisational structure. </w:t>
      </w:r>
    </w:p>
    <w:p w14:paraId="740D6E7F" w14:textId="77777777" w:rsidR="00EE6854" w:rsidRPr="00CD7B83" w:rsidRDefault="00EE6854" w:rsidP="00D4385F">
      <w:pPr>
        <w:pStyle w:val="Odlomakpopisa"/>
        <w:numPr>
          <w:ilvl w:val="0"/>
          <w:numId w:val="25"/>
        </w:numPr>
        <w:spacing w:after="0"/>
        <w:ind w:left="426"/>
        <w:rPr>
          <w:lang w:val="en-GB"/>
        </w:rPr>
      </w:pPr>
      <w:r w:rsidRPr="00CD7B83">
        <w:rPr>
          <w:lang w:val="en-GB"/>
        </w:rPr>
        <w:t>HACCP analysis, however at the least the structure of the HACCP analysis and the defined CCPs/CPs (possible also for IFS HPC)</w:t>
      </w:r>
    </w:p>
    <w:p w14:paraId="740D6E80" w14:textId="77777777" w:rsidR="00EE6854" w:rsidRPr="00CD7B83" w:rsidRDefault="00EE6854" w:rsidP="00D4385F">
      <w:pPr>
        <w:pStyle w:val="Odlomakpopisa"/>
        <w:numPr>
          <w:ilvl w:val="0"/>
          <w:numId w:val="25"/>
        </w:numPr>
        <w:spacing w:after="0"/>
        <w:ind w:left="426"/>
        <w:rPr>
          <w:lang w:val="en-GB"/>
        </w:rPr>
      </w:pPr>
      <w:r w:rsidRPr="00CD7B83">
        <w:rPr>
          <w:lang w:val="en-GB"/>
        </w:rPr>
        <w:t xml:space="preserve">Documentation regarding the Risk Management System for IFS HPC and IFS Cash &amp; Carry </w:t>
      </w:r>
      <w:r w:rsidR="00E97A78">
        <w:rPr>
          <w:lang w:val="en-GB"/>
        </w:rPr>
        <w:t>multi-site</w:t>
      </w:r>
      <w:r w:rsidRPr="00CD7B83">
        <w:rPr>
          <w:lang w:val="en-GB"/>
        </w:rPr>
        <w:t xml:space="preserve"> certification</w:t>
      </w:r>
    </w:p>
    <w:p w14:paraId="740D6E81" w14:textId="77777777" w:rsidR="00EE6854" w:rsidRPr="00CD7B83" w:rsidRDefault="00EE6854" w:rsidP="00D4385F">
      <w:pPr>
        <w:pStyle w:val="Odlomakpopisa"/>
        <w:numPr>
          <w:ilvl w:val="0"/>
          <w:numId w:val="25"/>
        </w:numPr>
        <w:spacing w:after="0"/>
        <w:ind w:left="426"/>
        <w:rPr>
          <w:lang w:val="en-GB"/>
        </w:rPr>
      </w:pPr>
      <w:r w:rsidRPr="00CD7B83">
        <w:rPr>
          <w:lang w:val="en-GB"/>
        </w:rPr>
        <w:t xml:space="preserve">Overview of the documents or a table of contents of the manual/handbook, documented procedures, work instructions.  </w:t>
      </w:r>
    </w:p>
    <w:p w14:paraId="740D6E82" w14:textId="77777777" w:rsidR="00EE6854" w:rsidRPr="00CD7B83" w:rsidRDefault="00EE6854" w:rsidP="002A770A">
      <w:pPr>
        <w:spacing w:after="0"/>
        <w:ind w:left="66"/>
        <w:rPr>
          <w:lang w:val="en-GB"/>
        </w:rPr>
      </w:pPr>
      <w:r w:rsidRPr="00CD7B83">
        <w:rPr>
          <w:lang w:val="en-GB"/>
        </w:rPr>
        <w:t xml:space="preserve">If considered necessary, the auditor can request further documents. </w:t>
      </w:r>
    </w:p>
    <w:p w14:paraId="740D6E83" w14:textId="5F2F52AA" w:rsidR="00EE6854" w:rsidRPr="00CD7B83" w:rsidRDefault="00EE6854" w:rsidP="00D4385F">
      <w:pPr>
        <w:rPr>
          <w:lang w:val="en-GB"/>
        </w:rPr>
      </w:pPr>
      <w:r w:rsidRPr="00CD7B83">
        <w:rPr>
          <w:lang w:val="en-GB"/>
        </w:rPr>
        <w:lastRenderedPageBreak/>
        <w:t>The detailed document review can be performed before the certification audit</w:t>
      </w:r>
      <w:ins w:id="6" w:author="Giere Marion" w:date="2018-08-24T15:43:00Z">
        <w:r w:rsidR="00FB39AD">
          <w:rPr>
            <w:lang w:val="en-GB"/>
          </w:rPr>
          <w:t xml:space="preserve"> but it will not influence the audit time on site. </w:t>
        </w:r>
      </w:ins>
      <w:del w:id="7" w:author="Giere Marion" w:date="2018-08-24T15:43:00Z">
        <w:r w:rsidRPr="00CD7B83" w:rsidDel="00FB39AD">
          <w:rPr>
            <w:lang w:val="en-GB"/>
          </w:rPr>
          <w:delText>. However, a</w:delText>
        </w:r>
      </w:del>
      <w:ins w:id="8" w:author="Giere Marion" w:date="2018-08-24T15:43:00Z">
        <w:r w:rsidR="00FB39AD">
          <w:rPr>
            <w:lang w:val="en-GB"/>
          </w:rPr>
          <w:t>A</w:t>
        </w:r>
      </w:ins>
      <w:r w:rsidRPr="00CD7B83">
        <w:rPr>
          <w:lang w:val="en-GB"/>
        </w:rPr>
        <w:t>ny deviations or nonconformities will be included in the overall audit evaluation, i.e. any deviations and nonconformities that are identified must be counted as such in the certification audit; it is not possible to carry out corrections before the audit. After this, individual employees are questioned at their workstations and applicable documents, records, orders, standards, guidelines etc</w:t>
      </w:r>
      <w:r w:rsidR="00E97A78">
        <w:rPr>
          <w:lang w:val="en-GB"/>
        </w:rPr>
        <w:t>.</w:t>
      </w:r>
      <w:r w:rsidRPr="00CD7B83">
        <w:rPr>
          <w:lang w:val="en-GB"/>
        </w:rPr>
        <w:t xml:space="preserve"> are viewed. </w:t>
      </w:r>
    </w:p>
    <w:p w14:paraId="065D2DE5" w14:textId="481F58A0" w:rsidR="00FB39AD" w:rsidRPr="00D557DB" w:rsidRDefault="00EE6854" w:rsidP="00FB39AD">
      <w:pPr>
        <w:pStyle w:val="Tijeloteksta"/>
        <w:rPr>
          <w:ins w:id="9" w:author="Giere Marion" w:date="2018-08-24T15:46:00Z"/>
          <w:lang w:val="en-US"/>
        </w:rPr>
      </w:pPr>
      <w:r w:rsidRPr="00CD7B83">
        <w:rPr>
          <w:lang w:val="en-GB"/>
        </w:rPr>
        <w:t>The task of the company during the audit is to demonstrate the practical application of its documented procedures. For this purpose, all product groups and processes which are to be included in the scope of the certification must be in the course of production or running at the time of the audit. If this is not the case, it will be necessary to undertake an additional audit of these product groups/processes, which will involve additional time and therefore additional costs for the client. Following the end of the audit, the client is informed of the audit findings in a final meeting. The auditor can submit an estimate of the audit result, but cannot state the result in final form. The findings of the audit are documented in a report; the nonconformities are documented in an action plan.</w:t>
      </w:r>
      <w:del w:id="10" w:author="Giere Marion" w:date="2018-08-24T15:46:00Z">
        <w:r w:rsidRPr="00CD7B83" w:rsidDel="00FB39AD">
          <w:rPr>
            <w:lang w:val="en-GB"/>
          </w:rPr>
          <w:delText xml:space="preserve">    </w:delText>
        </w:r>
      </w:del>
      <w:r w:rsidRPr="00CD7B83">
        <w:rPr>
          <w:lang w:val="en-GB"/>
        </w:rPr>
        <w:t xml:space="preserve"> </w:t>
      </w:r>
      <w:ins w:id="11" w:author="Giere Marion" w:date="2018-08-24T15:46:00Z">
        <w:r w:rsidR="00FB39AD" w:rsidRPr="00D557DB">
          <w:rPr>
            <w:lang w:val="en-US"/>
          </w:rPr>
          <w:t xml:space="preserve">An audit is a procedure based on the principle of random sampling. Therefore nonconformities of weaknesses may still exist which were not expressly mentioned by the auditors in the final meeting or in the audit report.  </w:t>
        </w:r>
      </w:ins>
    </w:p>
    <w:p w14:paraId="740D6E84" w14:textId="77777777" w:rsidR="00EE6854" w:rsidRPr="00CD7B83" w:rsidRDefault="00EE6854" w:rsidP="005C6243">
      <w:pPr>
        <w:rPr>
          <w:lang w:val="en-GB"/>
        </w:rPr>
      </w:pPr>
      <w:r w:rsidRPr="00CD7B83">
        <w:rPr>
          <w:lang w:val="en-GB"/>
        </w:rPr>
        <w:t xml:space="preserve">           </w:t>
      </w:r>
    </w:p>
    <w:p w14:paraId="740D6E85" w14:textId="77777777" w:rsidR="00EE6854" w:rsidRPr="00CD7B83" w:rsidRDefault="00EE6854" w:rsidP="00F83D0D">
      <w:pPr>
        <w:spacing w:after="0"/>
        <w:rPr>
          <w:lang w:val="en-GB"/>
        </w:rPr>
      </w:pPr>
      <w:r w:rsidRPr="00CD7B83">
        <w:rPr>
          <w:lang w:val="en-GB"/>
        </w:rPr>
        <w:t xml:space="preserve">The audit can only ever cover one operating/production site. </w:t>
      </w:r>
    </w:p>
    <w:p w14:paraId="740D6E86" w14:textId="7DF01664" w:rsidR="00EE6854" w:rsidRPr="00CD7B83" w:rsidRDefault="00EE6854" w:rsidP="00F83D0D">
      <w:pPr>
        <w:spacing w:after="0"/>
        <w:rPr>
          <w:lang w:val="en-GB"/>
        </w:rPr>
      </w:pPr>
      <w:r w:rsidRPr="00CD7B83">
        <w:rPr>
          <w:lang w:val="en-GB"/>
        </w:rPr>
        <w:t xml:space="preserve">Further rules and arrangements regarding the certification procedure for </w:t>
      </w:r>
      <w:r w:rsidR="002C2C7C">
        <w:rPr>
          <w:lang w:val="en-GB"/>
        </w:rPr>
        <w:t xml:space="preserve">announced or unannounced </w:t>
      </w:r>
      <w:r w:rsidRPr="00CD7B83">
        <w:rPr>
          <w:lang w:val="en-GB"/>
        </w:rPr>
        <w:t>surveillance</w:t>
      </w:r>
      <w:r w:rsidR="002C2C7C">
        <w:rPr>
          <w:lang w:val="en-GB"/>
        </w:rPr>
        <w:t xml:space="preserve"> audits or</w:t>
      </w:r>
      <w:r w:rsidRPr="00CD7B83">
        <w:rPr>
          <w:lang w:val="en-GB"/>
        </w:rPr>
        <w:t xml:space="preserve"> follow-up and extension audits are described in the respective IFS standards. These rules and arrangements are mandatory. </w:t>
      </w:r>
      <w:ins w:id="12" w:author="Giere Marion" w:date="2018-08-24T15:50:00Z">
        <w:r w:rsidR="00FB39AD" w:rsidRPr="00FB39AD">
          <w:rPr>
            <w:lang w:val="en-GB"/>
          </w:rPr>
          <w:t xml:space="preserve">Notwithstanding this regulation, companies that have decided to carry out unannounced audits will be registered in the IFS database for unannounced audits in the following year upon completion of the current audit. Companies that no longer wish to participate </w:t>
        </w:r>
        <w:r w:rsidR="00FB39AD" w:rsidRPr="00FB39AD">
          <w:rPr>
            <w:lang w:val="en-GB"/>
          </w:rPr>
          <w:lastRenderedPageBreak/>
          <w:t>in the unannounced audit procedure must inform the Certification Body at least 16 weeks before the anniversary of the certification audit.</w:t>
        </w:r>
      </w:ins>
    </w:p>
    <w:p w14:paraId="740D6E87" w14:textId="77777777" w:rsidR="00EE6854" w:rsidRPr="00CD7B83" w:rsidRDefault="00EE6854" w:rsidP="005C6243">
      <w:pPr>
        <w:rPr>
          <w:lang w:val="en-GB" w:eastAsia="de-DE"/>
        </w:rPr>
      </w:pPr>
    </w:p>
    <w:p w14:paraId="740D6E88" w14:textId="77777777" w:rsidR="00EE6854" w:rsidRPr="00CD7B83" w:rsidRDefault="00EE6854" w:rsidP="00CA301D">
      <w:pPr>
        <w:pStyle w:val="Naslov2"/>
        <w:rPr>
          <w:lang w:val="en-GB"/>
        </w:rPr>
      </w:pPr>
      <w:bookmarkStart w:id="13" w:name="_Toc413951120"/>
      <w:bookmarkStart w:id="14" w:name="_Toc415681302"/>
      <w:bookmarkEnd w:id="13"/>
      <w:r w:rsidRPr="00CD7B83">
        <w:rPr>
          <w:lang w:val="en-GB"/>
        </w:rPr>
        <w:t>Issue of the certificate</w:t>
      </w:r>
      <w:bookmarkEnd w:id="14"/>
    </w:p>
    <w:p w14:paraId="740D6E89" w14:textId="77777777" w:rsidR="00EE6854" w:rsidRPr="00CD7B83" w:rsidRDefault="00EE6854" w:rsidP="00D4385F">
      <w:pPr>
        <w:numPr>
          <w:ilvl w:val="12"/>
          <w:numId w:val="0"/>
        </w:numPr>
        <w:rPr>
          <w:lang w:val="en-GB"/>
        </w:rPr>
      </w:pPr>
      <w:r w:rsidRPr="00CD7B83">
        <w:rPr>
          <w:lang w:val="en-GB"/>
        </w:rPr>
        <w:t xml:space="preserve">The certificate is issued when the certification procedure has been subjected to review by the certification body with positive result. </w:t>
      </w:r>
    </w:p>
    <w:p w14:paraId="740D6E8A" w14:textId="77777777" w:rsidR="00EE6854" w:rsidRPr="00CD7B83" w:rsidRDefault="00EE6854" w:rsidP="00D4385F">
      <w:pPr>
        <w:numPr>
          <w:ilvl w:val="12"/>
          <w:numId w:val="0"/>
        </w:numPr>
        <w:rPr>
          <w:lang w:val="en-GB"/>
        </w:rPr>
      </w:pPr>
      <w:r w:rsidRPr="00CD7B83">
        <w:rPr>
          <w:lang w:val="en-GB"/>
        </w:rPr>
        <w:t xml:space="preserve">The certificate can only be issued when correction of all major and KO nonconformities has been confirmed in a follow-up or certification audit and when corrective actions that have been verified and accepted by the auditor have been formulated for all </w:t>
      </w:r>
      <w:r w:rsidR="00E97A78">
        <w:rPr>
          <w:lang w:val="en-GB"/>
        </w:rPr>
        <w:t>deviations</w:t>
      </w:r>
      <w:r w:rsidRPr="00CD7B83">
        <w:rPr>
          <w:lang w:val="en-GB"/>
        </w:rPr>
        <w:t xml:space="preserve">. </w:t>
      </w:r>
    </w:p>
    <w:p w14:paraId="740D6E8B" w14:textId="77777777" w:rsidR="00EE6854" w:rsidRPr="00CD7B83" w:rsidRDefault="00EE6854" w:rsidP="00D4385F">
      <w:pPr>
        <w:numPr>
          <w:ilvl w:val="12"/>
          <w:numId w:val="0"/>
        </w:numPr>
        <w:rPr>
          <w:lang w:val="en-GB"/>
        </w:rPr>
      </w:pPr>
      <w:r w:rsidRPr="00CD7B83">
        <w:rPr>
          <w:lang w:val="en-GB"/>
        </w:rPr>
        <w:t xml:space="preserve">The certificate is valid for 1 (one) year. The term of validity is calculated from the day of the first audit plus 8 weeks. </w:t>
      </w:r>
    </w:p>
    <w:p w14:paraId="740D6E8C" w14:textId="611FBA9B" w:rsidR="00EE6854" w:rsidRPr="00CD7B83" w:rsidRDefault="00EE6854" w:rsidP="00FE42BC">
      <w:pPr>
        <w:numPr>
          <w:ilvl w:val="12"/>
          <w:numId w:val="0"/>
        </w:numPr>
        <w:rPr>
          <w:color w:val="FF0000"/>
          <w:lang w:val="en-GB"/>
        </w:rPr>
      </w:pPr>
      <w:r w:rsidRPr="00CD7B83">
        <w:rPr>
          <w:lang w:val="en-GB"/>
        </w:rPr>
        <w:t>The audit report, action plan and the certificate are registered in the IFS audit portal (</w:t>
      </w:r>
      <w:hyperlink r:id="rId15" w:history="1">
        <w:r w:rsidRPr="00CD7B83">
          <w:rPr>
            <w:lang w:val="en-GB"/>
          </w:rPr>
          <w:t>www.IFS-certification.com</w:t>
        </w:r>
      </w:hyperlink>
      <w:r w:rsidRPr="00CD7B83">
        <w:rPr>
          <w:lang w:val="en-GB"/>
        </w:rPr>
        <w:t>)</w:t>
      </w:r>
      <w:r w:rsidR="00E97A78">
        <w:rPr>
          <w:color w:val="000000"/>
          <w:lang w:val="en-GB"/>
        </w:rPr>
        <w:t>. IFS charges</w:t>
      </w:r>
      <w:r w:rsidRPr="00CD7B83">
        <w:rPr>
          <w:color w:val="000000"/>
          <w:lang w:val="en-GB"/>
        </w:rPr>
        <w:t xml:space="preserve"> 2</w:t>
      </w:r>
      <w:r w:rsidR="002C2C7C">
        <w:rPr>
          <w:color w:val="000000"/>
          <w:lang w:val="en-GB"/>
        </w:rPr>
        <w:t>5</w:t>
      </w:r>
      <w:r w:rsidRPr="00CD7B83">
        <w:rPr>
          <w:color w:val="000000"/>
          <w:lang w:val="en-GB"/>
        </w:rPr>
        <w:t xml:space="preserve">0 € </w:t>
      </w:r>
      <w:r w:rsidRPr="00CD7B83">
        <w:rPr>
          <w:rStyle w:val="Referencafusnote"/>
          <w:color w:val="000000"/>
          <w:lang w:val="en-GB"/>
        </w:rPr>
        <w:footnoteReference w:id="1"/>
      </w:r>
      <w:r w:rsidRPr="00CD7B83">
        <w:rPr>
          <w:color w:val="000000"/>
          <w:lang w:val="en-GB"/>
        </w:rPr>
        <w:t xml:space="preserve"> per site for registration in the audit portal. This amount is invoiced by TÜV NORD CERT and then passed on to IFS. </w:t>
      </w:r>
      <w:ins w:id="15" w:author="Giere Marion" w:date="2018-08-24T15:50:00Z">
        <w:r w:rsidR="00FB39AD">
          <w:rPr>
            <w:color w:val="000000"/>
            <w:lang w:val="en-GB"/>
          </w:rPr>
          <w:t xml:space="preserve">Audit report and Certificate are available </w:t>
        </w:r>
      </w:ins>
      <w:ins w:id="16" w:author="Giere Marion" w:date="2018-08-24T15:52:00Z">
        <w:r w:rsidR="00FB39AD">
          <w:rPr>
            <w:color w:val="000000"/>
            <w:lang w:val="en-GB"/>
          </w:rPr>
          <w:t xml:space="preserve">to the company </w:t>
        </w:r>
      </w:ins>
      <w:ins w:id="17" w:author="Giere Marion" w:date="2018-08-24T15:50:00Z">
        <w:r w:rsidR="00FB39AD">
          <w:rPr>
            <w:color w:val="000000"/>
            <w:lang w:val="en-GB"/>
          </w:rPr>
          <w:t>as download</w:t>
        </w:r>
      </w:ins>
      <w:ins w:id="18" w:author="Giere Marion" w:date="2018-08-24T15:52:00Z">
        <w:r w:rsidR="00FB39AD">
          <w:rPr>
            <w:color w:val="000000"/>
            <w:lang w:val="en-GB"/>
          </w:rPr>
          <w:t>s</w:t>
        </w:r>
      </w:ins>
      <w:ins w:id="19" w:author="Giere Marion" w:date="2018-08-24T15:50:00Z">
        <w:r w:rsidR="00FB39AD">
          <w:rPr>
            <w:color w:val="000000"/>
            <w:lang w:val="en-GB"/>
          </w:rPr>
          <w:t xml:space="preserve"> from the IFS Portal. </w:t>
        </w:r>
      </w:ins>
    </w:p>
    <w:p w14:paraId="740D6E8D" w14:textId="77777777" w:rsidR="00EE6854" w:rsidRPr="00CD7B83" w:rsidRDefault="00EE6854" w:rsidP="007E063E">
      <w:pPr>
        <w:pStyle w:val="Naslov1"/>
        <w:rPr>
          <w:lang w:val="en-GB"/>
        </w:rPr>
      </w:pPr>
      <w:bookmarkStart w:id="20" w:name="_Toc413951122"/>
      <w:bookmarkStart w:id="21" w:name="_Toc413951123"/>
      <w:bookmarkStart w:id="22" w:name="_Toc413951124"/>
      <w:bookmarkStart w:id="23" w:name="_Toc413951125"/>
      <w:bookmarkStart w:id="24" w:name="_Toc413951126"/>
      <w:bookmarkStart w:id="25" w:name="_Toc413951127"/>
      <w:bookmarkStart w:id="26" w:name="_Toc413951128"/>
      <w:bookmarkStart w:id="27" w:name="_Toc413951129"/>
      <w:bookmarkStart w:id="28" w:name="_Toc415681303"/>
      <w:bookmarkEnd w:id="20"/>
      <w:bookmarkEnd w:id="21"/>
      <w:bookmarkEnd w:id="22"/>
      <w:bookmarkEnd w:id="23"/>
      <w:bookmarkEnd w:id="24"/>
      <w:bookmarkEnd w:id="25"/>
      <w:bookmarkEnd w:id="26"/>
      <w:bookmarkEnd w:id="27"/>
      <w:r w:rsidRPr="00CD7B83">
        <w:rPr>
          <w:lang w:val="en-GB"/>
        </w:rPr>
        <w:t>AUDITS announced at short notice</w:t>
      </w:r>
      <w:bookmarkEnd w:id="28"/>
      <w:r w:rsidRPr="00CD7B83">
        <w:rPr>
          <w:lang w:val="en-GB"/>
        </w:rPr>
        <w:t xml:space="preserve"> </w:t>
      </w:r>
    </w:p>
    <w:p w14:paraId="740D6E8E" w14:textId="77777777" w:rsidR="00EE6854" w:rsidRPr="00CD7B83" w:rsidRDefault="00EE6854" w:rsidP="0014141E">
      <w:pPr>
        <w:spacing w:after="0"/>
        <w:rPr>
          <w:color w:val="000000"/>
          <w:lang w:val="en-GB"/>
        </w:rPr>
      </w:pPr>
      <w:r w:rsidRPr="00CD7B83">
        <w:rPr>
          <w:lang w:val="en-GB"/>
        </w:rPr>
        <w:lastRenderedPageBreak/>
        <w:t xml:space="preserve">If the client becomes aware that legal action could be taken with regard to the safety or legality of a product, he shall inform the certification body immediately. For its part, the certification body will instigate suitable steps in order to assess the situation and its impact on the certification, and will take appropriate action.  </w:t>
      </w:r>
    </w:p>
    <w:p w14:paraId="740D6E8F" w14:textId="77777777" w:rsidR="00EE6854" w:rsidRPr="00CD7B83" w:rsidRDefault="00EE6854" w:rsidP="0014141E">
      <w:pPr>
        <w:spacing w:after="0"/>
        <w:rPr>
          <w:color w:val="000000"/>
          <w:lang w:val="en-GB"/>
        </w:rPr>
      </w:pPr>
    </w:p>
    <w:p w14:paraId="740D6E90" w14:textId="77777777" w:rsidR="00EE6854" w:rsidRPr="00CD7B83" w:rsidRDefault="00EE6854" w:rsidP="0014141E">
      <w:pPr>
        <w:spacing w:after="0"/>
        <w:rPr>
          <w:color w:val="000000"/>
          <w:lang w:val="en-GB"/>
        </w:rPr>
      </w:pPr>
      <w:r w:rsidRPr="00CD7B83">
        <w:rPr>
          <w:color w:val="000000"/>
          <w:lang w:val="en-GB"/>
        </w:rPr>
        <w:t xml:space="preserve">If the certification body gains knowledge of incidents which have an impact on the safety or legality of the product, the certification body is entitled to perform announced or unannounced audits at any time, and, following assessment of the situation and its effects, to withdraw the certificate(s). </w:t>
      </w:r>
    </w:p>
    <w:p w14:paraId="740D6E91" w14:textId="77777777" w:rsidR="00EE6854" w:rsidRPr="00CD7B83" w:rsidRDefault="00EE6854" w:rsidP="0014141E">
      <w:pPr>
        <w:spacing w:after="0"/>
        <w:rPr>
          <w:color w:val="000000"/>
          <w:lang w:val="en-GB"/>
        </w:rPr>
      </w:pPr>
    </w:p>
    <w:p w14:paraId="5267C9BD" w14:textId="77777777" w:rsidR="000A6943" w:rsidRPr="002C2C7C" w:rsidRDefault="00EE6854" w:rsidP="000A6943">
      <w:pPr>
        <w:pStyle w:val="Default"/>
        <w:rPr>
          <w:sz w:val="22"/>
          <w:szCs w:val="22"/>
          <w:lang w:val="en-US"/>
        </w:rPr>
      </w:pPr>
      <w:r w:rsidRPr="00CD7B83">
        <w:rPr>
          <w:lang w:val="en-GB"/>
        </w:rPr>
        <w:t xml:space="preserve">In the case of a product recall, the client shall inform the certification body at the latest 3 working days after the recall occurs and will describe the details regarding the incident. For its part, the certification body will take suitable steps in order to assess the situation and its impact on the certification and will take appropriate action.  </w:t>
      </w:r>
      <w:r w:rsidR="000A6943" w:rsidRPr="002C2C7C">
        <w:rPr>
          <w:sz w:val="22"/>
          <w:szCs w:val="22"/>
          <w:lang w:val="en-US"/>
        </w:rPr>
        <w:t xml:space="preserve">The information regarding the product recall must be sent to the following email address: </w:t>
      </w:r>
    </w:p>
    <w:p w14:paraId="740D6E92" w14:textId="47871D45" w:rsidR="00EE6854" w:rsidRPr="002C2C7C" w:rsidRDefault="0043054D" w:rsidP="000A6943">
      <w:pPr>
        <w:spacing w:after="0"/>
        <w:rPr>
          <w:lang w:val="en-US"/>
        </w:rPr>
      </w:pPr>
      <w:hyperlink r:id="rId16" w:history="1">
        <w:r w:rsidR="000A6943" w:rsidRPr="002C2C7C">
          <w:rPr>
            <w:rStyle w:val="Hiperveza"/>
            <w:lang w:val="en-US"/>
          </w:rPr>
          <w:t>TNCert-Food-Recall@tuev-nord.de</w:t>
        </w:r>
      </w:hyperlink>
    </w:p>
    <w:p w14:paraId="740D6E93" w14:textId="77777777" w:rsidR="00EE6854" w:rsidRPr="002C2C7C" w:rsidRDefault="00EE6854" w:rsidP="00CA301D">
      <w:pPr>
        <w:rPr>
          <w:lang w:val="en-US" w:eastAsia="de-DE"/>
        </w:rPr>
      </w:pPr>
    </w:p>
    <w:p w14:paraId="740D6E94" w14:textId="77777777" w:rsidR="00EE6854" w:rsidRPr="00CD7B83" w:rsidRDefault="00EE6854" w:rsidP="00D904B6">
      <w:pPr>
        <w:pStyle w:val="Naslov1"/>
        <w:rPr>
          <w:lang w:val="en-GB"/>
        </w:rPr>
      </w:pPr>
      <w:bookmarkStart w:id="29" w:name="_Toc415681304"/>
      <w:r w:rsidRPr="00CD7B83">
        <w:rPr>
          <w:lang w:val="en-GB"/>
        </w:rPr>
        <w:t>takeover of certifications from other certification bodies</w:t>
      </w:r>
      <w:bookmarkEnd w:id="29"/>
      <w:r w:rsidRPr="00CD7B83">
        <w:rPr>
          <w:lang w:val="en-GB"/>
        </w:rPr>
        <w:t xml:space="preserve"> </w:t>
      </w:r>
    </w:p>
    <w:p w14:paraId="740D6E95" w14:textId="77777777" w:rsidR="00EE6854" w:rsidRPr="00CD7B83" w:rsidRDefault="00EE6854" w:rsidP="00DC675B">
      <w:pPr>
        <w:pStyle w:val="Tijeloteksta"/>
        <w:rPr>
          <w:szCs w:val="22"/>
          <w:lang w:val="en-GB"/>
        </w:rPr>
      </w:pPr>
      <w:r w:rsidRPr="00CD7B83">
        <w:rPr>
          <w:szCs w:val="22"/>
          <w:lang w:val="en-GB"/>
        </w:rPr>
        <w:t xml:space="preserve">Generally speaking, only certificates from accredited certification bodies can be taken over. Organisations with certificates that were issued by non-accredited certification bodies are treated as new clients. </w:t>
      </w:r>
    </w:p>
    <w:p w14:paraId="740D6E96" w14:textId="77777777" w:rsidR="00EE6854" w:rsidRPr="00CD7B83" w:rsidRDefault="00EE6854" w:rsidP="00DC675B">
      <w:pPr>
        <w:pStyle w:val="Tijeloteksta"/>
        <w:rPr>
          <w:szCs w:val="22"/>
          <w:lang w:val="en-GB"/>
        </w:rPr>
      </w:pPr>
      <w:r w:rsidRPr="00CD7B83">
        <w:rPr>
          <w:szCs w:val="22"/>
          <w:lang w:val="en-GB"/>
        </w:rPr>
        <w:lastRenderedPageBreak/>
        <w:t xml:space="preserve">For implementation of the takeover, the client presents the last audit report, action plan and the certificate to the auditor before the audit. Transfer can only take place within the framework of a surveillance audit. Before the surveillance audit, the client shall ensure that TÜV NORD CERT is selected in the IFS audit portal as the responsible certification body. </w:t>
      </w:r>
    </w:p>
    <w:p w14:paraId="740D6E97" w14:textId="77777777" w:rsidR="00EE6854" w:rsidRPr="00CD7B83" w:rsidRDefault="00EE6854" w:rsidP="00D904B6">
      <w:pPr>
        <w:pStyle w:val="Naslov1"/>
        <w:rPr>
          <w:lang w:val="en-GB"/>
        </w:rPr>
      </w:pPr>
      <w:bookmarkStart w:id="30" w:name="_Toc413951132"/>
      <w:bookmarkStart w:id="31" w:name="_Toc415681305"/>
      <w:bookmarkEnd w:id="30"/>
      <w:r w:rsidRPr="00CD7B83">
        <w:rPr>
          <w:lang w:val="en-GB"/>
        </w:rPr>
        <w:t>CERTIFICATION OF COMPANIES WITH SEVERAL SITES (MULTI</w:t>
      </w:r>
      <w:r w:rsidR="006A4174">
        <w:rPr>
          <w:lang w:val="en-GB"/>
        </w:rPr>
        <w:t>-</w:t>
      </w:r>
      <w:r w:rsidRPr="00CD7B83">
        <w:rPr>
          <w:lang w:val="en-GB"/>
        </w:rPr>
        <w:t>SITE CERTIFICATION)</w:t>
      </w:r>
      <w:bookmarkEnd w:id="31"/>
    </w:p>
    <w:p w14:paraId="740D6E98" w14:textId="77777777" w:rsidR="00EE6854" w:rsidRPr="00CD7B83" w:rsidRDefault="00EE6854" w:rsidP="00CA301D">
      <w:pPr>
        <w:rPr>
          <w:lang w:val="en-GB" w:eastAsia="de-DE"/>
        </w:rPr>
      </w:pPr>
      <w:r w:rsidRPr="00CD7B83">
        <w:rPr>
          <w:lang w:val="en-GB" w:eastAsia="de-DE"/>
        </w:rPr>
        <w:t xml:space="preserve">The rules regarding multisite certification are described in the relevant standard. </w:t>
      </w:r>
    </w:p>
    <w:p w14:paraId="740D6E99" w14:textId="6FA271CE" w:rsidR="00EE6854" w:rsidRPr="00CD7B83" w:rsidRDefault="00EE6854" w:rsidP="00CA301D">
      <w:pPr>
        <w:rPr>
          <w:lang w:val="en-GB" w:eastAsia="de-DE"/>
        </w:rPr>
      </w:pPr>
      <w:r w:rsidRPr="00CD7B83">
        <w:rPr>
          <w:lang w:val="en-GB" w:eastAsia="de-DE"/>
        </w:rPr>
        <w:t xml:space="preserve">Multisite certification where a site sampling procedure is used are only possible for IFS Logistics and IFS </w:t>
      </w:r>
      <w:r w:rsidR="000A6943">
        <w:rPr>
          <w:lang w:val="en-GB" w:eastAsia="de-DE"/>
        </w:rPr>
        <w:t xml:space="preserve">Wholesale / </w:t>
      </w:r>
      <w:r w:rsidRPr="00CD7B83">
        <w:rPr>
          <w:lang w:val="en-GB" w:eastAsia="de-DE"/>
        </w:rPr>
        <w:t xml:space="preserve">Cash &amp; Carry. The rules regarding the sampling procedure as described in the relevant standard apply. </w:t>
      </w:r>
    </w:p>
    <w:p w14:paraId="740D6E9A" w14:textId="77777777" w:rsidR="00EE6854" w:rsidRPr="00CD7B83" w:rsidRDefault="00EE6854" w:rsidP="00D904B6">
      <w:pPr>
        <w:pStyle w:val="Naslov1"/>
        <w:rPr>
          <w:lang w:val="en-GB"/>
        </w:rPr>
      </w:pPr>
      <w:bookmarkStart w:id="32" w:name="_Toc415681306"/>
      <w:r w:rsidRPr="00CD7B83">
        <w:rPr>
          <w:lang w:val="en-GB"/>
        </w:rPr>
        <w:t>Management of deviations and nonconformities</w:t>
      </w:r>
      <w:bookmarkEnd w:id="32"/>
      <w:r w:rsidRPr="00CD7B83">
        <w:rPr>
          <w:lang w:val="en-GB"/>
        </w:rPr>
        <w:t xml:space="preserve"> </w:t>
      </w:r>
    </w:p>
    <w:p w14:paraId="740D6E9B" w14:textId="77777777" w:rsidR="00EE6854" w:rsidRPr="00CD7B83" w:rsidRDefault="00EE6854" w:rsidP="004820DF">
      <w:pPr>
        <w:numPr>
          <w:ilvl w:val="12"/>
          <w:numId w:val="0"/>
        </w:numPr>
        <w:rPr>
          <w:lang w:val="en-GB"/>
        </w:rPr>
      </w:pPr>
      <w:r w:rsidRPr="00CD7B83">
        <w:rPr>
          <w:lang w:val="en-GB"/>
        </w:rPr>
        <w:t xml:space="preserve">Deviations and nonconformities are documented in an action plan. The client receives the action plan within 14 days of the audit in order to lay down corrective actions. </w:t>
      </w:r>
    </w:p>
    <w:p w14:paraId="740D6E9C" w14:textId="77777777" w:rsidR="00EE6854" w:rsidRPr="00CD7B83" w:rsidRDefault="00EE6854" w:rsidP="0014141E">
      <w:pPr>
        <w:numPr>
          <w:ilvl w:val="12"/>
          <w:numId w:val="0"/>
        </w:numPr>
        <w:rPr>
          <w:color w:val="000000"/>
          <w:lang w:val="en-GB"/>
        </w:rPr>
      </w:pPr>
      <w:r w:rsidRPr="00CD7B83">
        <w:rPr>
          <w:lang w:val="en-GB"/>
        </w:rPr>
        <w:t xml:space="preserve">The client sends the action plan with the corrective actions to the Auditor within 14 days of receipt. If the action plan is not presented within the 14 days or if the corrective actions are not sufficient, the audit is assessed as “not passed”. The final report is only drawn up following positive assessment of the actions by the auditor. </w:t>
      </w:r>
    </w:p>
    <w:p w14:paraId="740D6E9D" w14:textId="77777777" w:rsidR="00EE6854" w:rsidRPr="00CD7B83" w:rsidRDefault="00EE6854" w:rsidP="00AF6640">
      <w:pPr>
        <w:numPr>
          <w:ilvl w:val="12"/>
          <w:numId w:val="0"/>
        </w:numPr>
        <w:rPr>
          <w:lang w:val="en-GB"/>
        </w:rPr>
      </w:pPr>
      <w:r w:rsidRPr="00CD7B83">
        <w:rPr>
          <w:color w:val="000000"/>
          <w:lang w:val="en-GB"/>
        </w:rPr>
        <w:t xml:space="preserve">If one or several major or KO nonconformities are assigned in the audit, the certificates must be blocked in the IFS audit portal within 48 hours. All users with access to the IFS audit portal which the client has </w:t>
      </w:r>
      <w:r w:rsidRPr="00CD7B83">
        <w:rPr>
          <w:color w:val="000000"/>
          <w:lang w:val="en-GB"/>
        </w:rPr>
        <w:lastRenderedPageBreak/>
        <w:t xml:space="preserve">listed in his favourites are informed by the IFS portal regarding the suspension of the current certificate. The information is sent by email and includes an explanation of the nonconformities that have been identified. </w:t>
      </w:r>
    </w:p>
    <w:p w14:paraId="740D6E9E" w14:textId="77777777" w:rsidR="00EE6854" w:rsidRPr="00CD7B83" w:rsidRDefault="006A4174" w:rsidP="004820DF">
      <w:pPr>
        <w:autoSpaceDE w:val="0"/>
        <w:autoSpaceDN w:val="0"/>
        <w:adjustRightInd w:val="0"/>
        <w:rPr>
          <w:color w:val="000000"/>
          <w:lang w:val="en-GB"/>
        </w:rPr>
      </w:pPr>
      <w:r>
        <w:rPr>
          <w:lang w:val="en-GB"/>
        </w:rPr>
        <w:t>If one m</w:t>
      </w:r>
      <w:r w:rsidR="00EE6854" w:rsidRPr="00CD7B83">
        <w:rPr>
          <w:lang w:val="en-GB"/>
        </w:rPr>
        <w:t xml:space="preserve">ajor nonconformity/nonconformities </w:t>
      </w:r>
      <w:r>
        <w:rPr>
          <w:lang w:val="en-GB"/>
        </w:rPr>
        <w:t>is</w:t>
      </w:r>
      <w:r w:rsidR="00EE6854" w:rsidRPr="00CD7B83">
        <w:rPr>
          <w:lang w:val="en-GB"/>
        </w:rPr>
        <w:t xml:space="preserve"> present, a follow-up audit is necessary. The rules regarding the follow-up audit are described in the IFS standards. A follow-up audit must always be carried out on site – i.e. at the client’s premises. The Audit Team Leader makes the decision regarding the scope of the follow-up audit; however, only the requirements of the standard which are affected by the nonconformity are audited. Follow-up audits are charged for according to the time needed, based on the fee sheet. Daily rates plus travel times and costs stated in the offer will be applied. </w:t>
      </w:r>
    </w:p>
    <w:p w14:paraId="740D6E9F" w14:textId="77777777" w:rsidR="00EE6854" w:rsidRPr="00CD7B83" w:rsidRDefault="00EE6854" w:rsidP="004820DF">
      <w:pPr>
        <w:numPr>
          <w:ilvl w:val="12"/>
          <w:numId w:val="0"/>
        </w:numPr>
        <w:rPr>
          <w:color w:val="000000"/>
          <w:lang w:val="en-GB"/>
        </w:rPr>
      </w:pPr>
      <w:r w:rsidRPr="00CD7B83">
        <w:rPr>
          <w:color w:val="000000"/>
          <w:lang w:val="en-GB"/>
        </w:rPr>
        <w:t xml:space="preserve">In the case of </w:t>
      </w:r>
      <w:r w:rsidRPr="00CD7B83">
        <w:rPr>
          <w:rFonts w:cs="Arial"/>
          <w:color w:val="000000"/>
          <w:lang w:val="en-GB"/>
        </w:rPr>
        <w:t>&gt;</w:t>
      </w:r>
      <w:r w:rsidRPr="00CD7B83">
        <w:rPr>
          <w:color w:val="000000"/>
          <w:lang w:val="en-GB"/>
        </w:rPr>
        <w:t xml:space="preserve"> 1 Major and / or K.O. evaluation or </w:t>
      </w:r>
      <w:r w:rsidRPr="00CD7B83">
        <w:rPr>
          <w:rFonts w:cs="Arial"/>
          <w:color w:val="000000"/>
          <w:lang w:val="en-GB"/>
        </w:rPr>
        <w:t>≤</w:t>
      </w:r>
      <w:r w:rsidRPr="00CD7B83">
        <w:rPr>
          <w:color w:val="000000"/>
          <w:lang w:val="en-GB"/>
        </w:rPr>
        <w:t xml:space="preserve"> 75% result, in accordance with IFS rules, a completely new audit must be carried out. If the audit is broken off (aborted), this must be stated in the report. However, continuation of the audit is always recommended. </w:t>
      </w:r>
    </w:p>
    <w:p w14:paraId="740D6EA0" w14:textId="77777777" w:rsidR="00EE6854" w:rsidRPr="00CD7B83" w:rsidRDefault="00EE6854" w:rsidP="0014141E">
      <w:pPr>
        <w:rPr>
          <w:lang w:val="en-GB"/>
        </w:rPr>
      </w:pPr>
    </w:p>
    <w:p w14:paraId="740D6EA1" w14:textId="77777777" w:rsidR="00EE6854" w:rsidRPr="00CD7B83" w:rsidRDefault="00EE6854" w:rsidP="0014141E">
      <w:pPr>
        <w:rPr>
          <w:lang w:val="en-GB"/>
        </w:rPr>
      </w:pPr>
    </w:p>
    <w:p w14:paraId="740D6EA2" w14:textId="5230E666" w:rsidR="00EE6854" w:rsidRDefault="00EE6854" w:rsidP="0014141E">
      <w:pPr>
        <w:pStyle w:val="Naslov1"/>
        <w:rPr>
          <w:lang w:val="en-GB"/>
        </w:rPr>
      </w:pPr>
      <w:bookmarkStart w:id="33" w:name="_Toc415681307"/>
      <w:r w:rsidRPr="00CD7B83">
        <w:rPr>
          <w:lang w:val="en-GB"/>
        </w:rPr>
        <w:t>Integrity Program</w:t>
      </w:r>
      <w:bookmarkEnd w:id="33"/>
    </w:p>
    <w:p w14:paraId="30ACD3AF" w14:textId="77777777" w:rsidR="00EF7B3C" w:rsidRPr="004C799A" w:rsidRDefault="00EF7B3C" w:rsidP="00EF7B3C">
      <w:pPr>
        <w:autoSpaceDE w:val="0"/>
        <w:autoSpaceDN w:val="0"/>
        <w:adjustRightInd w:val="0"/>
        <w:spacing w:after="0"/>
        <w:jc w:val="left"/>
        <w:rPr>
          <w:lang w:val="en-GB"/>
        </w:rPr>
      </w:pPr>
      <w:r w:rsidRPr="004C799A">
        <w:rPr>
          <w:lang w:val="en-GB"/>
        </w:rPr>
        <w:t>The company states to agree with and to be aware of the “Integrity Program" of the owners of the IFS certification system. The Integrity Program aims a number of measures to ensure a maximum quality and reliability of the IFS certification system. The resources which can be used are quality assurance activities, complaints treatment system, audits in the company by the owners of the IFS certification system.</w:t>
      </w:r>
    </w:p>
    <w:p w14:paraId="7141AA00" w14:textId="77777777" w:rsidR="00EF7B3C" w:rsidRPr="004C799A" w:rsidRDefault="00EF7B3C" w:rsidP="00EF7B3C">
      <w:pPr>
        <w:autoSpaceDE w:val="0"/>
        <w:autoSpaceDN w:val="0"/>
        <w:adjustRightInd w:val="0"/>
        <w:spacing w:after="0"/>
        <w:jc w:val="left"/>
        <w:rPr>
          <w:lang w:val="en-GB"/>
        </w:rPr>
      </w:pPr>
      <w:r w:rsidRPr="004C799A">
        <w:rPr>
          <w:lang w:val="en-GB"/>
        </w:rPr>
        <w:lastRenderedPageBreak/>
        <w:t xml:space="preserve">After the auditing of the company by TÜV NORD </w:t>
      </w:r>
      <w:r>
        <w:rPr>
          <w:lang w:val="en-GB"/>
        </w:rPr>
        <w:t>CERT</w:t>
      </w:r>
      <w:r w:rsidRPr="004C799A">
        <w:rPr>
          <w:lang w:val="en-GB"/>
        </w:rPr>
        <w:t xml:space="preserve">, IFS Management is entitled to carry out </w:t>
      </w:r>
      <w:r>
        <w:rPr>
          <w:lang w:val="en-GB"/>
        </w:rPr>
        <w:t xml:space="preserve">so-called Integrity on-site Checks or Integrity Witness Audits </w:t>
      </w:r>
      <w:r w:rsidRPr="004C799A">
        <w:rPr>
          <w:lang w:val="en-GB"/>
        </w:rPr>
        <w:t>at the company at any time in order to disclose and foreclose misusages and breaches of IFS</w:t>
      </w:r>
      <w:r>
        <w:rPr>
          <w:lang w:val="en-GB"/>
        </w:rPr>
        <w:t xml:space="preserve"> or can be planned by IFS Quality Assurance on a risk based approach</w:t>
      </w:r>
      <w:r w:rsidRPr="004C799A">
        <w:rPr>
          <w:lang w:val="en-GB"/>
        </w:rPr>
        <w:t xml:space="preserve">. </w:t>
      </w:r>
    </w:p>
    <w:p w14:paraId="7F23C280" w14:textId="77777777" w:rsidR="00EF7B3C" w:rsidRPr="004C799A" w:rsidRDefault="00EF7B3C" w:rsidP="00EF7B3C">
      <w:pPr>
        <w:autoSpaceDE w:val="0"/>
        <w:autoSpaceDN w:val="0"/>
        <w:adjustRightInd w:val="0"/>
        <w:spacing w:after="0"/>
        <w:jc w:val="left"/>
        <w:rPr>
          <w:lang w:val="en-GB"/>
        </w:rPr>
      </w:pPr>
      <w:r>
        <w:rPr>
          <w:lang w:val="en-GB"/>
        </w:rPr>
        <w:t xml:space="preserve">In general, </w:t>
      </w:r>
      <w:r w:rsidRPr="004C799A">
        <w:rPr>
          <w:lang w:val="en-GB"/>
        </w:rPr>
        <w:t xml:space="preserve">IFS Management will </w:t>
      </w:r>
      <w:r>
        <w:rPr>
          <w:lang w:val="en-GB"/>
        </w:rPr>
        <w:t xml:space="preserve">perform unannounced </w:t>
      </w:r>
      <w:r w:rsidRPr="004C799A">
        <w:rPr>
          <w:lang w:val="en-GB"/>
        </w:rPr>
        <w:t xml:space="preserve"> </w:t>
      </w:r>
      <w:r>
        <w:rPr>
          <w:lang w:val="en-GB"/>
        </w:rPr>
        <w:t xml:space="preserve">Integrity on-site Checks. If IFS Management decides that based on the issue to be investigated (e.g. complaints, special topics to be clarified with the need to have certain company’s representative available) an announced Integrity on-site Check is necessary IFS Management will notify the certified company and in certain circumstances the Certification Body 0 – </w:t>
      </w:r>
      <w:r w:rsidRPr="004C799A">
        <w:rPr>
          <w:lang w:val="en-GB"/>
        </w:rPr>
        <w:t>48</w:t>
      </w:r>
      <w:r>
        <w:rPr>
          <w:lang w:val="en-GB"/>
        </w:rPr>
        <w:t xml:space="preserve"> hours prior to the date of the Integrity on-site Check. </w:t>
      </w:r>
    </w:p>
    <w:p w14:paraId="19E9961F" w14:textId="77777777" w:rsidR="00EF7B3C" w:rsidRDefault="00EF7B3C" w:rsidP="00EF7B3C">
      <w:pPr>
        <w:autoSpaceDE w:val="0"/>
        <w:autoSpaceDN w:val="0"/>
        <w:adjustRightInd w:val="0"/>
        <w:spacing w:after="0"/>
        <w:jc w:val="left"/>
        <w:rPr>
          <w:lang w:val="en-GB"/>
        </w:rPr>
      </w:pPr>
      <w:r w:rsidRPr="004C799A">
        <w:rPr>
          <w:lang w:val="en-GB"/>
        </w:rPr>
        <w:t>The company is obliged to provide IFS Management and the auditor</w:t>
      </w:r>
      <w:r>
        <w:rPr>
          <w:lang w:val="en-GB"/>
        </w:rPr>
        <w:t xml:space="preserve"> </w:t>
      </w:r>
      <w:r w:rsidRPr="004C799A">
        <w:rPr>
          <w:lang w:val="en-GB"/>
        </w:rPr>
        <w:t>assigned by IFS Management access to his premises. The company is furthermore obliged to support the auditor in the</w:t>
      </w:r>
      <w:r>
        <w:rPr>
          <w:lang w:val="en-GB"/>
        </w:rPr>
        <w:t xml:space="preserve"> </w:t>
      </w:r>
      <w:r w:rsidRPr="004C799A">
        <w:rPr>
          <w:lang w:val="en-GB"/>
        </w:rPr>
        <w:t>realisation of the control audit wherever he can.</w:t>
      </w:r>
    </w:p>
    <w:p w14:paraId="3130F336" w14:textId="6201A1E5" w:rsidR="00EF7B3C" w:rsidRDefault="00EF7B3C" w:rsidP="00EF7B3C">
      <w:pPr>
        <w:autoSpaceDE w:val="0"/>
        <w:autoSpaceDN w:val="0"/>
        <w:adjustRightInd w:val="0"/>
        <w:spacing w:after="0"/>
        <w:jc w:val="left"/>
        <w:rPr>
          <w:lang w:val="en-GB"/>
        </w:rPr>
      </w:pPr>
      <w:r>
        <w:rPr>
          <w:lang w:val="en-GB"/>
        </w:rPr>
        <w:t>IFS Integrity Witness Audits are IFS audits, whereby a regular IFS certification audit is attended by a witness auditor employed or commissioned by IFS Management. The aim is to examine the work of the auditor in an audit situation by observing the auditor’s method and assessments of the IFS requirements. Integrity Witness Audits may be based on a complaint received by IFS Quality Assurance for an auditor or internal investigations of IFS Quality Assurance.</w:t>
      </w:r>
    </w:p>
    <w:p w14:paraId="73ACC207" w14:textId="77777777" w:rsidR="00EF7B3C" w:rsidRPr="004C799A" w:rsidRDefault="00EF7B3C" w:rsidP="00EF7B3C">
      <w:pPr>
        <w:autoSpaceDE w:val="0"/>
        <w:autoSpaceDN w:val="0"/>
        <w:adjustRightInd w:val="0"/>
        <w:spacing w:after="0"/>
        <w:jc w:val="left"/>
        <w:rPr>
          <w:lang w:val="en-GB"/>
        </w:rPr>
      </w:pPr>
    </w:p>
    <w:p w14:paraId="3DEF3130" w14:textId="47A166FB" w:rsidR="00EF7B3C" w:rsidRDefault="00EF7B3C" w:rsidP="00EF7B3C">
      <w:pPr>
        <w:rPr>
          <w:lang w:val="en-GB"/>
        </w:rPr>
      </w:pPr>
      <w:r w:rsidRPr="004C799A">
        <w:rPr>
          <w:lang w:val="en-GB"/>
        </w:rPr>
        <w:t xml:space="preserve">More information about the integrity program on </w:t>
      </w:r>
      <w:hyperlink r:id="rId17" w:history="1">
        <w:r w:rsidRPr="00CC7ED4">
          <w:rPr>
            <w:rStyle w:val="Hiperveza"/>
            <w:lang w:val="en-GB"/>
          </w:rPr>
          <w:t>www.ifs-certification.com</w:t>
        </w:r>
      </w:hyperlink>
    </w:p>
    <w:p w14:paraId="463B7587" w14:textId="77777777" w:rsidR="00EF7B3C" w:rsidRPr="004C799A" w:rsidRDefault="00EF7B3C" w:rsidP="00EF7B3C">
      <w:pPr>
        <w:rPr>
          <w:lang w:val="en-GB"/>
        </w:rPr>
      </w:pPr>
    </w:p>
    <w:p w14:paraId="3903AC66" w14:textId="77777777" w:rsidR="00854DAB" w:rsidRPr="00854DAB" w:rsidRDefault="00854DAB" w:rsidP="00854DAB">
      <w:pPr>
        <w:rPr>
          <w:lang w:val="en-GB" w:eastAsia="de-DE"/>
        </w:rPr>
      </w:pPr>
    </w:p>
    <w:sectPr w:rsidR="00854DAB" w:rsidRPr="00854DAB" w:rsidSect="000A6943">
      <w:headerReference w:type="default" r:id="rId18"/>
      <w:footerReference w:type="default" r:id="rId19"/>
      <w:type w:val="continuous"/>
      <w:pgSz w:w="11906" w:h="16838"/>
      <w:pgMar w:top="2523" w:right="964"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D6EB2" w14:textId="77777777" w:rsidR="00EE6854" w:rsidRDefault="00EE6854" w:rsidP="00494AE2">
      <w:pPr>
        <w:spacing w:after="0"/>
      </w:pPr>
      <w:r>
        <w:separator/>
      </w:r>
    </w:p>
  </w:endnote>
  <w:endnote w:type="continuationSeparator" w:id="0">
    <w:p w14:paraId="740D6EB3" w14:textId="77777777" w:rsidR="00EE6854" w:rsidRDefault="00EE6854" w:rsidP="00494A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D6EBA" w14:textId="0CB842D0" w:rsidR="00EE6854" w:rsidRPr="00030617" w:rsidRDefault="00030617" w:rsidP="00CA301D">
    <w:pPr>
      <w:pStyle w:val="Podnoje"/>
      <w:tabs>
        <w:tab w:val="clear" w:pos="4536"/>
        <w:tab w:val="clear" w:pos="9072"/>
        <w:tab w:val="left" w:pos="0"/>
        <w:tab w:val="center" w:pos="4962"/>
        <w:tab w:val="right" w:pos="9855"/>
        <w:tab w:val="right" w:pos="14742"/>
      </w:tabs>
      <w:jc w:val="left"/>
      <w:rPr>
        <w:sz w:val="20"/>
        <w:lang w:val="en-US"/>
      </w:rPr>
    </w:pPr>
    <w:r>
      <w:fldChar w:fldCharType="begin"/>
    </w:r>
    <w:r w:rsidRPr="00030617">
      <w:rPr>
        <w:lang w:val="en-US"/>
      </w:rPr>
      <w:instrText xml:space="preserve"> FILENAME \* MERGEFORMAT </w:instrText>
    </w:r>
    <w:r>
      <w:fldChar w:fldCharType="separate"/>
    </w:r>
    <w:r w:rsidRPr="00030617">
      <w:rPr>
        <w:noProof/>
        <w:lang w:val="en-US"/>
      </w:rPr>
      <w:t>IFS service description.docx</w:t>
    </w:r>
    <w:r>
      <w:fldChar w:fldCharType="end"/>
    </w:r>
    <w:r w:rsidR="00EE6854" w:rsidRPr="00030617">
      <w:rPr>
        <w:lang w:val="en-US"/>
      </w:rPr>
      <w:tab/>
    </w:r>
    <w:r w:rsidR="00FA2A5B">
      <w:fldChar w:fldCharType="begin"/>
    </w:r>
    <w:r w:rsidR="00664B5A" w:rsidRPr="00030617">
      <w:rPr>
        <w:lang w:val="en-US"/>
      </w:rPr>
      <w:instrText xml:space="preserve"> PAGE </w:instrText>
    </w:r>
    <w:r w:rsidR="00FA2A5B">
      <w:fldChar w:fldCharType="separate"/>
    </w:r>
    <w:r w:rsidR="0043054D">
      <w:rPr>
        <w:noProof/>
        <w:lang w:val="en-US"/>
      </w:rPr>
      <w:t>1</w:t>
    </w:r>
    <w:r w:rsidR="00FA2A5B">
      <w:rPr>
        <w:noProof/>
      </w:rPr>
      <w:fldChar w:fldCharType="end"/>
    </w:r>
    <w:r w:rsidR="00EE6854" w:rsidRPr="00030617">
      <w:rPr>
        <w:lang w:val="en-US"/>
      </w:rPr>
      <w:t xml:space="preserve"> / </w:t>
    </w:r>
    <w:r w:rsidR="00FA2A5B">
      <w:fldChar w:fldCharType="begin"/>
    </w:r>
    <w:r w:rsidR="00664B5A" w:rsidRPr="00030617">
      <w:rPr>
        <w:lang w:val="en-US"/>
      </w:rPr>
      <w:instrText xml:space="preserve"> NUMPAGES </w:instrText>
    </w:r>
    <w:r w:rsidR="00FA2A5B">
      <w:fldChar w:fldCharType="separate"/>
    </w:r>
    <w:r w:rsidR="0043054D">
      <w:rPr>
        <w:noProof/>
        <w:lang w:val="en-US"/>
      </w:rPr>
      <w:t>5</w:t>
    </w:r>
    <w:r w:rsidR="00FA2A5B">
      <w:rPr>
        <w:noProof/>
      </w:rPr>
      <w:fldChar w:fldCharType="end"/>
    </w:r>
    <w:r w:rsidR="003246D2" w:rsidRPr="00030617">
      <w:rPr>
        <w:lang w:val="en-US"/>
      </w:rPr>
      <w:tab/>
      <w:t xml:space="preserve">Rev. </w:t>
    </w:r>
    <w:r w:rsidR="000A6943" w:rsidRPr="00030617">
      <w:rPr>
        <w:lang w:val="en-US"/>
      </w:rPr>
      <w:t>1</w:t>
    </w:r>
    <w:r w:rsidR="007266D7">
      <w:rPr>
        <w:lang w:val="en-US"/>
      </w:rPr>
      <w:t>9</w:t>
    </w:r>
    <w:r w:rsidR="00EE6854" w:rsidRPr="00030617">
      <w:rPr>
        <w:lang w:val="en-US"/>
      </w:rPr>
      <w:t xml:space="preserve"> / 0</w:t>
    </w:r>
    <w:r w:rsidR="007266D7">
      <w:rPr>
        <w:lang w:val="en-US"/>
      </w:rPr>
      <w:t>8</w:t>
    </w:r>
    <w:r w:rsidR="000A6943" w:rsidRPr="00030617">
      <w:rPr>
        <w:lang w:val="en-US"/>
      </w:rPr>
      <w:t>.1</w:t>
    </w:r>
    <w:r w:rsidR="002C2C7C">
      <w:rPr>
        <w:lang w:val="en-US"/>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D6EC1" w14:textId="67BFF139" w:rsidR="00EE6854" w:rsidRPr="00CA301D" w:rsidRDefault="00EE6854" w:rsidP="00CA301D">
    <w:pPr>
      <w:pStyle w:val="Podnoje"/>
      <w:tabs>
        <w:tab w:val="clear" w:pos="4536"/>
        <w:tab w:val="clear" w:pos="9072"/>
        <w:tab w:val="left" w:pos="0"/>
        <w:tab w:val="center" w:pos="4962"/>
        <w:tab w:val="right" w:pos="9855"/>
        <w:tab w:val="right" w:pos="14742"/>
      </w:tabs>
      <w:jc w:val="left"/>
      <w:rPr>
        <w:sz w:val="20"/>
      </w:rPr>
    </w:pPr>
    <w:r w:rsidRPr="006774B7">
      <w:tab/>
    </w:r>
    <w:r w:rsidR="00FA2A5B">
      <w:fldChar w:fldCharType="begin"/>
    </w:r>
    <w:r w:rsidR="00664B5A">
      <w:instrText xml:space="preserve"> PAGE </w:instrText>
    </w:r>
    <w:r w:rsidR="00FA2A5B">
      <w:fldChar w:fldCharType="separate"/>
    </w:r>
    <w:r w:rsidR="0043054D">
      <w:rPr>
        <w:noProof/>
      </w:rPr>
      <w:t>3</w:t>
    </w:r>
    <w:r w:rsidR="00FA2A5B">
      <w:rPr>
        <w:noProof/>
      </w:rPr>
      <w:fldChar w:fldCharType="end"/>
    </w:r>
    <w:r w:rsidRPr="006774B7">
      <w:t xml:space="preserve"> / </w:t>
    </w:r>
    <w:r w:rsidR="00FA2A5B">
      <w:fldChar w:fldCharType="begin"/>
    </w:r>
    <w:r w:rsidR="00664B5A">
      <w:instrText xml:space="preserve"> NUMPAGES </w:instrText>
    </w:r>
    <w:r w:rsidR="00FA2A5B">
      <w:fldChar w:fldCharType="separate"/>
    </w:r>
    <w:r w:rsidR="0043054D">
      <w:rPr>
        <w:noProof/>
      </w:rPr>
      <w:t>5</w:t>
    </w:r>
    <w:r w:rsidR="00FA2A5B">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D6EB0" w14:textId="77777777" w:rsidR="00EE6854" w:rsidRDefault="00EE6854" w:rsidP="00494AE2">
      <w:pPr>
        <w:spacing w:after="0"/>
      </w:pPr>
      <w:r>
        <w:separator/>
      </w:r>
    </w:p>
  </w:footnote>
  <w:footnote w:type="continuationSeparator" w:id="0">
    <w:p w14:paraId="740D6EB1" w14:textId="77777777" w:rsidR="00EE6854" w:rsidRDefault="00EE6854" w:rsidP="00494AE2">
      <w:pPr>
        <w:spacing w:after="0"/>
      </w:pPr>
      <w:r>
        <w:continuationSeparator/>
      </w:r>
    </w:p>
  </w:footnote>
  <w:footnote w:id="1">
    <w:p w14:paraId="740D6EC3" w14:textId="77777777" w:rsidR="00EE6854" w:rsidRPr="00E97A78" w:rsidRDefault="00EE6854" w:rsidP="00193EAA">
      <w:pPr>
        <w:pStyle w:val="Tekstfusnote"/>
        <w:rPr>
          <w:lang w:val="en-US"/>
        </w:rPr>
      </w:pPr>
      <w:r>
        <w:rPr>
          <w:rStyle w:val="Referencafusnote"/>
        </w:rPr>
        <w:footnoteRef/>
      </w:r>
      <w:r w:rsidRPr="007077AC">
        <w:rPr>
          <w:lang w:val="en-GB"/>
        </w:rPr>
        <w:t xml:space="preserve"> </w:t>
      </w:r>
      <w:r w:rsidRPr="007077AC">
        <w:rPr>
          <w:sz w:val="16"/>
          <w:szCs w:val="16"/>
          <w:lang w:val="en-GB"/>
        </w:rPr>
        <w:t xml:space="preserve">This amount is continuously updated to correspond to the current fees of IFS Management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1" w:type="dxa"/>
      <w:tblInd w:w="108" w:type="dxa"/>
      <w:tblLayout w:type="fixed"/>
      <w:tblLook w:val="01E0" w:firstRow="1" w:lastRow="1" w:firstColumn="1" w:lastColumn="1" w:noHBand="0" w:noVBand="0"/>
    </w:tblPr>
    <w:tblGrid>
      <w:gridCol w:w="6946"/>
      <w:gridCol w:w="2895"/>
    </w:tblGrid>
    <w:tr w:rsidR="00EE6854" w:rsidRPr="00D557DB" w14:paraId="740D6EB7" w14:textId="77777777" w:rsidTr="00947972">
      <w:trPr>
        <w:trHeight w:hRule="exact" w:val="1440"/>
      </w:trPr>
      <w:tc>
        <w:tcPr>
          <w:tcW w:w="6946" w:type="dxa"/>
          <w:vAlign w:val="center"/>
        </w:tcPr>
        <w:p w14:paraId="740D6EB5" w14:textId="77777777" w:rsidR="00EE6854" w:rsidRPr="006E3D67" w:rsidRDefault="00EE6854" w:rsidP="0014141E">
          <w:pPr>
            <w:jc w:val="left"/>
            <w:rPr>
              <w:lang w:val="en-GB"/>
            </w:rPr>
          </w:pPr>
          <w:r w:rsidRPr="006E3D67">
            <w:rPr>
              <w:sz w:val="26"/>
              <w:lang w:val="en-GB"/>
            </w:rPr>
            <w:t xml:space="preserve">Description of the TÜV NORD CERT Certification Procedure for </w:t>
          </w:r>
          <w:r w:rsidRPr="006E3D67">
            <w:rPr>
              <w:sz w:val="26"/>
              <w:lang w:val="en-GB"/>
            </w:rPr>
            <w:br/>
            <w:t>International Featured Standards</w:t>
          </w:r>
          <w:r w:rsidRPr="006E3D67">
            <w:rPr>
              <w:rFonts w:cs="Calibri"/>
              <w:b/>
              <w:color w:val="000000"/>
              <w:kern w:val="28"/>
              <w:sz w:val="24"/>
              <w:szCs w:val="52"/>
              <w:lang w:val="en-GB"/>
            </w:rPr>
            <w:t xml:space="preserve"> (IFS)</w:t>
          </w:r>
        </w:p>
      </w:tc>
      <w:tc>
        <w:tcPr>
          <w:tcW w:w="2895" w:type="dxa"/>
          <w:vAlign w:val="center"/>
        </w:tcPr>
        <w:p w14:paraId="740D6EB6" w14:textId="7FBC43EB" w:rsidR="00EE6854" w:rsidRPr="006E3D67" w:rsidRDefault="00975A71" w:rsidP="00947972">
          <w:pPr>
            <w:tabs>
              <w:tab w:val="left" w:pos="7663"/>
            </w:tabs>
            <w:spacing w:before="60" w:after="60"/>
            <w:jc w:val="left"/>
            <w:rPr>
              <w:rFonts w:cs="Arial"/>
              <w:color w:val="000000"/>
              <w:sz w:val="28"/>
              <w:szCs w:val="28"/>
              <w:vertAlign w:val="superscript"/>
              <w:lang w:val="en-GB"/>
            </w:rPr>
          </w:pPr>
          <w:r>
            <w:rPr>
              <w:rFonts w:cs="Arial"/>
              <w:noProof/>
              <w:color w:val="000000"/>
              <w:sz w:val="28"/>
              <w:szCs w:val="28"/>
              <w:vertAlign w:val="superscript"/>
              <w:lang w:val="hr-HR" w:eastAsia="hr-HR"/>
            </w:rPr>
            <w:drawing>
              <wp:inline distT="0" distB="0" distL="0" distR="0" wp14:anchorId="74868581" wp14:editId="75E6ADDF">
                <wp:extent cx="1084811" cy="68580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 CERT Logo_e.jpg"/>
                        <pic:cNvPicPr/>
                      </pic:nvPicPr>
                      <pic:blipFill>
                        <a:blip r:embed="rId1">
                          <a:extLst>
                            <a:ext uri="{28A0092B-C50C-407E-A947-70E740481C1C}">
                              <a14:useLocalDpi xmlns:a14="http://schemas.microsoft.com/office/drawing/2010/main" val="0"/>
                            </a:ext>
                          </a:extLst>
                        </a:blip>
                        <a:stretch>
                          <a:fillRect/>
                        </a:stretch>
                      </pic:blipFill>
                      <pic:spPr>
                        <a:xfrm>
                          <a:off x="0" y="0"/>
                          <a:ext cx="1084811" cy="685800"/>
                        </a:xfrm>
                        <a:prstGeom prst="rect">
                          <a:avLst/>
                        </a:prstGeom>
                      </pic:spPr>
                    </pic:pic>
                  </a:graphicData>
                </a:graphic>
              </wp:inline>
            </w:drawing>
          </w:r>
        </w:p>
      </w:tc>
    </w:tr>
  </w:tbl>
  <w:p w14:paraId="740D6EB8" w14:textId="77777777" w:rsidR="00EE6854" w:rsidRPr="006E3D67" w:rsidRDefault="00EE6854" w:rsidP="0057574D">
    <w:pPr>
      <w:pStyle w:val="Zaglavlj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1" w:type="dxa"/>
      <w:tblInd w:w="108" w:type="dxa"/>
      <w:tblLayout w:type="fixed"/>
      <w:tblLook w:val="01E0" w:firstRow="1" w:lastRow="1" w:firstColumn="1" w:lastColumn="1" w:noHBand="0" w:noVBand="0"/>
    </w:tblPr>
    <w:tblGrid>
      <w:gridCol w:w="7513"/>
      <w:gridCol w:w="2328"/>
    </w:tblGrid>
    <w:tr w:rsidR="00EE6854" w:rsidRPr="00773F28" w14:paraId="740D6EBF" w14:textId="77777777" w:rsidTr="00947972">
      <w:trPr>
        <w:trHeight w:hRule="exact" w:val="1440"/>
      </w:trPr>
      <w:tc>
        <w:tcPr>
          <w:tcW w:w="7513" w:type="dxa"/>
          <w:vAlign w:val="center"/>
        </w:tcPr>
        <w:p w14:paraId="740D6EBD" w14:textId="77777777" w:rsidR="00EE6854" w:rsidRPr="00773F28" w:rsidRDefault="00EE6854" w:rsidP="00947972"/>
      </w:tc>
      <w:tc>
        <w:tcPr>
          <w:tcW w:w="2328" w:type="dxa"/>
          <w:vAlign w:val="center"/>
        </w:tcPr>
        <w:p w14:paraId="740D6EBE" w14:textId="77777777" w:rsidR="00EE6854" w:rsidRPr="00773F28" w:rsidRDefault="00EE6854" w:rsidP="00947972">
          <w:pPr>
            <w:tabs>
              <w:tab w:val="left" w:pos="7663"/>
            </w:tabs>
            <w:spacing w:before="60" w:after="60"/>
            <w:jc w:val="left"/>
            <w:rPr>
              <w:rFonts w:cs="Arial"/>
              <w:color w:val="000000"/>
              <w:sz w:val="28"/>
              <w:szCs w:val="28"/>
              <w:vertAlign w:val="superscript"/>
            </w:rPr>
          </w:pPr>
        </w:p>
      </w:tc>
    </w:tr>
  </w:tbl>
  <w:p w14:paraId="740D6EC0" w14:textId="77777777" w:rsidR="00EE6854" w:rsidRPr="000A6943" w:rsidRDefault="00EE6854" w:rsidP="006677DF">
    <w:pPr>
      <w:pStyle w:val="Zaglavlj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3F4F90"/>
    <w:multiLevelType w:val="hybridMultilevel"/>
    <w:tmpl w:val="2AD21D8E"/>
    <w:lvl w:ilvl="0" w:tplc="E1784CDC">
      <w:start w:val="1"/>
      <w:numFmt w:val="decimal"/>
      <w:pStyle w:val="Odlomakpopisa"/>
      <w:lvlText w:val="1.1.%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1470CD4"/>
    <w:multiLevelType w:val="hybridMultilevel"/>
    <w:tmpl w:val="B45CC9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311235A"/>
    <w:multiLevelType w:val="hybridMultilevel"/>
    <w:tmpl w:val="225099A6"/>
    <w:lvl w:ilvl="0" w:tplc="842E81FC">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206567"/>
    <w:multiLevelType w:val="hybridMultilevel"/>
    <w:tmpl w:val="1996DA48"/>
    <w:lvl w:ilvl="0" w:tplc="743C91F0">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1A2373E5"/>
    <w:multiLevelType w:val="hybridMultilevel"/>
    <w:tmpl w:val="BBEE32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D16E47"/>
    <w:multiLevelType w:val="multilevel"/>
    <w:tmpl w:val="C352C4BC"/>
    <w:lvl w:ilvl="0">
      <w:start w:val="1"/>
      <w:numFmt w:val="decimal"/>
      <w:pStyle w:val="Naslov1"/>
      <w:lvlText w:val="%1"/>
      <w:lvlJc w:val="left"/>
      <w:pPr>
        <w:tabs>
          <w:tab w:val="num" w:pos="432"/>
        </w:tabs>
        <w:ind w:left="432" w:hanging="432"/>
      </w:pPr>
      <w:rPr>
        <w:rFonts w:cs="Times New Roman" w:hint="default"/>
      </w:rPr>
    </w:lvl>
    <w:lvl w:ilvl="1">
      <w:start w:val="1"/>
      <w:numFmt w:val="decimal"/>
      <w:pStyle w:val="Naslov2"/>
      <w:lvlText w:val="%1.%2"/>
      <w:lvlJc w:val="left"/>
      <w:pPr>
        <w:tabs>
          <w:tab w:val="num" w:pos="576"/>
        </w:tabs>
        <w:ind w:left="576" w:hanging="576"/>
      </w:pPr>
      <w:rPr>
        <w:rFonts w:cs="Times New Roman" w:hint="default"/>
      </w:rPr>
    </w:lvl>
    <w:lvl w:ilvl="2">
      <w:start w:val="1"/>
      <w:numFmt w:val="decimal"/>
      <w:lvlText w:val="%1.%2.%3"/>
      <w:lvlJc w:val="left"/>
      <w:pPr>
        <w:tabs>
          <w:tab w:val="num" w:pos="1713"/>
        </w:tabs>
        <w:ind w:left="1713" w:hanging="720"/>
      </w:pPr>
      <w:rPr>
        <w:rFonts w:cs="Times New Roman" w:hint="default"/>
      </w:rPr>
    </w:lvl>
    <w:lvl w:ilvl="3">
      <w:start w:val="1"/>
      <w:numFmt w:val="decimal"/>
      <w:pStyle w:val="Naslov4"/>
      <w:lvlText w:val="%1.%2.%3.%4"/>
      <w:lvlJc w:val="left"/>
      <w:pPr>
        <w:tabs>
          <w:tab w:val="num" w:pos="864"/>
        </w:tabs>
        <w:ind w:left="864" w:hanging="864"/>
      </w:pPr>
      <w:rPr>
        <w:rFonts w:cs="Times New Roman" w:hint="default"/>
      </w:rPr>
    </w:lvl>
    <w:lvl w:ilvl="4">
      <w:start w:val="1"/>
      <w:numFmt w:val="decimal"/>
      <w:pStyle w:val="Naslov5"/>
      <w:lvlText w:val="%1.%2.%3.%4.%5"/>
      <w:lvlJc w:val="left"/>
      <w:pPr>
        <w:tabs>
          <w:tab w:val="num" w:pos="1008"/>
        </w:tabs>
        <w:ind w:left="1008" w:hanging="1008"/>
      </w:pPr>
      <w:rPr>
        <w:rFonts w:cs="Times New Roman" w:hint="default"/>
      </w:rPr>
    </w:lvl>
    <w:lvl w:ilvl="5">
      <w:start w:val="1"/>
      <w:numFmt w:val="decimal"/>
      <w:pStyle w:val="Naslov6"/>
      <w:lvlText w:val="%1.%2.%3.%4.%5.%6"/>
      <w:lvlJc w:val="left"/>
      <w:pPr>
        <w:tabs>
          <w:tab w:val="num" w:pos="1152"/>
        </w:tabs>
        <w:ind w:left="1152" w:hanging="1152"/>
      </w:pPr>
      <w:rPr>
        <w:rFonts w:cs="Times New Roman" w:hint="default"/>
      </w:rPr>
    </w:lvl>
    <w:lvl w:ilvl="6">
      <w:start w:val="1"/>
      <w:numFmt w:val="decimal"/>
      <w:pStyle w:val="Naslov7"/>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Naslov9"/>
      <w:lvlText w:val="%1.%2.%3.%4.%5.%6.%7.%8.%9"/>
      <w:lvlJc w:val="left"/>
      <w:pPr>
        <w:tabs>
          <w:tab w:val="num" w:pos="1584"/>
        </w:tabs>
        <w:ind w:left="1584" w:hanging="1584"/>
      </w:pPr>
      <w:rPr>
        <w:rFonts w:cs="Times New Roman" w:hint="default"/>
      </w:rPr>
    </w:lvl>
  </w:abstractNum>
  <w:abstractNum w:abstractNumId="7" w15:restartNumberingAfterBreak="0">
    <w:nsid w:val="2BC841DE"/>
    <w:multiLevelType w:val="hybridMultilevel"/>
    <w:tmpl w:val="4AEEE46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D8E581A"/>
    <w:multiLevelType w:val="hybridMultilevel"/>
    <w:tmpl w:val="384C3B32"/>
    <w:lvl w:ilvl="0" w:tplc="55A6376A">
      <w:start w:val="1"/>
      <w:numFmt w:val="bullet"/>
      <w:lvlText w:val=""/>
      <w:lvlJc w:val="left"/>
      <w:pPr>
        <w:ind w:left="1500" w:hanging="360"/>
      </w:pPr>
      <w:rPr>
        <w:rFonts w:ascii="Wingdings" w:eastAsia="Times New Roman" w:hAnsi="Wingdings" w:hint="default"/>
        <w:b/>
      </w:rPr>
    </w:lvl>
    <w:lvl w:ilvl="1" w:tplc="04070003" w:tentative="1">
      <w:start w:val="1"/>
      <w:numFmt w:val="bullet"/>
      <w:lvlText w:val="o"/>
      <w:lvlJc w:val="left"/>
      <w:pPr>
        <w:ind w:left="2220" w:hanging="360"/>
      </w:pPr>
      <w:rPr>
        <w:rFonts w:ascii="Courier New" w:hAnsi="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9" w15:restartNumberingAfterBreak="0">
    <w:nsid w:val="2F2444E4"/>
    <w:multiLevelType w:val="hybridMultilevel"/>
    <w:tmpl w:val="379815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8FB3891"/>
    <w:multiLevelType w:val="hybridMultilevel"/>
    <w:tmpl w:val="074C5666"/>
    <w:lvl w:ilvl="0" w:tplc="F410AEE2">
      <w:start w:val="1"/>
      <w:numFmt w:val="bullet"/>
      <w:lvlText w:val="·"/>
      <w:lvlJc w:val="left"/>
      <w:pPr>
        <w:tabs>
          <w:tab w:val="num" w:pos="426"/>
        </w:tabs>
        <w:ind w:left="426" w:hanging="284"/>
      </w:pPr>
      <w:rPr>
        <w:rFonts w:ascii="Symbol" w:hAnsi="Symbol" w:hint="default"/>
      </w:rPr>
    </w:lvl>
    <w:lvl w:ilvl="1" w:tplc="04070003">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1" w15:restartNumberingAfterBreak="0">
    <w:nsid w:val="422841DC"/>
    <w:multiLevelType w:val="hybridMultilevel"/>
    <w:tmpl w:val="B0CAC0F8"/>
    <w:lvl w:ilvl="0" w:tplc="FC7CE592">
      <w:start w:val="1"/>
      <w:numFmt w:val="decimal"/>
      <w:lvlText w:val="3.%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2" w15:restartNumberingAfterBreak="0">
    <w:nsid w:val="5186569E"/>
    <w:multiLevelType w:val="hybridMultilevel"/>
    <w:tmpl w:val="C6DA217A"/>
    <w:lvl w:ilvl="0" w:tplc="907ED7FE">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55864D93"/>
    <w:multiLevelType w:val="hybridMultilevel"/>
    <w:tmpl w:val="6104764E"/>
    <w:lvl w:ilvl="0" w:tplc="242C2FB2">
      <w:start w:val="1"/>
      <w:numFmt w:val="bullet"/>
      <w:pStyle w:val="StandardAuflist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F911CB"/>
    <w:multiLevelType w:val="hybridMultilevel"/>
    <w:tmpl w:val="C4D6E032"/>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5D2051F3"/>
    <w:multiLevelType w:val="hybridMultilevel"/>
    <w:tmpl w:val="461E69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55D732A"/>
    <w:multiLevelType w:val="hybridMultilevel"/>
    <w:tmpl w:val="5CCA47E2"/>
    <w:lvl w:ilvl="0" w:tplc="2604CFE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7A5AD3"/>
    <w:multiLevelType w:val="hybridMultilevel"/>
    <w:tmpl w:val="D5B080D8"/>
    <w:lvl w:ilvl="0" w:tplc="F410AEE2">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11"/>
  </w:num>
  <w:num w:numId="4">
    <w:abstractNumId w:val="11"/>
  </w:num>
  <w:num w:numId="5">
    <w:abstractNumId w:val="11"/>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13"/>
  </w:num>
  <w:num w:numId="16">
    <w:abstractNumId w:val="16"/>
  </w:num>
  <w:num w:numId="17">
    <w:abstractNumId w:val="8"/>
  </w:num>
  <w:num w:numId="18">
    <w:abstractNumId w:val="14"/>
  </w:num>
  <w:num w:numId="19">
    <w:abstractNumId w:val="1"/>
  </w:num>
  <w:num w:numId="20">
    <w:abstractNumId w:val="12"/>
  </w:num>
  <w:num w:numId="21">
    <w:abstractNumId w:val="4"/>
  </w:num>
  <w:num w:numId="22">
    <w:abstractNumId w:val="9"/>
  </w:num>
  <w:num w:numId="23">
    <w:abstractNumId w:val="5"/>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7"/>
  </w:num>
  <w:num w:numId="26">
    <w:abstractNumId w:val="17"/>
  </w:num>
  <w:num w:numId="27">
    <w:abstractNumId w:val="3"/>
  </w:num>
  <w:num w:numId="28">
    <w:abstractNumId w:val="15"/>
  </w:num>
  <w:num w:numId="29">
    <w:abstractNumId w:val="2"/>
  </w:num>
  <w:num w:numId="3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ere Marion">
    <w15:presenceInfo w15:providerId="None" w15:userId="Giere Mar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C0"/>
    <w:rsid w:val="00001965"/>
    <w:rsid w:val="00003856"/>
    <w:rsid w:val="000069A0"/>
    <w:rsid w:val="0001348E"/>
    <w:rsid w:val="00013C21"/>
    <w:rsid w:val="00030617"/>
    <w:rsid w:val="0003267E"/>
    <w:rsid w:val="000417E9"/>
    <w:rsid w:val="00041D92"/>
    <w:rsid w:val="00064BCF"/>
    <w:rsid w:val="00064C95"/>
    <w:rsid w:val="000726F0"/>
    <w:rsid w:val="00072941"/>
    <w:rsid w:val="000807B8"/>
    <w:rsid w:val="0008594E"/>
    <w:rsid w:val="000914D6"/>
    <w:rsid w:val="000A5F4C"/>
    <w:rsid w:val="000A6943"/>
    <w:rsid w:val="000B3E0A"/>
    <w:rsid w:val="000B6277"/>
    <w:rsid w:val="000C7A51"/>
    <w:rsid w:val="000D26A5"/>
    <w:rsid w:val="000D3423"/>
    <w:rsid w:val="000E2379"/>
    <w:rsid w:val="000E31F6"/>
    <w:rsid w:val="000E462A"/>
    <w:rsid w:val="000F08C9"/>
    <w:rsid w:val="000F50DB"/>
    <w:rsid w:val="000F66CC"/>
    <w:rsid w:val="00100B56"/>
    <w:rsid w:val="00103232"/>
    <w:rsid w:val="00107E35"/>
    <w:rsid w:val="0012505A"/>
    <w:rsid w:val="001314C5"/>
    <w:rsid w:val="0014141E"/>
    <w:rsid w:val="001437E2"/>
    <w:rsid w:val="001576BB"/>
    <w:rsid w:val="001600F7"/>
    <w:rsid w:val="00163B81"/>
    <w:rsid w:val="0017155F"/>
    <w:rsid w:val="00172507"/>
    <w:rsid w:val="00172A27"/>
    <w:rsid w:val="00176883"/>
    <w:rsid w:val="001768B3"/>
    <w:rsid w:val="00185BAA"/>
    <w:rsid w:val="00190314"/>
    <w:rsid w:val="00193EAA"/>
    <w:rsid w:val="00195EDB"/>
    <w:rsid w:val="001A11DB"/>
    <w:rsid w:val="001B0A35"/>
    <w:rsid w:val="001C7F96"/>
    <w:rsid w:val="001D2CDA"/>
    <w:rsid w:val="001D78F7"/>
    <w:rsid w:val="001D7FE7"/>
    <w:rsid w:val="001E6C54"/>
    <w:rsid w:val="001F3389"/>
    <w:rsid w:val="001F458F"/>
    <w:rsid w:val="001F77DA"/>
    <w:rsid w:val="00202BC9"/>
    <w:rsid w:val="00205298"/>
    <w:rsid w:val="00207E43"/>
    <w:rsid w:val="00213712"/>
    <w:rsid w:val="00214A55"/>
    <w:rsid w:val="0022375F"/>
    <w:rsid w:val="00224A28"/>
    <w:rsid w:val="00226CB5"/>
    <w:rsid w:val="00231FE5"/>
    <w:rsid w:val="0024026C"/>
    <w:rsid w:val="0024750B"/>
    <w:rsid w:val="00263C3D"/>
    <w:rsid w:val="00277E6D"/>
    <w:rsid w:val="002842D3"/>
    <w:rsid w:val="00290EF0"/>
    <w:rsid w:val="002968AB"/>
    <w:rsid w:val="002A49F6"/>
    <w:rsid w:val="002A5716"/>
    <w:rsid w:val="002A770A"/>
    <w:rsid w:val="002B1019"/>
    <w:rsid w:val="002C2C7C"/>
    <w:rsid w:val="002D1B53"/>
    <w:rsid w:val="002D3B49"/>
    <w:rsid w:val="002D4AEC"/>
    <w:rsid w:val="002D4CB7"/>
    <w:rsid w:val="002E2F6B"/>
    <w:rsid w:val="002E30FB"/>
    <w:rsid w:val="002F1237"/>
    <w:rsid w:val="00304D9E"/>
    <w:rsid w:val="00307034"/>
    <w:rsid w:val="00310DD9"/>
    <w:rsid w:val="003246D2"/>
    <w:rsid w:val="00330B6F"/>
    <w:rsid w:val="003408E4"/>
    <w:rsid w:val="00362161"/>
    <w:rsid w:val="003624CD"/>
    <w:rsid w:val="0036487B"/>
    <w:rsid w:val="00370048"/>
    <w:rsid w:val="00370FCE"/>
    <w:rsid w:val="00371A2A"/>
    <w:rsid w:val="00374599"/>
    <w:rsid w:val="00375F1A"/>
    <w:rsid w:val="003775A1"/>
    <w:rsid w:val="00382309"/>
    <w:rsid w:val="0039496A"/>
    <w:rsid w:val="003949F0"/>
    <w:rsid w:val="0039601E"/>
    <w:rsid w:val="003A17CA"/>
    <w:rsid w:val="003B5045"/>
    <w:rsid w:val="003C3722"/>
    <w:rsid w:val="003C5267"/>
    <w:rsid w:val="003C5FD3"/>
    <w:rsid w:val="003C7ACA"/>
    <w:rsid w:val="003D4ED9"/>
    <w:rsid w:val="003D62AB"/>
    <w:rsid w:val="003E64C0"/>
    <w:rsid w:val="003F3E41"/>
    <w:rsid w:val="00401717"/>
    <w:rsid w:val="004039B7"/>
    <w:rsid w:val="00403CC5"/>
    <w:rsid w:val="00405A42"/>
    <w:rsid w:val="0040678F"/>
    <w:rsid w:val="004122B8"/>
    <w:rsid w:val="00417874"/>
    <w:rsid w:val="004214D7"/>
    <w:rsid w:val="0042158F"/>
    <w:rsid w:val="00421F29"/>
    <w:rsid w:val="004257D0"/>
    <w:rsid w:val="00427956"/>
    <w:rsid w:val="0043054D"/>
    <w:rsid w:val="00436D81"/>
    <w:rsid w:val="00445D55"/>
    <w:rsid w:val="00452DEC"/>
    <w:rsid w:val="00462741"/>
    <w:rsid w:val="00467669"/>
    <w:rsid w:val="00475D0C"/>
    <w:rsid w:val="00481911"/>
    <w:rsid w:val="004820DF"/>
    <w:rsid w:val="0048292E"/>
    <w:rsid w:val="00482995"/>
    <w:rsid w:val="00485C72"/>
    <w:rsid w:val="00485DA5"/>
    <w:rsid w:val="004941A2"/>
    <w:rsid w:val="00494AE2"/>
    <w:rsid w:val="004A0C10"/>
    <w:rsid w:val="004A3523"/>
    <w:rsid w:val="004A377E"/>
    <w:rsid w:val="004A3FD5"/>
    <w:rsid w:val="004A73AB"/>
    <w:rsid w:val="004B5129"/>
    <w:rsid w:val="004B5FDE"/>
    <w:rsid w:val="004C5044"/>
    <w:rsid w:val="004C799A"/>
    <w:rsid w:val="004D0227"/>
    <w:rsid w:val="004D2D7F"/>
    <w:rsid w:val="004D6305"/>
    <w:rsid w:val="004D6F78"/>
    <w:rsid w:val="004E26F1"/>
    <w:rsid w:val="004E4088"/>
    <w:rsid w:val="004E5422"/>
    <w:rsid w:val="004E5F14"/>
    <w:rsid w:val="00502EEB"/>
    <w:rsid w:val="00503AD0"/>
    <w:rsid w:val="00506C1F"/>
    <w:rsid w:val="0052269F"/>
    <w:rsid w:val="0053167A"/>
    <w:rsid w:val="0053598D"/>
    <w:rsid w:val="005457E6"/>
    <w:rsid w:val="0055335D"/>
    <w:rsid w:val="00554A3A"/>
    <w:rsid w:val="005714DF"/>
    <w:rsid w:val="00571C33"/>
    <w:rsid w:val="0057574D"/>
    <w:rsid w:val="00577727"/>
    <w:rsid w:val="005800A6"/>
    <w:rsid w:val="00581E29"/>
    <w:rsid w:val="00582FC6"/>
    <w:rsid w:val="00593701"/>
    <w:rsid w:val="00595532"/>
    <w:rsid w:val="005A196C"/>
    <w:rsid w:val="005A6A8E"/>
    <w:rsid w:val="005B05D0"/>
    <w:rsid w:val="005C164D"/>
    <w:rsid w:val="005C25B6"/>
    <w:rsid w:val="005C26D4"/>
    <w:rsid w:val="005C3ED6"/>
    <w:rsid w:val="005C6243"/>
    <w:rsid w:val="005D51F9"/>
    <w:rsid w:val="005D6BC2"/>
    <w:rsid w:val="005D7A5F"/>
    <w:rsid w:val="005F332A"/>
    <w:rsid w:val="005F5DF3"/>
    <w:rsid w:val="005F6C46"/>
    <w:rsid w:val="006078A5"/>
    <w:rsid w:val="00607D29"/>
    <w:rsid w:val="006152D9"/>
    <w:rsid w:val="00626B20"/>
    <w:rsid w:val="00632C4B"/>
    <w:rsid w:val="00633521"/>
    <w:rsid w:val="00633A07"/>
    <w:rsid w:val="006425E5"/>
    <w:rsid w:val="006455D5"/>
    <w:rsid w:val="00650F6D"/>
    <w:rsid w:val="006547A6"/>
    <w:rsid w:val="006617E7"/>
    <w:rsid w:val="00663BD0"/>
    <w:rsid w:val="00664B5A"/>
    <w:rsid w:val="00665A38"/>
    <w:rsid w:val="006677DF"/>
    <w:rsid w:val="0067171C"/>
    <w:rsid w:val="0067519A"/>
    <w:rsid w:val="006774B7"/>
    <w:rsid w:val="00681074"/>
    <w:rsid w:val="00686041"/>
    <w:rsid w:val="00690A7B"/>
    <w:rsid w:val="006A1D96"/>
    <w:rsid w:val="006A4174"/>
    <w:rsid w:val="006A49BE"/>
    <w:rsid w:val="006B14D4"/>
    <w:rsid w:val="006B1A62"/>
    <w:rsid w:val="006B6595"/>
    <w:rsid w:val="006C287E"/>
    <w:rsid w:val="006C2EE0"/>
    <w:rsid w:val="006C505D"/>
    <w:rsid w:val="006D61EC"/>
    <w:rsid w:val="006E3D67"/>
    <w:rsid w:val="006E7101"/>
    <w:rsid w:val="006F1794"/>
    <w:rsid w:val="006F23A5"/>
    <w:rsid w:val="007077AC"/>
    <w:rsid w:val="00715AFF"/>
    <w:rsid w:val="00722787"/>
    <w:rsid w:val="007266D7"/>
    <w:rsid w:val="00727F1A"/>
    <w:rsid w:val="007308E8"/>
    <w:rsid w:val="00731FA7"/>
    <w:rsid w:val="00734EE2"/>
    <w:rsid w:val="0075590F"/>
    <w:rsid w:val="00757752"/>
    <w:rsid w:val="00760811"/>
    <w:rsid w:val="0076199C"/>
    <w:rsid w:val="00763C77"/>
    <w:rsid w:val="00773C26"/>
    <w:rsid w:val="00773F28"/>
    <w:rsid w:val="007841CF"/>
    <w:rsid w:val="007939DF"/>
    <w:rsid w:val="00797DEC"/>
    <w:rsid w:val="007A4EFE"/>
    <w:rsid w:val="007A6E75"/>
    <w:rsid w:val="007A7F13"/>
    <w:rsid w:val="007B6F46"/>
    <w:rsid w:val="007B7DFC"/>
    <w:rsid w:val="007C1AC9"/>
    <w:rsid w:val="007C6378"/>
    <w:rsid w:val="007D7997"/>
    <w:rsid w:val="007E063E"/>
    <w:rsid w:val="007E4160"/>
    <w:rsid w:val="007F3367"/>
    <w:rsid w:val="007F4603"/>
    <w:rsid w:val="007F64FC"/>
    <w:rsid w:val="008035CC"/>
    <w:rsid w:val="00806469"/>
    <w:rsid w:val="00806DFC"/>
    <w:rsid w:val="00806F22"/>
    <w:rsid w:val="00807C77"/>
    <w:rsid w:val="00811BCD"/>
    <w:rsid w:val="00822AF6"/>
    <w:rsid w:val="00825088"/>
    <w:rsid w:val="00833064"/>
    <w:rsid w:val="008531BF"/>
    <w:rsid w:val="00853F86"/>
    <w:rsid w:val="00854DAB"/>
    <w:rsid w:val="0087507E"/>
    <w:rsid w:val="0087515C"/>
    <w:rsid w:val="00885831"/>
    <w:rsid w:val="008872F5"/>
    <w:rsid w:val="00887D27"/>
    <w:rsid w:val="008B3938"/>
    <w:rsid w:val="008B5383"/>
    <w:rsid w:val="008C6A7B"/>
    <w:rsid w:val="008D003C"/>
    <w:rsid w:val="008D3FF1"/>
    <w:rsid w:val="008E1D42"/>
    <w:rsid w:val="008F2B0F"/>
    <w:rsid w:val="008F43CF"/>
    <w:rsid w:val="008F5511"/>
    <w:rsid w:val="009044A9"/>
    <w:rsid w:val="00910019"/>
    <w:rsid w:val="0092413C"/>
    <w:rsid w:val="00927ABB"/>
    <w:rsid w:val="00947972"/>
    <w:rsid w:val="00950206"/>
    <w:rsid w:val="009510DD"/>
    <w:rsid w:val="00963922"/>
    <w:rsid w:val="00971511"/>
    <w:rsid w:val="00972EA5"/>
    <w:rsid w:val="0097418E"/>
    <w:rsid w:val="00975A71"/>
    <w:rsid w:val="00986380"/>
    <w:rsid w:val="00993BB7"/>
    <w:rsid w:val="00996608"/>
    <w:rsid w:val="009A5EFD"/>
    <w:rsid w:val="009A7FBD"/>
    <w:rsid w:val="009B2FF1"/>
    <w:rsid w:val="009B6A93"/>
    <w:rsid w:val="009C2D86"/>
    <w:rsid w:val="009D2A2A"/>
    <w:rsid w:val="009F23F2"/>
    <w:rsid w:val="00A01FA8"/>
    <w:rsid w:val="00A14097"/>
    <w:rsid w:val="00A2407D"/>
    <w:rsid w:val="00A24F28"/>
    <w:rsid w:val="00A26672"/>
    <w:rsid w:val="00A26DB9"/>
    <w:rsid w:val="00A54216"/>
    <w:rsid w:val="00A6019F"/>
    <w:rsid w:val="00A65025"/>
    <w:rsid w:val="00A65879"/>
    <w:rsid w:val="00A65DFC"/>
    <w:rsid w:val="00A676DF"/>
    <w:rsid w:val="00A72C0E"/>
    <w:rsid w:val="00A72E78"/>
    <w:rsid w:val="00A80AA7"/>
    <w:rsid w:val="00A877E4"/>
    <w:rsid w:val="00A87AB5"/>
    <w:rsid w:val="00A94B99"/>
    <w:rsid w:val="00A96B62"/>
    <w:rsid w:val="00AB25A8"/>
    <w:rsid w:val="00AC1467"/>
    <w:rsid w:val="00AC394C"/>
    <w:rsid w:val="00AC6199"/>
    <w:rsid w:val="00AD288F"/>
    <w:rsid w:val="00AD2C56"/>
    <w:rsid w:val="00AF15A2"/>
    <w:rsid w:val="00AF3349"/>
    <w:rsid w:val="00AF6640"/>
    <w:rsid w:val="00B0046D"/>
    <w:rsid w:val="00B01ED1"/>
    <w:rsid w:val="00B022B2"/>
    <w:rsid w:val="00B02A8C"/>
    <w:rsid w:val="00B13C31"/>
    <w:rsid w:val="00B165AF"/>
    <w:rsid w:val="00B228F3"/>
    <w:rsid w:val="00B35C19"/>
    <w:rsid w:val="00B4109C"/>
    <w:rsid w:val="00B42522"/>
    <w:rsid w:val="00B625C2"/>
    <w:rsid w:val="00B63966"/>
    <w:rsid w:val="00B75AE2"/>
    <w:rsid w:val="00B764B5"/>
    <w:rsid w:val="00B847D6"/>
    <w:rsid w:val="00B902F6"/>
    <w:rsid w:val="00B96D95"/>
    <w:rsid w:val="00BA1208"/>
    <w:rsid w:val="00BA407D"/>
    <w:rsid w:val="00BA648C"/>
    <w:rsid w:val="00BA7FDE"/>
    <w:rsid w:val="00BB16BB"/>
    <w:rsid w:val="00BB5BFA"/>
    <w:rsid w:val="00BC447E"/>
    <w:rsid w:val="00BE64A9"/>
    <w:rsid w:val="00BF4AEC"/>
    <w:rsid w:val="00BF50EF"/>
    <w:rsid w:val="00C00565"/>
    <w:rsid w:val="00C11C39"/>
    <w:rsid w:val="00C21CDA"/>
    <w:rsid w:val="00C22365"/>
    <w:rsid w:val="00C2393B"/>
    <w:rsid w:val="00C322D7"/>
    <w:rsid w:val="00C33EA3"/>
    <w:rsid w:val="00C41C8C"/>
    <w:rsid w:val="00C43CCA"/>
    <w:rsid w:val="00C44646"/>
    <w:rsid w:val="00C52347"/>
    <w:rsid w:val="00C5258C"/>
    <w:rsid w:val="00C64AA5"/>
    <w:rsid w:val="00C87BC4"/>
    <w:rsid w:val="00C918B7"/>
    <w:rsid w:val="00C9662D"/>
    <w:rsid w:val="00CA301D"/>
    <w:rsid w:val="00CA4DEF"/>
    <w:rsid w:val="00CA5315"/>
    <w:rsid w:val="00CB55F8"/>
    <w:rsid w:val="00CC0FD2"/>
    <w:rsid w:val="00CC3B42"/>
    <w:rsid w:val="00CC59FF"/>
    <w:rsid w:val="00CD7B83"/>
    <w:rsid w:val="00CF2B0B"/>
    <w:rsid w:val="00CF3B63"/>
    <w:rsid w:val="00CF43A0"/>
    <w:rsid w:val="00CF4C21"/>
    <w:rsid w:val="00CF7F82"/>
    <w:rsid w:val="00D01AC2"/>
    <w:rsid w:val="00D036F9"/>
    <w:rsid w:val="00D0612A"/>
    <w:rsid w:val="00D06440"/>
    <w:rsid w:val="00D10939"/>
    <w:rsid w:val="00D1553E"/>
    <w:rsid w:val="00D22D3B"/>
    <w:rsid w:val="00D34D64"/>
    <w:rsid w:val="00D364F3"/>
    <w:rsid w:val="00D378F5"/>
    <w:rsid w:val="00D41120"/>
    <w:rsid w:val="00D4122F"/>
    <w:rsid w:val="00D4385F"/>
    <w:rsid w:val="00D43B80"/>
    <w:rsid w:val="00D478D8"/>
    <w:rsid w:val="00D52CBC"/>
    <w:rsid w:val="00D557DB"/>
    <w:rsid w:val="00D575D0"/>
    <w:rsid w:val="00D57ABF"/>
    <w:rsid w:val="00D605B9"/>
    <w:rsid w:val="00D65B62"/>
    <w:rsid w:val="00D904B6"/>
    <w:rsid w:val="00D95226"/>
    <w:rsid w:val="00D953EE"/>
    <w:rsid w:val="00DA47BD"/>
    <w:rsid w:val="00DA4C24"/>
    <w:rsid w:val="00DA4E22"/>
    <w:rsid w:val="00DA4E9C"/>
    <w:rsid w:val="00DB087B"/>
    <w:rsid w:val="00DB107F"/>
    <w:rsid w:val="00DB5A0A"/>
    <w:rsid w:val="00DC12AA"/>
    <w:rsid w:val="00DC675B"/>
    <w:rsid w:val="00DD085F"/>
    <w:rsid w:val="00DF0774"/>
    <w:rsid w:val="00DF3D09"/>
    <w:rsid w:val="00DF5636"/>
    <w:rsid w:val="00E037FB"/>
    <w:rsid w:val="00E12867"/>
    <w:rsid w:val="00E16149"/>
    <w:rsid w:val="00E170F2"/>
    <w:rsid w:val="00E210C8"/>
    <w:rsid w:val="00E2623C"/>
    <w:rsid w:val="00E32C4E"/>
    <w:rsid w:val="00E33B6C"/>
    <w:rsid w:val="00E34ABF"/>
    <w:rsid w:val="00E35AE8"/>
    <w:rsid w:val="00E379AA"/>
    <w:rsid w:val="00E56217"/>
    <w:rsid w:val="00E57217"/>
    <w:rsid w:val="00E639F4"/>
    <w:rsid w:val="00E65858"/>
    <w:rsid w:val="00E66A9E"/>
    <w:rsid w:val="00E7345F"/>
    <w:rsid w:val="00E810F8"/>
    <w:rsid w:val="00E8513A"/>
    <w:rsid w:val="00E9320B"/>
    <w:rsid w:val="00E93E37"/>
    <w:rsid w:val="00E97A78"/>
    <w:rsid w:val="00EA00C3"/>
    <w:rsid w:val="00EA2036"/>
    <w:rsid w:val="00EA565A"/>
    <w:rsid w:val="00EB5F06"/>
    <w:rsid w:val="00EB6490"/>
    <w:rsid w:val="00EC5619"/>
    <w:rsid w:val="00ED31FD"/>
    <w:rsid w:val="00EE020C"/>
    <w:rsid w:val="00EE185D"/>
    <w:rsid w:val="00EE1EBE"/>
    <w:rsid w:val="00EE20BB"/>
    <w:rsid w:val="00EE5B10"/>
    <w:rsid w:val="00EE6854"/>
    <w:rsid w:val="00EF3E9D"/>
    <w:rsid w:val="00EF3FE5"/>
    <w:rsid w:val="00EF5207"/>
    <w:rsid w:val="00EF7B3C"/>
    <w:rsid w:val="00F0087F"/>
    <w:rsid w:val="00F16065"/>
    <w:rsid w:val="00F1698E"/>
    <w:rsid w:val="00F22B32"/>
    <w:rsid w:val="00F23394"/>
    <w:rsid w:val="00F239C8"/>
    <w:rsid w:val="00F24FA0"/>
    <w:rsid w:val="00F3099E"/>
    <w:rsid w:val="00F438C0"/>
    <w:rsid w:val="00F54088"/>
    <w:rsid w:val="00F574FA"/>
    <w:rsid w:val="00F6347A"/>
    <w:rsid w:val="00F712BF"/>
    <w:rsid w:val="00F752E4"/>
    <w:rsid w:val="00F7795C"/>
    <w:rsid w:val="00F82FB3"/>
    <w:rsid w:val="00F83D0D"/>
    <w:rsid w:val="00F93B65"/>
    <w:rsid w:val="00F95459"/>
    <w:rsid w:val="00F96524"/>
    <w:rsid w:val="00F97435"/>
    <w:rsid w:val="00F978C8"/>
    <w:rsid w:val="00FA0B3C"/>
    <w:rsid w:val="00FA2A5B"/>
    <w:rsid w:val="00FB0672"/>
    <w:rsid w:val="00FB1452"/>
    <w:rsid w:val="00FB2033"/>
    <w:rsid w:val="00FB39AD"/>
    <w:rsid w:val="00FB6F67"/>
    <w:rsid w:val="00FB7509"/>
    <w:rsid w:val="00FC26B0"/>
    <w:rsid w:val="00FC41C9"/>
    <w:rsid w:val="00FC42FB"/>
    <w:rsid w:val="00FD1D72"/>
    <w:rsid w:val="00FE1A5D"/>
    <w:rsid w:val="00FE2B32"/>
    <w:rsid w:val="00FE4270"/>
    <w:rsid w:val="00FE42BC"/>
    <w:rsid w:val="00FF05E9"/>
    <w:rsid w:val="00FF3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40D6E50"/>
  <w15:docId w15:val="{778ABBB5-90B0-4EEE-A72E-F0F1C756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AE2"/>
    <w:pPr>
      <w:spacing w:after="120"/>
      <w:jc w:val="both"/>
    </w:pPr>
    <w:rPr>
      <w:rFonts w:ascii="Arial" w:hAnsi="Arial"/>
      <w:lang w:val="de-DE" w:eastAsia="en-US"/>
    </w:rPr>
  </w:style>
  <w:style w:type="paragraph" w:styleId="Naslov1">
    <w:name w:val="heading 1"/>
    <w:basedOn w:val="Normal"/>
    <w:next w:val="Normal"/>
    <w:link w:val="Naslov1Char"/>
    <w:autoRedefine/>
    <w:uiPriority w:val="99"/>
    <w:qFormat/>
    <w:rsid w:val="00D904B6"/>
    <w:pPr>
      <w:numPr>
        <w:numId w:val="14"/>
      </w:numPr>
      <w:tabs>
        <w:tab w:val="clear" w:pos="432"/>
      </w:tabs>
      <w:spacing w:before="480" w:after="240"/>
      <w:ind w:left="454" w:hanging="454"/>
      <w:outlineLvl w:val="0"/>
    </w:pPr>
    <w:rPr>
      <w:rFonts w:eastAsia="Times New Roman" w:cs="Arial"/>
      <w:b/>
      <w:bCs/>
      <w:caps/>
      <w:sz w:val="24"/>
      <w:szCs w:val="24"/>
      <w:lang w:val="en-US" w:eastAsia="de-DE"/>
    </w:rPr>
  </w:style>
  <w:style w:type="paragraph" w:styleId="Naslov2">
    <w:name w:val="heading 2"/>
    <w:basedOn w:val="Normal"/>
    <w:next w:val="Normal"/>
    <w:link w:val="Naslov2Char"/>
    <w:uiPriority w:val="99"/>
    <w:qFormat/>
    <w:rsid w:val="006B6595"/>
    <w:pPr>
      <w:numPr>
        <w:ilvl w:val="1"/>
        <w:numId w:val="14"/>
      </w:numPr>
      <w:tabs>
        <w:tab w:val="clear" w:pos="576"/>
      </w:tabs>
      <w:spacing w:before="240"/>
      <w:ind w:left="680" w:hanging="680"/>
      <w:jc w:val="left"/>
      <w:outlineLvl w:val="1"/>
    </w:pPr>
    <w:rPr>
      <w:rFonts w:eastAsia="Times New Roman" w:cs="Arial"/>
      <w:b/>
      <w:bCs/>
      <w:sz w:val="24"/>
      <w:lang w:val="en-US" w:eastAsia="de-DE"/>
    </w:rPr>
  </w:style>
  <w:style w:type="paragraph" w:styleId="Naslov3">
    <w:name w:val="heading 3"/>
    <w:basedOn w:val="Normal"/>
    <w:next w:val="Obinouvueno"/>
    <w:link w:val="Naslov3Char"/>
    <w:autoRedefine/>
    <w:uiPriority w:val="99"/>
    <w:qFormat/>
    <w:rsid w:val="005C6243"/>
    <w:pPr>
      <w:spacing w:before="240"/>
      <w:jc w:val="left"/>
      <w:outlineLvl w:val="2"/>
    </w:pPr>
    <w:rPr>
      <w:rFonts w:eastAsia="Times New Roman" w:cs="Arial"/>
      <w:b/>
      <w:bCs/>
      <w:lang w:val="en-US" w:eastAsia="de-DE"/>
    </w:rPr>
  </w:style>
  <w:style w:type="paragraph" w:styleId="Naslov4">
    <w:name w:val="heading 4"/>
    <w:basedOn w:val="Normal"/>
    <w:next w:val="Obinouvueno"/>
    <w:link w:val="Naslov4Char"/>
    <w:uiPriority w:val="99"/>
    <w:qFormat/>
    <w:rsid w:val="004D2D7F"/>
    <w:pPr>
      <w:numPr>
        <w:ilvl w:val="3"/>
        <w:numId w:val="14"/>
      </w:numPr>
      <w:jc w:val="left"/>
      <w:outlineLvl w:val="3"/>
    </w:pPr>
    <w:rPr>
      <w:rFonts w:eastAsia="Times New Roman" w:cs="Arial"/>
      <w:b/>
      <w:bCs/>
      <w:lang w:val="en-GB" w:eastAsia="de-DE"/>
    </w:rPr>
  </w:style>
  <w:style w:type="paragraph" w:styleId="Naslov5">
    <w:name w:val="heading 5"/>
    <w:basedOn w:val="Normal"/>
    <w:next w:val="Obinouvueno"/>
    <w:link w:val="Naslov5Char"/>
    <w:uiPriority w:val="99"/>
    <w:qFormat/>
    <w:rsid w:val="004D2D7F"/>
    <w:pPr>
      <w:numPr>
        <w:ilvl w:val="4"/>
        <w:numId w:val="14"/>
      </w:numPr>
      <w:jc w:val="left"/>
      <w:outlineLvl w:val="4"/>
    </w:pPr>
    <w:rPr>
      <w:rFonts w:eastAsia="Times New Roman" w:cs="Arial"/>
      <w:u w:val="single"/>
      <w:lang w:val="en-GB" w:eastAsia="de-DE"/>
    </w:rPr>
  </w:style>
  <w:style w:type="paragraph" w:styleId="Naslov6">
    <w:name w:val="heading 6"/>
    <w:basedOn w:val="Naslov7"/>
    <w:next w:val="Naslov9"/>
    <w:link w:val="Naslov6Char"/>
    <w:uiPriority w:val="99"/>
    <w:qFormat/>
    <w:rsid w:val="004D2D7F"/>
    <w:pPr>
      <w:keepNext w:val="0"/>
      <w:keepLines w:val="0"/>
      <w:numPr>
        <w:ilvl w:val="5"/>
      </w:numPr>
      <w:spacing w:before="120" w:after="120"/>
      <w:outlineLvl w:val="5"/>
    </w:pPr>
    <w:rPr>
      <w:rFonts w:ascii="Times New Roman" w:hAnsi="Times New Roman"/>
      <w:iCs w:val="0"/>
      <w:color w:val="auto"/>
      <w:sz w:val="20"/>
      <w:szCs w:val="20"/>
      <w:u w:val="single"/>
      <w:lang w:eastAsia="de-DE"/>
    </w:rPr>
  </w:style>
  <w:style w:type="paragraph" w:styleId="Naslov7">
    <w:name w:val="heading 7"/>
    <w:basedOn w:val="Normal"/>
    <w:next w:val="Normal"/>
    <w:link w:val="Naslov7Char"/>
    <w:uiPriority w:val="99"/>
    <w:qFormat/>
    <w:rsid w:val="004D2D7F"/>
    <w:pPr>
      <w:keepNext/>
      <w:keepLines/>
      <w:numPr>
        <w:ilvl w:val="6"/>
        <w:numId w:val="14"/>
      </w:numPr>
      <w:spacing w:before="200" w:after="0"/>
      <w:outlineLvl w:val="6"/>
    </w:pPr>
    <w:rPr>
      <w:rFonts w:ascii="Cambria" w:eastAsia="Times New Roman" w:hAnsi="Cambria"/>
      <w:i/>
      <w:iCs/>
      <w:color w:val="404040"/>
    </w:rPr>
  </w:style>
  <w:style w:type="paragraph" w:styleId="Naslov9">
    <w:name w:val="heading 9"/>
    <w:basedOn w:val="Normal"/>
    <w:next w:val="Normal"/>
    <w:link w:val="Naslov9Char"/>
    <w:uiPriority w:val="99"/>
    <w:qFormat/>
    <w:rsid w:val="004D2D7F"/>
    <w:pPr>
      <w:keepNext/>
      <w:keepLines/>
      <w:numPr>
        <w:ilvl w:val="8"/>
        <w:numId w:val="14"/>
      </w:numPr>
      <w:spacing w:before="200" w:after="0"/>
      <w:outlineLvl w:val="8"/>
    </w:pPr>
    <w:rPr>
      <w:rFonts w:ascii="Cambria" w:eastAsia="Times New Roman"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D904B6"/>
    <w:rPr>
      <w:rFonts w:ascii="Arial" w:hAnsi="Arial" w:cs="Arial"/>
      <w:b/>
      <w:bCs/>
      <w:caps/>
      <w:snapToGrid w:val="0"/>
      <w:sz w:val="24"/>
      <w:szCs w:val="24"/>
      <w:lang w:val="en-US" w:eastAsia="de-DE"/>
    </w:rPr>
  </w:style>
  <w:style w:type="character" w:customStyle="1" w:styleId="Naslov2Char">
    <w:name w:val="Naslov 2 Char"/>
    <w:basedOn w:val="Zadanifontodlomka"/>
    <w:link w:val="Naslov2"/>
    <w:uiPriority w:val="99"/>
    <w:locked/>
    <w:rsid w:val="006B6595"/>
    <w:rPr>
      <w:rFonts w:ascii="Arial" w:hAnsi="Arial" w:cs="Arial"/>
      <w:b/>
      <w:bCs/>
      <w:snapToGrid w:val="0"/>
      <w:sz w:val="24"/>
      <w:lang w:val="en-US" w:eastAsia="de-DE"/>
    </w:rPr>
  </w:style>
  <w:style w:type="character" w:customStyle="1" w:styleId="Naslov3Char">
    <w:name w:val="Naslov 3 Char"/>
    <w:basedOn w:val="Zadanifontodlomka"/>
    <w:link w:val="Naslov3"/>
    <w:uiPriority w:val="99"/>
    <w:locked/>
    <w:rsid w:val="005C6243"/>
    <w:rPr>
      <w:rFonts w:ascii="Arial" w:hAnsi="Arial" w:cs="Arial"/>
      <w:b/>
      <w:bCs/>
      <w:snapToGrid w:val="0"/>
      <w:lang w:val="en-US" w:eastAsia="de-DE"/>
    </w:rPr>
  </w:style>
  <w:style w:type="character" w:customStyle="1" w:styleId="Naslov4Char">
    <w:name w:val="Naslov 4 Char"/>
    <w:basedOn w:val="Zadanifontodlomka"/>
    <w:link w:val="Naslov4"/>
    <w:uiPriority w:val="99"/>
    <w:locked/>
    <w:rsid w:val="004D2D7F"/>
    <w:rPr>
      <w:rFonts w:ascii="Arial" w:hAnsi="Arial" w:cs="Arial"/>
      <w:b/>
      <w:bCs/>
      <w:snapToGrid w:val="0"/>
      <w:lang w:val="en-GB" w:eastAsia="de-DE"/>
    </w:rPr>
  </w:style>
  <w:style w:type="character" w:customStyle="1" w:styleId="Naslov5Char">
    <w:name w:val="Naslov 5 Char"/>
    <w:basedOn w:val="Zadanifontodlomka"/>
    <w:link w:val="Naslov5"/>
    <w:uiPriority w:val="99"/>
    <w:locked/>
    <w:rsid w:val="00AF3349"/>
    <w:rPr>
      <w:rFonts w:ascii="Arial" w:hAnsi="Arial" w:cs="Arial"/>
      <w:snapToGrid w:val="0"/>
      <w:u w:val="single"/>
      <w:lang w:val="en-GB" w:eastAsia="de-DE"/>
    </w:rPr>
  </w:style>
  <w:style w:type="character" w:customStyle="1" w:styleId="Naslov6Char">
    <w:name w:val="Naslov 6 Char"/>
    <w:basedOn w:val="Zadanifontodlomka"/>
    <w:link w:val="Naslov6"/>
    <w:uiPriority w:val="99"/>
    <w:locked/>
    <w:rsid w:val="00AF3349"/>
    <w:rPr>
      <w:rFonts w:ascii="Times New Roman" w:hAnsi="Times New Roman" w:cs="Times New Roman"/>
      <w:i/>
      <w:sz w:val="20"/>
      <w:szCs w:val="20"/>
      <w:u w:val="single"/>
      <w:lang w:eastAsia="de-DE"/>
    </w:rPr>
  </w:style>
  <w:style w:type="character" w:customStyle="1" w:styleId="Naslov7Char">
    <w:name w:val="Naslov 7 Char"/>
    <w:basedOn w:val="Zadanifontodlomka"/>
    <w:link w:val="Naslov7"/>
    <w:uiPriority w:val="99"/>
    <w:semiHidden/>
    <w:locked/>
    <w:rsid w:val="00AF3349"/>
    <w:rPr>
      <w:rFonts w:ascii="Cambria" w:hAnsi="Cambria" w:cs="Times New Roman"/>
      <w:i/>
      <w:iCs/>
      <w:color w:val="404040"/>
    </w:rPr>
  </w:style>
  <w:style w:type="character" w:customStyle="1" w:styleId="Naslov9Char">
    <w:name w:val="Naslov 9 Char"/>
    <w:basedOn w:val="Zadanifontodlomka"/>
    <w:link w:val="Naslov9"/>
    <w:uiPriority w:val="99"/>
    <w:semiHidden/>
    <w:locked/>
    <w:rsid w:val="00AF3349"/>
    <w:rPr>
      <w:rFonts w:ascii="Cambria" w:hAnsi="Cambria" w:cs="Times New Roman"/>
      <w:i/>
      <w:iCs/>
      <w:color w:val="404040"/>
      <w:sz w:val="20"/>
      <w:szCs w:val="20"/>
    </w:rPr>
  </w:style>
  <w:style w:type="paragraph" w:styleId="Naslov">
    <w:name w:val="Title"/>
    <w:basedOn w:val="Normal"/>
    <w:next w:val="Normal"/>
    <w:link w:val="NaslovChar"/>
    <w:uiPriority w:val="99"/>
    <w:qFormat/>
    <w:rsid w:val="00494AE2"/>
    <w:pPr>
      <w:spacing w:before="120" w:after="40"/>
      <w:jc w:val="left"/>
    </w:pPr>
    <w:rPr>
      <w:rFonts w:eastAsia="Times New Roman" w:cs="Calibri"/>
      <w:b/>
      <w:color w:val="000000"/>
      <w:spacing w:val="5"/>
      <w:kern w:val="28"/>
      <w:sz w:val="24"/>
      <w:szCs w:val="52"/>
      <w:lang w:val="en-US"/>
    </w:rPr>
  </w:style>
  <w:style w:type="character" w:customStyle="1" w:styleId="NaslovChar">
    <w:name w:val="Naslov Char"/>
    <w:basedOn w:val="Zadanifontodlomka"/>
    <w:link w:val="Naslov"/>
    <w:uiPriority w:val="99"/>
    <w:locked/>
    <w:rsid w:val="00494AE2"/>
    <w:rPr>
      <w:rFonts w:ascii="Arial" w:hAnsi="Arial" w:cs="Calibri"/>
      <w:b/>
      <w:color w:val="000000"/>
      <w:spacing w:val="5"/>
      <w:kern w:val="28"/>
      <w:sz w:val="52"/>
      <w:szCs w:val="52"/>
      <w:lang w:val="en-US"/>
    </w:rPr>
  </w:style>
  <w:style w:type="paragraph" w:styleId="Sadraj1">
    <w:name w:val="toc 1"/>
    <w:basedOn w:val="Normal"/>
    <w:next w:val="Normal"/>
    <w:autoRedefine/>
    <w:uiPriority w:val="99"/>
    <w:rsid w:val="00494AE2"/>
    <w:pPr>
      <w:tabs>
        <w:tab w:val="left" w:pos="851"/>
        <w:tab w:val="right" w:leader="dot" w:pos="9843"/>
      </w:tabs>
      <w:spacing w:before="240"/>
      <w:ind w:left="851" w:right="567" w:hanging="851"/>
    </w:pPr>
    <w:rPr>
      <w:rFonts w:eastAsia="Times New Roman" w:cs="Arial"/>
      <w:b/>
      <w:bCs/>
      <w:caps/>
      <w:noProof/>
      <w:lang w:val="en-US" w:eastAsia="de-DE"/>
    </w:rPr>
  </w:style>
  <w:style w:type="paragraph" w:styleId="Obinouvueno">
    <w:name w:val="Normal Indent"/>
    <w:basedOn w:val="Normal"/>
    <w:uiPriority w:val="99"/>
    <w:semiHidden/>
    <w:rsid w:val="00AF3349"/>
    <w:pPr>
      <w:ind w:left="708"/>
    </w:pPr>
  </w:style>
  <w:style w:type="paragraph" w:styleId="Sadraj2">
    <w:name w:val="toc 2"/>
    <w:basedOn w:val="Normal"/>
    <w:next w:val="Normal"/>
    <w:autoRedefine/>
    <w:uiPriority w:val="99"/>
    <w:rsid w:val="00494AE2"/>
    <w:pPr>
      <w:tabs>
        <w:tab w:val="left" w:pos="851"/>
        <w:tab w:val="right" w:leader="dot" w:pos="9843"/>
      </w:tabs>
      <w:spacing w:before="120" w:after="0"/>
      <w:ind w:left="851" w:right="567" w:hanging="851"/>
      <w:contextualSpacing/>
    </w:pPr>
    <w:rPr>
      <w:rFonts w:eastAsia="Times New Roman" w:cs="Arial"/>
      <w:b/>
      <w:bCs/>
      <w:noProof/>
      <w:lang w:val="en-GB" w:eastAsia="de-DE"/>
    </w:rPr>
  </w:style>
  <w:style w:type="paragraph" w:styleId="Sadraj3">
    <w:name w:val="toc 3"/>
    <w:basedOn w:val="Normal"/>
    <w:next w:val="Normal"/>
    <w:autoRedefine/>
    <w:uiPriority w:val="99"/>
    <w:rsid w:val="00494AE2"/>
    <w:pPr>
      <w:tabs>
        <w:tab w:val="left" w:pos="851"/>
        <w:tab w:val="right" w:leader="dot" w:pos="9843"/>
      </w:tabs>
      <w:spacing w:before="20" w:after="20"/>
      <w:ind w:left="851" w:right="142" w:hanging="851"/>
      <w:contextualSpacing/>
      <w:jc w:val="left"/>
    </w:pPr>
    <w:rPr>
      <w:rFonts w:eastAsia="Times New Roman" w:cs="Arial"/>
      <w:bCs/>
      <w:noProof/>
      <w:lang w:val="en-US" w:eastAsia="de-DE"/>
    </w:rPr>
  </w:style>
  <w:style w:type="paragraph" w:styleId="Sadraj4">
    <w:name w:val="toc 4"/>
    <w:basedOn w:val="Normal"/>
    <w:next w:val="Normal"/>
    <w:autoRedefine/>
    <w:uiPriority w:val="99"/>
    <w:semiHidden/>
    <w:rsid w:val="004D2D7F"/>
    <w:pPr>
      <w:tabs>
        <w:tab w:val="left" w:pos="8505"/>
        <w:tab w:val="right" w:pos="8788"/>
      </w:tabs>
      <w:ind w:left="2268" w:right="851" w:hanging="851"/>
    </w:pPr>
    <w:rPr>
      <w:rFonts w:eastAsia="Times New Roman" w:cs="Arial"/>
      <w:lang w:val="en-GB" w:eastAsia="de-DE"/>
    </w:rPr>
  </w:style>
  <w:style w:type="paragraph" w:customStyle="1" w:styleId="berschriftoN">
    <w:name w:val="Überschrift o.N."/>
    <w:basedOn w:val="Naslov1"/>
    <w:uiPriority w:val="99"/>
    <w:rsid w:val="004D2D7F"/>
    <w:pPr>
      <w:numPr>
        <w:numId w:val="0"/>
      </w:numPr>
      <w:spacing w:before="0" w:after="120"/>
    </w:pPr>
    <w:rPr>
      <w:noProof/>
    </w:rPr>
  </w:style>
  <w:style w:type="paragraph" w:styleId="Zaglavlje">
    <w:name w:val="header"/>
    <w:basedOn w:val="Normal"/>
    <w:link w:val="ZaglavljeChar"/>
    <w:uiPriority w:val="99"/>
    <w:rsid w:val="00494AE2"/>
    <w:pPr>
      <w:tabs>
        <w:tab w:val="center" w:pos="4536"/>
        <w:tab w:val="right" w:pos="9072"/>
      </w:tabs>
      <w:spacing w:after="0"/>
    </w:pPr>
  </w:style>
  <w:style w:type="character" w:customStyle="1" w:styleId="ZaglavljeChar">
    <w:name w:val="Zaglavlje Char"/>
    <w:basedOn w:val="Zadanifontodlomka"/>
    <w:link w:val="Zaglavlje"/>
    <w:uiPriority w:val="99"/>
    <w:locked/>
    <w:rsid w:val="00494AE2"/>
    <w:rPr>
      <w:rFonts w:ascii="Arial" w:hAnsi="Arial" w:cs="Times New Roman"/>
    </w:rPr>
  </w:style>
  <w:style w:type="paragraph" w:styleId="Podnoje">
    <w:name w:val="footer"/>
    <w:basedOn w:val="Normal"/>
    <w:link w:val="PodnojeChar"/>
    <w:uiPriority w:val="99"/>
    <w:rsid w:val="001C7F96"/>
    <w:pPr>
      <w:tabs>
        <w:tab w:val="center" w:pos="4536"/>
        <w:tab w:val="right" w:pos="9072"/>
      </w:tabs>
      <w:spacing w:after="0"/>
    </w:pPr>
    <w:rPr>
      <w:sz w:val="16"/>
    </w:rPr>
  </w:style>
  <w:style w:type="character" w:customStyle="1" w:styleId="PodnojeChar">
    <w:name w:val="Podnožje Char"/>
    <w:basedOn w:val="Zadanifontodlomka"/>
    <w:link w:val="Podnoje"/>
    <w:uiPriority w:val="99"/>
    <w:locked/>
    <w:rsid w:val="001C7F96"/>
    <w:rPr>
      <w:rFonts w:ascii="Arial" w:hAnsi="Arial" w:cs="Times New Roman"/>
      <w:sz w:val="16"/>
    </w:rPr>
  </w:style>
  <w:style w:type="paragraph" w:customStyle="1" w:styleId="Heading41994">
    <w:name w:val="Heading 41994"/>
    <w:basedOn w:val="Naslov4"/>
    <w:uiPriority w:val="99"/>
    <w:rsid w:val="00494AE2"/>
    <w:pPr>
      <w:keepNext/>
      <w:numPr>
        <w:ilvl w:val="0"/>
        <w:numId w:val="0"/>
      </w:numPr>
      <w:tabs>
        <w:tab w:val="num" w:pos="360"/>
      </w:tabs>
      <w:spacing w:after="40"/>
      <w:ind w:left="864" w:hanging="864"/>
    </w:pPr>
    <w:rPr>
      <w:rFonts w:cs="Times New Roman"/>
      <w:b w:val="0"/>
      <w:bCs w:val="0"/>
      <w:i/>
      <w:szCs w:val="24"/>
      <w:lang w:val="de-DE" w:eastAsia="en-US"/>
    </w:rPr>
  </w:style>
  <w:style w:type="paragraph" w:styleId="Tekstbalonia">
    <w:name w:val="Balloon Text"/>
    <w:basedOn w:val="Normal"/>
    <w:link w:val="TekstbaloniaChar"/>
    <w:uiPriority w:val="99"/>
    <w:semiHidden/>
    <w:rsid w:val="00494AE2"/>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494AE2"/>
    <w:rPr>
      <w:rFonts w:ascii="Tahoma" w:hAnsi="Tahoma" w:cs="Tahoma"/>
      <w:sz w:val="16"/>
      <w:szCs w:val="16"/>
    </w:rPr>
  </w:style>
  <w:style w:type="paragraph" w:customStyle="1" w:styleId="StandardAuflistung">
    <w:name w:val="Standard Auflistung"/>
    <w:basedOn w:val="Normal"/>
    <w:uiPriority w:val="99"/>
    <w:rsid w:val="006B6595"/>
    <w:pPr>
      <w:numPr>
        <w:numId w:val="15"/>
      </w:numPr>
      <w:spacing w:before="120" w:after="40"/>
      <w:ind w:left="357" w:hanging="357"/>
      <w:jc w:val="left"/>
    </w:pPr>
    <w:rPr>
      <w:rFonts w:eastAsia="Times New Roman"/>
      <w:szCs w:val="24"/>
      <w:lang w:eastAsia="de-DE"/>
    </w:rPr>
  </w:style>
  <w:style w:type="paragraph" w:styleId="Odlomakpopisa">
    <w:name w:val="List Paragraph"/>
    <w:basedOn w:val="Normal"/>
    <w:uiPriority w:val="99"/>
    <w:qFormat/>
    <w:rsid w:val="00F6347A"/>
    <w:pPr>
      <w:numPr>
        <w:numId w:val="19"/>
      </w:numPr>
      <w:contextualSpacing/>
    </w:pPr>
  </w:style>
  <w:style w:type="character" w:styleId="Hiperveza">
    <w:name w:val="Hyperlink"/>
    <w:basedOn w:val="Zadanifontodlomka"/>
    <w:uiPriority w:val="99"/>
    <w:rsid w:val="00494AE2"/>
    <w:rPr>
      <w:rFonts w:cs="Times New Roman"/>
      <w:color w:val="0000FF"/>
      <w:u w:val="single"/>
    </w:rPr>
  </w:style>
  <w:style w:type="paragraph" w:customStyle="1" w:styleId="Freigabezeile">
    <w:name w:val="Freigabezeile"/>
    <w:basedOn w:val="Normal"/>
    <w:uiPriority w:val="99"/>
    <w:rsid w:val="001C7F96"/>
    <w:pPr>
      <w:spacing w:before="120"/>
      <w:jc w:val="left"/>
    </w:pPr>
    <w:rPr>
      <w:sz w:val="18"/>
    </w:rPr>
  </w:style>
  <w:style w:type="paragraph" w:styleId="TOCNaslov">
    <w:name w:val="TOC Heading"/>
    <w:basedOn w:val="Naslov1"/>
    <w:next w:val="Normal"/>
    <w:uiPriority w:val="99"/>
    <w:qFormat/>
    <w:rsid w:val="001A11DB"/>
    <w:pPr>
      <w:keepNext/>
      <w:keepLines/>
      <w:numPr>
        <w:numId w:val="0"/>
      </w:numPr>
      <w:spacing w:after="0" w:line="276" w:lineRule="auto"/>
      <w:jc w:val="left"/>
      <w:outlineLvl w:val="9"/>
    </w:pPr>
    <w:rPr>
      <w:rFonts w:ascii="Cambria" w:hAnsi="Cambria" w:cs="Times New Roman"/>
      <w:caps w:val="0"/>
      <w:color w:val="365F91"/>
      <w:sz w:val="28"/>
      <w:szCs w:val="28"/>
      <w:lang w:val="de-DE" w:eastAsia="en-US"/>
    </w:rPr>
  </w:style>
  <w:style w:type="paragraph" w:styleId="Tijeloteksta">
    <w:name w:val="Body Text"/>
    <w:basedOn w:val="Normal"/>
    <w:link w:val="TijelotekstaChar"/>
    <w:uiPriority w:val="99"/>
    <w:rsid w:val="00AD288F"/>
    <w:pPr>
      <w:spacing w:after="0"/>
    </w:pPr>
    <w:rPr>
      <w:rFonts w:eastAsia="Times New Roman"/>
      <w:szCs w:val="20"/>
      <w:lang w:eastAsia="de-DE"/>
    </w:rPr>
  </w:style>
  <w:style w:type="character" w:customStyle="1" w:styleId="TijelotekstaChar">
    <w:name w:val="Tijelo teksta Char"/>
    <w:basedOn w:val="Zadanifontodlomka"/>
    <w:link w:val="Tijeloteksta"/>
    <w:uiPriority w:val="99"/>
    <w:locked/>
    <w:rsid w:val="00AD288F"/>
    <w:rPr>
      <w:rFonts w:ascii="Arial" w:hAnsi="Arial" w:cs="Times New Roman"/>
      <w:sz w:val="20"/>
      <w:szCs w:val="20"/>
      <w:lang w:eastAsia="de-DE"/>
    </w:rPr>
  </w:style>
  <w:style w:type="character" w:styleId="Referencakomentara">
    <w:name w:val="annotation reference"/>
    <w:basedOn w:val="Zadanifontodlomka"/>
    <w:uiPriority w:val="99"/>
    <w:semiHidden/>
    <w:rsid w:val="0014141E"/>
    <w:rPr>
      <w:rFonts w:cs="Times New Roman"/>
      <w:sz w:val="16"/>
      <w:szCs w:val="16"/>
    </w:rPr>
  </w:style>
  <w:style w:type="paragraph" w:styleId="Tekstkomentara">
    <w:name w:val="annotation text"/>
    <w:basedOn w:val="Normal"/>
    <w:link w:val="TekstkomentaraChar"/>
    <w:uiPriority w:val="99"/>
    <w:semiHidden/>
    <w:rsid w:val="0014141E"/>
    <w:rPr>
      <w:sz w:val="20"/>
      <w:szCs w:val="20"/>
    </w:rPr>
  </w:style>
  <w:style w:type="character" w:customStyle="1" w:styleId="TekstkomentaraChar">
    <w:name w:val="Tekst komentara Char"/>
    <w:basedOn w:val="Zadanifontodlomka"/>
    <w:link w:val="Tekstkomentara"/>
    <w:uiPriority w:val="99"/>
    <w:semiHidden/>
    <w:locked/>
    <w:rsid w:val="0014141E"/>
    <w:rPr>
      <w:rFonts w:ascii="Arial" w:hAnsi="Arial" w:cs="Times New Roman"/>
      <w:sz w:val="20"/>
      <w:szCs w:val="20"/>
    </w:rPr>
  </w:style>
  <w:style w:type="paragraph" w:styleId="Predmetkomentara">
    <w:name w:val="annotation subject"/>
    <w:basedOn w:val="Tekstkomentara"/>
    <w:next w:val="Tekstkomentara"/>
    <w:link w:val="PredmetkomentaraChar"/>
    <w:uiPriority w:val="99"/>
    <w:semiHidden/>
    <w:rsid w:val="0014141E"/>
    <w:rPr>
      <w:b/>
      <w:bCs/>
    </w:rPr>
  </w:style>
  <w:style w:type="character" w:customStyle="1" w:styleId="PredmetkomentaraChar">
    <w:name w:val="Predmet komentara Char"/>
    <w:basedOn w:val="TekstkomentaraChar"/>
    <w:link w:val="Predmetkomentara"/>
    <w:uiPriority w:val="99"/>
    <w:semiHidden/>
    <w:locked/>
    <w:rsid w:val="0014141E"/>
    <w:rPr>
      <w:rFonts w:ascii="Arial" w:hAnsi="Arial" w:cs="Times New Roman"/>
      <w:b/>
      <w:bCs/>
      <w:sz w:val="20"/>
      <w:szCs w:val="20"/>
    </w:rPr>
  </w:style>
  <w:style w:type="paragraph" w:styleId="Tekstfusnote">
    <w:name w:val="footnote text"/>
    <w:basedOn w:val="Normal"/>
    <w:link w:val="TekstfusnoteChar"/>
    <w:uiPriority w:val="99"/>
    <w:semiHidden/>
    <w:rsid w:val="00626B20"/>
    <w:pPr>
      <w:spacing w:after="0"/>
    </w:pPr>
    <w:rPr>
      <w:sz w:val="20"/>
      <w:szCs w:val="20"/>
    </w:rPr>
  </w:style>
  <w:style w:type="character" w:customStyle="1" w:styleId="TekstfusnoteChar">
    <w:name w:val="Tekst fusnote Char"/>
    <w:basedOn w:val="Zadanifontodlomka"/>
    <w:link w:val="Tekstfusnote"/>
    <w:uiPriority w:val="99"/>
    <w:semiHidden/>
    <w:locked/>
    <w:rsid w:val="00626B20"/>
    <w:rPr>
      <w:rFonts w:ascii="Arial" w:hAnsi="Arial" w:cs="Times New Roman"/>
      <w:sz w:val="20"/>
      <w:szCs w:val="20"/>
    </w:rPr>
  </w:style>
  <w:style w:type="character" w:styleId="Referencafusnote">
    <w:name w:val="footnote reference"/>
    <w:basedOn w:val="Zadanifontodlomka"/>
    <w:uiPriority w:val="99"/>
    <w:semiHidden/>
    <w:rsid w:val="00626B20"/>
    <w:rPr>
      <w:rFonts w:cs="Times New Roman"/>
      <w:vertAlign w:val="superscript"/>
    </w:rPr>
  </w:style>
  <w:style w:type="paragraph" w:styleId="Revizija">
    <w:name w:val="Revision"/>
    <w:hidden/>
    <w:uiPriority w:val="99"/>
    <w:semiHidden/>
    <w:rsid w:val="0057574D"/>
    <w:rPr>
      <w:rFonts w:ascii="Arial" w:hAnsi="Arial"/>
      <w:lang w:val="de-DE" w:eastAsia="en-US"/>
    </w:rPr>
  </w:style>
  <w:style w:type="character" w:customStyle="1" w:styleId="baec5a81-e4d6-4674-97f3-e9220f0136c1">
    <w:name w:val="baec5a81-e4d6-4674-97f3-e9220f0136c1"/>
    <w:basedOn w:val="Zadanifontodlomka"/>
    <w:rsid w:val="00664B5A"/>
  </w:style>
  <w:style w:type="paragraph" w:customStyle="1" w:styleId="Default">
    <w:name w:val="Default"/>
    <w:rsid w:val="000A6943"/>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39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uev-nord-cert.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ifs-certification.com" TargetMode="External"/><Relationship Id="rId2" Type="http://schemas.openxmlformats.org/officeDocument/2006/relationships/customXml" Target="../customXml/item2.xml"/><Relationship Id="rId16" Type="http://schemas.openxmlformats.org/officeDocument/2006/relationships/hyperlink" Target="mailto:TNCert-Food-Recall@tuev-nord.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IFS-certification.com" TargetMode="External"/><Relationship Id="rId10" Type="http://schemas.openxmlformats.org/officeDocument/2006/relationships/hyperlink" Target="mailto:info.tncert@tuev-nord.d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FS-certification.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4AA2422D924F4C9ECEDCFF7B72B6BE" ma:contentTypeVersion="14" ma:contentTypeDescription="Ein neues Dokument erstellen." ma:contentTypeScope="" ma:versionID="6534b2268a583d2ec9feaa9cdaa02d67">
  <xsd:schema xmlns:xsd="http://www.w3.org/2001/XMLSchema" xmlns:xs="http://www.w3.org/2001/XMLSchema" xmlns:p="http://schemas.microsoft.com/office/2006/metadata/properties" xmlns:ns1="http://schemas.microsoft.com/sharepoint/v3" xmlns:ns2="42A24AAF-922D-4C4F-9ECE-DCFF7B72B6BE" xmlns:ns3="http://schemas.microsoft.com/sharepoint/v4" xmlns:ns4="42a24aaf-922d-4c4f-9ece-dcff7b72b6be" targetNamespace="http://schemas.microsoft.com/office/2006/metadata/properties" ma:root="true" ma:fieldsID="39eb4da6ae89c5080ecbe15aff21d29b" ns1:_="" ns2:_="" ns3:_="" ns4:_="">
    <xsd:import namespace="http://schemas.microsoft.com/sharepoint/v3"/>
    <xsd:import namespace="42A24AAF-922D-4C4F-9ECE-DCFF7B72B6BE"/>
    <xsd:import namespace="http://schemas.microsoft.com/sharepoint/v4"/>
    <xsd:import namespace="42a24aaf-922d-4c4f-9ece-dcff7b72b6be"/>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element ref="ns4:Titl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Kommentare zur Genehmigung" ma:hidden="true" ma:internalName="_ModerationComments" ma:readOnly="true">
      <xsd:simpleType>
        <xsd:restriction base="dms:Note"/>
      </xsd:simpleType>
    </xsd:element>
    <xsd:element name="File_x0020_Type" ma:index="8" nillable="true" ma:displayName="Dateityp" ma:hidden="true" ma:internalName="File_x0020_Type" ma:readOnly="true">
      <xsd:simpleType>
        <xsd:restriction base="dms:Text"/>
      </xsd:simpleType>
    </xsd:element>
    <xsd:element name="HTML_x0020_File_x0020_Type" ma:index="9" nillable="true" ma:displayName="HTML-Dateityp" ma:hidden="true" ma:internalName="HTML_x0020_File_x0020_Type" ma:readOnly="true">
      <xsd:simpleType>
        <xsd:restriction base="dms:Text"/>
      </xsd:simpleType>
    </xsd:element>
    <xsd:element name="_SourceUrl" ma:index="10" nillable="true" ma:displayName="Quell-URL" ma:hidden="true" ma:internalName="_SourceUrl">
      <xsd:simpleType>
        <xsd:restriction base="dms:Text"/>
      </xsd:simpleType>
    </xsd:element>
    <xsd:element name="_SharedFileIndex" ma:index="11" nillable="true" ma:displayName="Index für freigegebene Dateien" ma:hidden="true" ma:internalName="_SharedFileIndex">
      <xsd:simpleType>
        <xsd:restriction base="dms:Text"/>
      </xsd:simpleType>
    </xsd:element>
    <xsd:element name="ContentTypeId" ma:index="12" nillable="true" ma:displayName="Inhaltstyp-ID" ma:hidden="true" ma:internalName="ContentTypeId" ma:readOnly="true">
      <xsd:simpleType>
        <xsd:restriction base="dms:Unknown"/>
      </xsd:simpleType>
    </xsd:element>
    <xsd:element name="TemplateUrl" ma:index="13" nillable="true" ma:displayName="Vorlageverknüpfung" ma:hidden="true" ma:internalName="TemplateUrl">
      <xsd:simpleType>
        <xsd:restriction base="dms:Text"/>
      </xsd:simpleType>
    </xsd:element>
    <xsd:element name="xd_ProgID" ma:index="14" nillable="true" ma:displayName="HTML-Dateiverknüpfung" ma:hidden="true" ma:internalName="xd_ProgID">
      <xsd:simpleType>
        <xsd:restriction base="dms:Text"/>
      </xsd:simpleType>
    </xsd:element>
    <xsd:element name="xd_Signature" ma:index="15" nillable="true" ma:displayName="Ist signiert"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t Kopierziele" ma:hidden="true" ma:internalName="_HasCopyDestinations" ma:readOnly="true">
      <xsd:simpleType>
        <xsd:restriction base="dms:Boolean"/>
      </xsd:simpleType>
    </xsd:element>
    <xsd:element name="_CopySource" ma:index="23" nillable="true" ma:displayName="Kopiequelle" ma:internalName="_CopySource" ma:readOnly="true">
      <xsd:simpleType>
        <xsd:restriction base="dms:Text"/>
      </xsd:simpleType>
    </xsd:element>
    <xsd:element name="_ModerationStatus" ma:index="24" nillable="true" ma:displayName="Genehmigungsstatus" ma:default="0" ma:hidden="true" ma:internalName="_ModerationStatus" ma:readOnly="true">
      <xsd:simpleType>
        <xsd:restriction base="dms:Unknown"/>
      </xsd:simpleType>
    </xsd:element>
    <xsd:element name="FileRef" ma:index="25" nillable="true" ma:displayName="URL-Pfad" ma:hidden="true" ma:list="Docs" ma:internalName="FileRef" ma:readOnly="true" ma:showField="FullUrl">
      <xsd:simpleType>
        <xsd:restriction base="dms:Lookup"/>
      </xsd:simpleType>
    </xsd:element>
    <xsd:element name="FileDirRef" ma:index="26" nillable="true" ma:displayName="Pfad" ma:hidden="true" ma:list="Docs" ma:internalName="FileDirRef" ma:readOnly="true" ma:showField="DirName">
      <xsd:simpleType>
        <xsd:restriction base="dms:Lookup"/>
      </xsd:simpleType>
    </xsd:element>
    <xsd:element name="Last_x0020_Modified" ma:index="27" nillable="true" ma:displayName="Geändert" ma:format="TRUE" ma:hidden="true" ma:list="Docs" ma:internalName="Last_x0020_Modified" ma:readOnly="true" ma:showField="TimeLastModified">
      <xsd:simpleType>
        <xsd:restriction base="dms:Lookup"/>
      </xsd:simpleType>
    </xsd:element>
    <xsd:element name="Created_x0020_Date" ma:index="28" nillable="true" ma:displayName="Erstellt" ma:format="TRUE" ma:hidden="true" ma:list="Docs" ma:internalName="Created_x0020_Date" ma:readOnly="true" ma:showField="TimeCreated">
      <xsd:simpleType>
        <xsd:restriction base="dms:Lookup"/>
      </xsd:simpleType>
    </xsd:element>
    <xsd:element name="File_x0020_Size" ma:index="29" nillable="true" ma:displayName="Dateigröße" ma:format="TRUE" ma:hidden="true" ma:list="Docs" ma:internalName="File_x0020_Size" ma:readOnly="true" ma:showField="SizeInKB">
      <xsd:simpleType>
        <xsd:restriction base="dms:Lookup"/>
      </xsd:simpleType>
    </xsd:element>
    <xsd:element name="FSObjType" ma:index="30" nillable="true" ma:displayName="Elementtyp" ma:hidden="true" ma:list="Docs" ma:internalName="FSObjType" ma:readOnly="true" ma:showField="FSType">
      <xsd:simpleType>
        <xsd:restriction base="dms:Lookup"/>
      </xsd:simpleType>
    </xsd:element>
    <xsd:element name="SortBehavior" ma:index="31" nillable="true" ma:displayName="Sortierungsart" ma:hidden="true" ma:list="Docs" ma:internalName="SortBehavior" ma:readOnly="true" ma:showField="SortBehavior">
      <xsd:simpleType>
        <xsd:restriction base="dms:Lookup"/>
      </xsd:simpleType>
    </xsd:element>
    <xsd:element name="CheckedOutUserId" ma:index="33" nillable="true" ma:displayName="ID des Benutzers, der das Element ausgecheckt hat" ma:hidden="true" ma:list="Docs" ma:internalName="CheckedOutUserId" ma:readOnly="true" ma:showField="CheckoutUserId">
      <xsd:simpleType>
        <xsd:restriction base="dms:Lookup"/>
      </xsd:simpleType>
    </xsd:element>
    <xsd:element name="IsCheckedoutToLocal" ma:index="34" nillable="true" ma:displayName="Ist lokal ausgecheckt"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Eindeutige ID" ma:hidden="true" ma:list="Docs" ma:internalName="UniqueId" ma:readOnly="true" ma:showField="UniqueId">
      <xsd:simpleType>
        <xsd:restriction base="dms:Lookup"/>
      </xsd:simpleType>
    </xsd:element>
    <xsd:element name="SyncClientId" ma:index="37" nillable="true" ma:displayName="Client-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enstatus" ma:format="TRUE" ma:hidden="true" ma:list="Docs" ma:internalName="VirusStatus" ma:readOnly="true" ma:showField="Size">
      <xsd:simpleType>
        <xsd:restriction base="dms:Lookup"/>
      </xsd:simpleType>
    </xsd:element>
    <xsd:element name="CheckedOutTitle" ma:index="41" nillable="true" ma:displayName="Ausgecheckt von" ma:format="TRUE" ma:hidden="true" ma:list="Docs" ma:internalName="CheckedOutTitle" ma:readOnly="true" ma:showField="CheckedOutTitle">
      <xsd:simpleType>
        <xsd:restriction base="dms:Lookup"/>
      </xsd:simpleType>
    </xsd:element>
    <xsd:element name="_CheckinComment" ma:index="42" nillable="true" ma:displayName="Kommentar zum Einchecken" ma:format="TRUE" ma:list="Docs" ma:internalName="_CheckinComment" ma:readOnly="true" ma:showField="CheckinComment">
      <xsd:simpleType>
        <xsd:restriction base="dms:Lookup"/>
      </xsd:simpleType>
    </xsd:element>
    <xsd:element name="MetaInfo" ma:index="55" nillable="true" ma:displayName="Eigenschaftenbehälter" ma:hidden="true" ma:list="Docs" ma:internalName="MetaInfo" ma:showField="MetaInfo">
      <xsd:simpleType>
        <xsd:restriction base="dms:Lookup"/>
      </xsd:simpleType>
    </xsd:element>
    <xsd:element name="_Level" ma:index="56" nillable="true" ma:displayName="Ebene" ma:hidden="true" ma:internalName="_Level" ma:readOnly="true">
      <xsd:simpleType>
        <xsd:restriction base="dms:Unknown"/>
      </xsd:simpleType>
    </xsd:element>
    <xsd:element name="_IsCurrentVersion" ma:index="57" nillable="true" ma:displayName="Ist aktuelle Version" ma:hidden="true" ma:internalName="_IsCurrentVersion" ma:readOnly="true">
      <xsd:simpleType>
        <xsd:restriction base="dms:Boolean"/>
      </xsd:simpleType>
    </xsd:element>
    <xsd:element name="ItemChildCount" ma:index="58" nillable="true" ma:displayName="Untergeordnete Elementanzahl" ma:hidden="true" ma:list="Docs" ma:internalName="ItemChildCount" ma:readOnly="true" ma:showField="ItemChildCount">
      <xsd:simpleType>
        <xsd:restriction base="dms:Lookup"/>
      </xsd:simpleType>
    </xsd:element>
    <xsd:element name="FolderChildCount" ma:index="59" nillable="true" ma:displayName="Untergeordnete Ordneranzahl"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Benutzeroberflächen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z-ID" ma:hidden="true" ma:internalName="InstanceID" ma:readOnly="true">
      <xsd:simpleType>
        <xsd:restriction base="dms:Unknown"/>
      </xsd:simpleType>
    </xsd:element>
    <xsd:element name="Order" ma:index="67" nillable="true" ma:displayName="Reihenfolge"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version" ma:hidden="true" ma:internalName="WorkflowVersion" ma:readOnly="true">
      <xsd:simpleType>
        <xsd:restriction base="dms:Unknown"/>
      </xsd:simpleType>
    </xsd:element>
    <xsd:element name="WorkflowInstanceID" ma:index="70" nillable="true" ma:displayName="Workflowinstanz-ID" ma:hidden="true" ma:internalName="WorkflowInstanceID" ma:readOnly="true">
      <xsd:simpleType>
        <xsd:restriction base="dms:Unknown"/>
      </xsd:simpleType>
    </xsd:element>
    <xsd:element name="ParentVersionString" ma:index="71" nillable="true" ma:displayName="Quellenversion (konvertiertes Dokument)" ma:hidden="true" ma:list="Docs" ma:internalName="ParentVersionString" ma:readOnly="true" ma:showField="ParentVersionString">
      <xsd:simpleType>
        <xsd:restriction base="dms:Lookup"/>
      </xsd:simpleType>
    </xsd:element>
    <xsd:element name="ParentLeafName" ma:index="72" nillable="true" ma:displayName="Quellenname (konvertiertes Dokument)" ma:hidden="true" ma:list="Docs" ma:internalName="ParentLeafName" ma:readOnly="true" ma:showField="ParentLeafName">
      <xsd:simpleType>
        <xsd:restriction base="dms:Lookup"/>
      </xsd:simpleType>
    </xsd:element>
    <xsd:element name="DocConcurrencyNumber" ma:index="73" nillable="true" ma:displayName="Nummer des für Parallelitätsprüfungen verwendeten Dokuments"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Title0" ma:index="77" nillable="true" ma:displayName="Title" ma:internalName="Titl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Revision xmlns="42A24AAF-922D-4C4F-9ECE-DCFF7B72B6BE">19/08.18</Revision>
    <Sprache xmlns="42A24AAF-922D-4C4F-9ECE-DCFF7B72B6BE"/>
    <TemplateUrl xmlns="http://schemas.microsoft.com/sharepoint/v3" xsi:nil="true"/>
    <_SourceUrl xmlns="http://schemas.microsoft.com/sharepoint/v3" xsi:nil="true"/>
    <xd_ProgID xmlns="http://schemas.microsoft.com/sharepoint/v3" xsi:nil="true"/>
    <Standard xmlns="42A24AAF-922D-4C4F-9ECE-DCFF7B72B6BE">
      <Value>---</Value>
    </Standard>
    <Order xmlns="http://schemas.microsoft.com/sharepoint/v3" xsi:nil="true"/>
    <_SharedFileIndex xmlns="http://schemas.microsoft.com/sharepoint/v3" xsi:nil="true"/>
    <MetaInfo xmlns="http://schemas.microsoft.com/sharepoint/v3" xsi:nil="true"/>
    <ContentTypeId xmlns="http://schemas.microsoft.com/sharepoint/v3">0x010100AF4AA2422D924F4C9ECEDCFF7B72B6BE</ContentTypeId>
    <Title0 xmlns="42a24aaf-922d-4c4f-9ece-dcff7b72b6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B0ED2-7C3A-483E-953D-1599402DF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A24AAF-922D-4C4F-9ECE-DCFF7B72B6BE"/>
    <ds:schemaRef ds:uri="http://schemas.microsoft.com/sharepoint/v4"/>
    <ds:schemaRef ds:uri="42a24aaf-922d-4c4f-9ece-dcff7b72b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F2633-EA17-41E4-A2EF-3FF9928AB65B}">
  <ds:schemaRefs>
    <ds:schemaRef ds:uri="http://purl.org/dc/elements/1.1/"/>
    <ds:schemaRef ds:uri="http://schemas.microsoft.com/sharepoint/v3"/>
    <ds:schemaRef ds:uri="http://schemas.microsoft.com/sharepoint/v4"/>
    <ds:schemaRef ds:uri="42A24AAF-922D-4C4F-9ECE-DCFF7B72B6B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42a24aaf-922d-4c4f-9ece-dcff7b72b6be"/>
    <ds:schemaRef ds:uri="http://www.w3.org/XML/1998/namespace"/>
    <ds:schemaRef ds:uri="http://purl.org/dc/dcmitype/"/>
  </ds:schemaRefs>
</ds:datastoreItem>
</file>

<file path=customXml/itemProps3.xml><?xml version="1.0" encoding="utf-8"?>
<ds:datastoreItem xmlns:ds="http://schemas.openxmlformats.org/officeDocument/2006/customXml" ds:itemID="{16FD9EE0-AE53-4FDA-BA6C-3AFEDD3EE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1886</Words>
  <Characters>10751</Characters>
  <Application>Microsoft Office Word</Application>
  <DocSecurity>4</DocSecurity>
  <Lines>89</Lines>
  <Paragraphs>25</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IFS service description (CHANGES MARKED)</vt:lpstr>
      <vt:lpstr>IFS service description</vt:lpstr>
    </vt:vector>
  </TitlesOfParts>
  <Company>TUEV NORD group</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IFS service description (CHANGES MARKED)</dc:title>
  <dc:creator>Ull Angelika</dc:creator>
  <cp:lastModifiedBy>Caldarevic, Leo</cp:lastModifiedBy>
  <cp:revision>2</cp:revision>
  <cp:lastPrinted>2013-08-28T14:28:00Z</cp:lastPrinted>
  <dcterms:created xsi:type="dcterms:W3CDTF">2019-07-20T08:23:00Z</dcterms:created>
  <dcterms:modified xsi:type="dcterms:W3CDTF">2019-07-20T08:23:00Z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halt">
    <vt:lpwstr>Dokumentenvorlage Leistungsbeschreibungen</vt:lpwstr>
  </property>
  <property fmtid="{D5CDD505-2E9C-101B-9397-08002B2CF9AE}" pid="3" name="ContentTypeId">
    <vt:lpwstr>0x0101003BBA94092E7F2448BF58B402490B5112</vt:lpwstr>
  </property>
  <property fmtid="{D5CDD505-2E9C-101B-9397-08002B2CF9AE}" pid="4" name="IconOverlay">
    <vt:lpwstr/>
  </property>
  <property fmtid="{D5CDD505-2E9C-101B-9397-08002B2CF9AE}" pid="5" name="Revision">
    <vt:lpwstr>00/10.13</vt:lpwstr>
  </property>
  <property fmtid="{D5CDD505-2E9C-101B-9397-08002B2CF9AE}" pid="6" name="Title0">
    <vt:lpwstr/>
  </property>
  <property fmtid="{D5CDD505-2E9C-101B-9397-08002B2CF9AE}" pid="7" name="Sprache/Language">
    <vt:lpwstr>;#deutsch;#</vt:lpwstr>
  </property>
</Properties>
</file>