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14:paraId="714D832A" w14:textId="77777777">
        <w:trPr>
          <w:trHeight w:val="709"/>
        </w:trPr>
        <w:tc>
          <w:tcPr>
            <w:tcW w:w="3828" w:type="dxa"/>
          </w:tcPr>
          <w:p w14:paraId="5D4349FE" w14:textId="77777777" w:rsidR="00CC49A4" w:rsidRPr="00CC49A4" w:rsidRDefault="00CC49A4">
            <w:pPr>
              <w:tabs>
                <w:tab w:val="left" w:pos="3700"/>
              </w:tabs>
              <w:ind w:left="-142"/>
              <w:rPr>
                <w:rFonts w:ascii="Arial" w:hAnsi="Arial"/>
                <w:b/>
                <w:lang w:val="fr-FR"/>
              </w:rPr>
            </w:pPr>
          </w:p>
          <w:p w14:paraId="797A70D5" w14:textId="77777777"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14:paraId="69479A3B" w14:textId="77777777"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14:paraId="7AF4B733" w14:textId="77777777"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14:paraId="192523B4" w14:textId="77777777"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14:paraId="40D773C0" w14:textId="77777777"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14:paraId="248071E8" w14:textId="77777777"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14:paraId="6E9E8CFF" w14:textId="77777777" w:rsidR="00CC49A4" w:rsidRPr="00A85CE5" w:rsidRDefault="00CC49A4">
            <w:pPr>
              <w:pStyle w:val="Koptekst"/>
              <w:rPr>
                <w:szCs w:val="24"/>
                <w:lang w:val="nl-BE" w:eastAsia="fr-BE"/>
              </w:rPr>
            </w:pPr>
          </w:p>
        </w:tc>
        <w:tc>
          <w:tcPr>
            <w:tcW w:w="2659" w:type="dxa"/>
          </w:tcPr>
          <w:p w14:paraId="539409EC" w14:textId="77777777" w:rsidR="00CC49A4" w:rsidRPr="00D353BD" w:rsidRDefault="00AB000A">
            <w:pPr>
              <w:pStyle w:val="Koptekst"/>
              <w:jc w:val="right"/>
              <w:rPr>
                <w:szCs w:val="24"/>
                <w:lang w:val="fr-FR" w:eastAsia="fr-BE"/>
              </w:rPr>
            </w:pPr>
            <w:r w:rsidRPr="00D353BD">
              <w:rPr>
                <w:noProof/>
                <w:szCs w:val="24"/>
                <w:lang w:val="nl-BE" w:eastAsia="nl-BE"/>
              </w:rPr>
              <w:drawing>
                <wp:inline distT="0" distB="0" distL="0" distR="0" wp14:anchorId="319DCCF6" wp14:editId="0DCCC93E">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14:paraId="45ADD9B2" w14:textId="77777777"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D555AA" w14:paraId="123DDD45" w14:textId="77777777">
        <w:tc>
          <w:tcPr>
            <w:tcW w:w="9211" w:type="dxa"/>
            <w:shd w:val="clear" w:color="auto" w:fill="C6D9F1"/>
            <w:vAlign w:val="center"/>
          </w:tcPr>
          <w:p w14:paraId="398549D2"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14:paraId="496DD40E"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14:paraId="156D03F7"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D555AA" w14:paraId="416CB983" w14:textId="77777777">
        <w:tc>
          <w:tcPr>
            <w:tcW w:w="9211" w:type="dxa"/>
          </w:tcPr>
          <w:p w14:paraId="6A5E5EEE" w14:textId="77777777"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14:paraId="702A1422" w14:textId="77777777">
        <w:tc>
          <w:tcPr>
            <w:tcW w:w="9211" w:type="dxa"/>
            <w:shd w:val="clear" w:color="auto" w:fill="C6D9F1"/>
            <w:vAlign w:val="center"/>
          </w:tcPr>
          <w:p w14:paraId="0315A365" w14:textId="77777777"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14:paraId="19535045" w14:textId="77777777"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D555AA" w14:paraId="75E5B097" w14:textId="77777777" w:rsidTr="007F1507">
        <w:tc>
          <w:tcPr>
            <w:tcW w:w="9211" w:type="dxa"/>
            <w:gridSpan w:val="2"/>
            <w:shd w:val="clear" w:color="auto" w:fill="C6D9F1"/>
          </w:tcPr>
          <w:p w14:paraId="2C3B3179" w14:textId="77777777"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14:paraId="0F6735F7" w14:textId="77777777" w:rsidTr="007F1507">
        <w:tc>
          <w:tcPr>
            <w:tcW w:w="5070" w:type="dxa"/>
          </w:tcPr>
          <w:p w14:paraId="07B4958F"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14:paraId="35DA3670" w14:textId="77777777"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D555AA" w14:paraId="145FAEE3" w14:textId="77777777" w:rsidTr="007F1507">
        <w:tc>
          <w:tcPr>
            <w:tcW w:w="5070" w:type="dxa"/>
          </w:tcPr>
          <w:p w14:paraId="058DFEF4"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14:paraId="337A8F4A" w14:textId="77777777"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CF4EEF">
              <w:rPr>
                <w:rFonts w:ascii="Arial" w:hAnsi="Arial"/>
                <w:b/>
                <w:color w:val="1F497D"/>
                <w:sz w:val="20"/>
                <w:lang w:val="fr-BE"/>
              </w:rPr>
            </w:r>
            <w:r w:rsidR="00CF4EEF">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0" w:name="Selectievakje3"/>
            <w:r w:rsidR="007D21EF"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0"/>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14:paraId="7FD7C9A5" w14:textId="77777777"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14:paraId="61BCB71A" w14:textId="77777777" w:rsidTr="007F1507">
        <w:tc>
          <w:tcPr>
            <w:tcW w:w="5070" w:type="dxa"/>
          </w:tcPr>
          <w:p w14:paraId="35C4FC54"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6110EF64" w14:textId="77777777"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CF4EEF">
              <w:rPr>
                <w:rFonts w:ascii="Arial" w:hAnsi="Arial"/>
                <w:b/>
                <w:color w:val="1F497D"/>
                <w:sz w:val="20"/>
                <w:lang w:val="fr-BE"/>
              </w:rPr>
            </w:r>
            <w:r w:rsidR="00CF4EEF">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14:paraId="6727326F" w14:textId="77777777" w:rsidTr="007F1507">
        <w:tc>
          <w:tcPr>
            <w:tcW w:w="5070" w:type="dxa"/>
          </w:tcPr>
          <w:p w14:paraId="1FC9503E" w14:textId="77777777"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14:paraId="09180E4D" w14:textId="77777777"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AE96727" w14:textId="77777777"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7F1507" w:rsidRPr="007F1507" w14:paraId="502BB711" w14:textId="77777777" w:rsidTr="007F1507">
        <w:tc>
          <w:tcPr>
            <w:tcW w:w="5070" w:type="dxa"/>
          </w:tcPr>
          <w:p w14:paraId="65C6C27C"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Pour GLOBALG.A.P. CoC : coordonnées GPS</w:t>
            </w:r>
          </w:p>
        </w:tc>
        <w:tc>
          <w:tcPr>
            <w:tcW w:w="4141" w:type="dxa"/>
          </w:tcPr>
          <w:p w14:paraId="151FFA0C"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N/S </w:t>
            </w:r>
            <w:r w:rsidRPr="00DC731B">
              <w:rPr>
                <w:rFonts w:ascii="Arial" w:hAnsi="Arial"/>
                <w:color w:val="1F497D"/>
                <w:sz w:val="20"/>
                <w:lang w:val="fr-BE"/>
              </w:rPr>
              <w:fldChar w:fldCharType="begin">
                <w:ffData>
                  <w:name w:val="Text7"/>
                  <w:enabled/>
                  <w:calcOnExit w:val="0"/>
                  <w:textInput/>
                </w:ffData>
              </w:fldChar>
            </w:r>
            <w:bookmarkStart w:id="1" w:name="Text7"/>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bookmarkEnd w:id="1"/>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p>
          <w:p w14:paraId="06C86086" w14:textId="77777777" w:rsidR="007F1507" w:rsidRPr="007F1507" w:rsidRDefault="007F1507" w:rsidP="007F1507">
            <w:pPr>
              <w:tabs>
                <w:tab w:val="left" w:pos="284"/>
                <w:tab w:val="center" w:pos="8363"/>
                <w:tab w:val="right" w:pos="9355"/>
              </w:tabs>
              <w:spacing w:line="276" w:lineRule="auto"/>
              <w:rPr>
                <w:rFonts w:ascii="Arial" w:hAnsi="Arial" w:cs="Arial"/>
                <w:sz w:val="20"/>
                <w:szCs w:val="20"/>
                <w:lang w:val="fr-BE"/>
              </w:rPr>
            </w:pPr>
            <w:r w:rsidRPr="00DC731B">
              <w:rPr>
                <w:rFonts w:ascii="Arial" w:hAnsi="Arial"/>
                <w:color w:val="1F497D"/>
                <w:sz w:val="20"/>
                <w:lang w:val="fr-BE"/>
              </w:rPr>
              <w:t xml:space="preserve">E/O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p>
        </w:tc>
      </w:tr>
      <w:tr w:rsidR="007F1507" w:rsidRPr="007F1507" w14:paraId="0BB11CBC" w14:textId="77777777" w:rsidTr="007F1507">
        <w:tc>
          <w:tcPr>
            <w:tcW w:w="5070" w:type="dxa"/>
            <w:shd w:val="clear" w:color="auto" w:fill="auto"/>
          </w:tcPr>
          <w:p w14:paraId="381ADE78" w14:textId="77777777" w:rsidR="007F1507" w:rsidRPr="00FF555E" w:rsidRDefault="007F1507" w:rsidP="007F1507">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14:paraId="79D56C85"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14:paraId="12E82BC6" w14:textId="77777777" w:rsidTr="007F1507">
        <w:tc>
          <w:tcPr>
            <w:tcW w:w="5070" w:type="dxa"/>
          </w:tcPr>
          <w:p w14:paraId="24A819DC"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Pr>
                <w:rFonts w:ascii="Arial" w:hAnsi="Arial"/>
                <w:color w:val="1F497D"/>
                <w:sz w:val="20"/>
                <w:lang w:val="fr-BE"/>
              </w:rPr>
              <w:t xml:space="preserve"> </w:t>
            </w:r>
            <w:r w:rsidRPr="001C5C05">
              <w:rPr>
                <w:rFonts w:ascii="Arial" w:hAnsi="Arial"/>
                <w:color w:val="1F497D"/>
                <w:sz w:val="20"/>
                <w:lang w:val="fr-BE"/>
              </w:rPr>
              <w:t>:</w:t>
            </w:r>
          </w:p>
          <w:p w14:paraId="5FF4E449"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Pr>
                <w:rFonts w:ascii="Arial" w:hAnsi="Arial"/>
                <w:color w:val="1F497D"/>
                <w:sz w:val="20"/>
                <w:lang w:val="fr-BE"/>
              </w:rPr>
              <w:t xml:space="preserve"> </w:t>
            </w:r>
            <w:r w:rsidRPr="001C5C05">
              <w:rPr>
                <w:rFonts w:ascii="Arial" w:hAnsi="Arial"/>
                <w:color w:val="1F497D"/>
                <w:sz w:val="20"/>
                <w:lang w:val="fr-BE"/>
              </w:rPr>
              <w:t>:</w:t>
            </w:r>
          </w:p>
          <w:p w14:paraId="50E6BCC7"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3EE50C96"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420BEB7" w14:textId="77777777" w:rsidR="007F1507" w:rsidRPr="001C5C05" w:rsidRDefault="007F1507" w:rsidP="007F1507">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14:paraId="274165B9"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7F1507" w:rsidRPr="00BD7904" w14:paraId="095D8052" w14:textId="77777777" w:rsidTr="007F1507">
        <w:tc>
          <w:tcPr>
            <w:tcW w:w="5070" w:type="dxa"/>
          </w:tcPr>
          <w:p w14:paraId="6FE3FBEE" w14:textId="77777777" w:rsidR="007F1507" w:rsidRPr="006D2CDB" w:rsidRDefault="007F1507" w:rsidP="007F1507">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14:paraId="1844D1B9" w14:textId="77777777" w:rsidR="007F1507" w:rsidRPr="006D2CDB"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14:paraId="232E6E37" w14:textId="77777777" w:rsidR="007F1507"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14:paraId="4746FCD0"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D555AA" w14:paraId="5A871C61" w14:textId="77777777" w:rsidTr="007F1507">
        <w:tc>
          <w:tcPr>
            <w:tcW w:w="5070" w:type="dxa"/>
          </w:tcPr>
          <w:p w14:paraId="63108B93"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14:paraId="0CC772AD"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14:paraId="1C21C817" w14:textId="77777777" w:rsidTr="007F1507">
        <w:tc>
          <w:tcPr>
            <w:tcW w:w="5070" w:type="dxa"/>
          </w:tcPr>
          <w:p w14:paraId="0C58A4A9" w14:textId="77777777"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14:paraId="3FB19EB1" w14:textId="77777777"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7F1507" w:rsidRPr="001C5C05" w14:paraId="11756DAF" w14:textId="77777777" w:rsidTr="007F1507">
        <w:tc>
          <w:tcPr>
            <w:tcW w:w="5070" w:type="dxa"/>
          </w:tcPr>
          <w:p w14:paraId="5705E163"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14:paraId="17A4744D" w14:textId="77777777"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14:paraId="1B0E5F94"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14:paraId="3F25F85B" w14:textId="77777777" w:rsidTr="007F1507">
        <w:tc>
          <w:tcPr>
            <w:tcW w:w="5070" w:type="dxa"/>
          </w:tcPr>
          <w:p w14:paraId="60FD9FE6"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14:paraId="7CEC25C6"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fr-BE"/>
              </w:rPr>
              <w:t xml:space="preserve"> d’agrément :</w:t>
            </w:r>
          </w:p>
          <w:p w14:paraId="0A721A5D" w14:textId="77777777" w:rsidR="007F1507" w:rsidRPr="003F0A82" w:rsidRDefault="007F1507" w:rsidP="007F1507">
            <w:pPr>
              <w:tabs>
                <w:tab w:val="left" w:pos="284"/>
                <w:tab w:val="center" w:pos="8363"/>
                <w:tab w:val="right" w:pos="9355"/>
              </w:tabs>
              <w:spacing w:line="276" w:lineRule="auto"/>
              <w:rPr>
                <w:rFonts w:ascii="Arial" w:hAnsi="Arial"/>
                <w:color w:val="FF0000"/>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Pr>
                <w:rFonts w:ascii="Arial" w:hAnsi="Arial"/>
                <w:color w:val="1F497D"/>
                <w:sz w:val="20"/>
                <w:lang w:val="fr-BE"/>
              </w:rPr>
              <w:t xml:space="preserve"> </w:t>
            </w:r>
            <w:r w:rsidRPr="001C5C05">
              <w:rPr>
                <w:rFonts w:ascii="Arial" w:hAnsi="Arial"/>
                <w:color w:val="1F497D"/>
                <w:sz w:val="20"/>
                <w:lang w:val="fr-BE"/>
              </w:rPr>
              <w:t>:</w:t>
            </w:r>
          </w:p>
          <w:p w14:paraId="566A17F5" w14:textId="77777777" w:rsidR="007F1507" w:rsidRPr="003F0A82"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14:paraId="5BFBE8AE" w14:textId="77777777" w:rsidTr="007F1507">
        <w:tc>
          <w:tcPr>
            <w:tcW w:w="5070" w:type="dxa"/>
          </w:tcPr>
          <w:p w14:paraId="2EB5998B"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BRCGS Directory Company ID</w:t>
            </w:r>
          </w:p>
        </w:tc>
        <w:tc>
          <w:tcPr>
            <w:tcW w:w="4141" w:type="dxa"/>
          </w:tcPr>
          <w:p w14:paraId="07D04536"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1C5C05" w14:paraId="17E7EA23" w14:textId="77777777" w:rsidTr="007F1507">
        <w:tc>
          <w:tcPr>
            <w:tcW w:w="5070" w:type="dxa"/>
          </w:tcPr>
          <w:p w14:paraId="6A1A40A9"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3A434D">
              <w:rPr>
                <w:rFonts w:ascii="Arial" w:hAnsi="Arial"/>
                <w:color w:val="1F497D"/>
                <w:sz w:val="20"/>
                <w:lang w:val="fr-BE"/>
              </w:rPr>
              <w:t>Numéro GLN</w:t>
            </w:r>
          </w:p>
        </w:tc>
        <w:tc>
          <w:tcPr>
            <w:tcW w:w="4141" w:type="dxa"/>
          </w:tcPr>
          <w:p w14:paraId="0C2F915A"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D555AA" w14:paraId="0855208B" w14:textId="77777777" w:rsidTr="007F1507">
        <w:tc>
          <w:tcPr>
            <w:tcW w:w="5070" w:type="dxa"/>
          </w:tcPr>
          <w:p w14:paraId="370DFC49" w14:textId="77777777" w:rsidR="007F1507" w:rsidRPr="003A434D"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GGN (si vous avez déjà un GGN) </w:t>
            </w:r>
          </w:p>
        </w:tc>
        <w:tc>
          <w:tcPr>
            <w:tcW w:w="4141" w:type="dxa"/>
          </w:tcPr>
          <w:p w14:paraId="2E943F82"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D555AA" w14:paraId="0A0D3C44" w14:textId="77777777" w:rsidTr="007F1507">
        <w:tc>
          <w:tcPr>
            <w:tcW w:w="5070" w:type="dxa"/>
          </w:tcPr>
          <w:p w14:paraId="44CE1E75" w14:textId="77777777"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CoC (si vous avez déjà un </w:t>
            </w:r>
            <w:r w:rsidR="009852ED" w:rsidRPr="00DC731B">
              <w:rPr>
                <w:rFonts w:ascii="Arial" w:hAnsi="Arial"/>
                <w:color w:val="1F497D"/>
                <w:sz w:val="20"/>
                <w:lang w:val="fr-BE"/>
              </w:rPr>
              <w:t xml:space="preserve">numéro </w:t>
            </w:r>
            <w:r w:rsidRPr="00DC731B">
              <w:rPr>
                <w:rFonts w:ascii="Arial" w:hAnsi="Arial"/>
                <w:color w:val="1F497D"/>
                <w:sz w:val="20"/>
                <w:lang w:val="fr-BE"/>
              </w:rPr>
              <w:t>CoC)</w:t>
            </w:r>
          </w:p>
        </w:tc>
        <w:tc>
          <w:tcPr>
            <w:tcW w:w="4141" w:type="dxa"/>
          </w:tcPr>
          <w:p w14:paraId="32733D8E" w14:textId="77777777"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bl>
    <w:p w14:paraId="38CDC1B6" w14:textId="77777777"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14:paraId="6F14A167" w14:textId="77777777" w:rsidTr="00D04851">
        <w:trPr>
          <w:cantSplit/>
          <w:trHeight w:val="274"/>
        </w:trPr>
        <w:tc>
          <w:tcPr>
            <w:tcW w:w="9282" w:type="dxa"/>
            <w:gridSpan w:val="2"/>
            <w:shd w:val="clear" w:color="auto" w:fill="C6D9F1"/>
          </w:tcPr>
          <w:p w14:paraId="5C6EDE3C" w14:textId="16F22C43" w:rsidR="00D555AA" w:rsidRPr="00D555AA" w:rsidRDefault="00CC49A4" w:rsidP="00D555AA">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t>1.2.    Info spécifique à l'entreprise</w:t>
            </w:r>
          </w:p>
        </w:tc>
      </w:tr>
      <w:tr w:rsidR="00CC49A4" w:rsidRPr="001C5C05" w14:paraId="1BECBF71" w14:textId="77777777" w:rsidTr="008B5E96">
        <w:trPr>
          <w:cantSplit/>
          <w:trHeight w:val="696"/>
        </w:trPr>
        <w:tc>
          <w:tcPr>
            <w:tcW w:w="5109" w:type="dxa"/>
          </w:tcPr>
          <w:p w14:paraId="5669ADE1" w14:textId="6398CB1F" w:rsidR="00D555AA" w:rsidRPr="00D555AA" w:rsidRDefault="00CC49A4" w:rsidP="00D555AA">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14:paraId="3DE882BF"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D555AA" w14:paraId="58371CC8" w14:textId="77777777" w:rsidTr="008B5E96">
        <w:trPr>
          <w:cantSplit/>
          <w:trHeight w:val="549"/>
        </w:trPr>
        <w:tc>
          <w:tcPr>
            <w:tcW w:w="5109" w:type="dxa"/>
          </w:tcPr>
          <w:p w14:paraId="071B9714" w14:textId="2478A227" w:rsidR="00D555AA" w:rsidRPr="00D555AA" w:rsidRDefault="00CC49A4" w:rsidP="00D555AA">
            <w:pPr>
              <w:tabs>
                <w:tab w:val="left" w:pos="284"/>
                <w:tab w:val="center" w:pos="8363"/>
                <w:tab w:val="right" w:pos="9355"/>
              </w:tabs>
              <w:spacing w:line="280" w:lineRule="auto"/>
              <w:rPr>
                <w:rFonts w:ascii="Arial" w:hAnsi="Arial"/>
                <w:color w:val="1F497D"/>
                <w:sz w:val="20"/>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r w:rsidR="003A59E9">
              <w:rPr>
                <w:rFonts w:ascii="Arial" w:hAnsi="Arial"/>
                <w:i/>
                <w:color w:val="1F497D"/>
                <w:sz w:val="16"/>
                <w:lang w:val="fr-BE"/>
              </w:rPr>
              <w:t>)</w:t>
            </w:r>
          </w:p>
        </w:tc>
        <w:tc>
          <w:tcPr>
            <w:tcW w:w="4173" w:type="dxa"/>
          </w:tcPr>
          <w:p w14:paraId="141A8398" w14:textId="77777777" w:rsidR="00CC49A4" w:rsidRPr="001C5C05" w:rsidRDefault="00CC49A4">
            <w:pPr>
              <w:tabs>
                <w:tab w:val="left" w:pos="284"/>
                <w:tab w:val="left" w:pos="850"/>
              </w:tabs>
              <w:spacing w:line="276" w:lineRule="auto"/>
              <w:rPr>
                <w:rFonts w:ascii="Times" w:hAnsi="Times"/>
                <w:color w:val="1F497D"/>
                <w:sz w:val="20"/>
                <w:lang w:val="fr-BE"/>
              </w:rPr>
            </w:pPr>
          </w:p>
        </w:tc>
      </w:tr>
      <w:tr w:rsidR="00CC49A4" w:rsidRPr="00D555AA" w14:paraId="02CB3AAA" w14:textId="77777777" w:rsidTr="008B5E96">
        <w:trPr>
          <w:cantSplit/>
          <w:trHeight w:val="1612"/>
        </w:trPr>
        <w:tc>
          <w:tcPr>
            <w:tcW w:w="5109" w:type="dxa"/>
          </w:tcPr>
          <w:p w14:paraId="55581832" w14:textId="77777777"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lastRenderedPageBreak/>
              <w:t>Travaillent-elles en équipes ?</w:t>
            </w:r>
          </w:p>
          <w:p w14:paraId="2FA51373"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14:paraId="6AE80215"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14:paraId="61A4E1A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14:paraId="0D70BD06" w14:textId="77777777"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CF4EEF">
              <w:rPr>
                <w:rFonts w:ascii="Arial" w:hAnsi="Arial"/>
                <w:b/>
                <w:color w:val="1F497D"/>
                <w:sz w:val="20"/>
                <w:lang w:val="fr-BE"/>
              </w:rPr>
            </w:r>
            <w:r w:rsidR="00CF4EEF">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14:paraId="3910595C"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14:paraId="4340F184" w14:textId="77777777"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14:paraId="2D7E3FA7" w14:textId="77777777" w:rsidR="00CC49A4" w:rsidRPr="001C5C05" w:rsidRDefault="00CC49A4">
            <w:pPr>
              <w:tabs>
                <w:tab w:val="left" w:pos="284"/>
                <w:tab w:val="left" w:pos="850"/>
              </w:tabs>
              <w:spacing w:line="276" w:lineRule="auto"/>
              <w:rPr>
                <w:rFonts w:ascii="Arial" w:hAnsi="Arial"/>
                <w:b/>
                <w:color w:val="1F497D"/>
                <w:sz w:val="20"/>
                <w:lang w:val="fr-BE"/>
              </w:rPr>
            </w:pPr>
          </w:p>
          <w:p w14:paraId="5F5CB651" w14:textId="77777777"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14:paraId="20653FE5" w14:textId="77777777" w:rsidTr="008B5E96">
        <w:trPr>
          <w:cantSplit/>
          <w:trHeight w:val="268"/>
        </w:trPr>
        <w:tc>
          <w:tcPr>
            <w:tcW w:w="5109" w:type="dxa"/>
          </w:tcPr>
          <w:p w14:paraId="49963B30" w14:textId="77777777"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14:paraId="23697975"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14:paraId="158DB30D" w14:textId="77777777" w:rsidTr="008B5E96">
        <w:trPr>
          <w:cantSplit/>
          <w:trHeight w:val="268"/>
        </w:trPr>
        <w:tc>
          <w:tcPr>
            <w:tcW w:w="5109" w:type="dxa"/>
          </w:tcPr>
          <w:p w14:paraId="6750E51E"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14:paraId="2572A131" w14:textId="77777777"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14:paraId="399EA0DB" w14:textId="77777777"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14:paraId="2E8139D8" w14:textId="77777777" w:rsidTr="008B5E96">
        <w:trPr>
          <w:cantSplit/>
          <w:trHeight w:val="806"/>
        </w:trPr>
        <w:tc>
          <w:tcPr>
            <w:tcW w:w="5109" w:type="dxa"/>
          </w:tcPr>
          <w:p w14:paraId="781AA3C1"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14:paraId="31091F7F"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14:paraId="460A12B1" w14:textId="77777777"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0B7BFC0D"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14:paraId="71FDEEFA" w14:textId="77777777" w:rsidTr="008B5E96">
        <w:trPr>
          <w:cantSplit/>
          <w:trHeight w:val="1185"/>
        </w:trPr>
        <w:tc>
          <w:tcPr>
            <w:tcW w:w="5109" w:type="dxa"/>
          </w:tcPr>
          <w:p w14:paraId="2E94D302"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14:paraId="1E6FCEC4"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14:paraId="425C0347"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14:paraId="5EF69EF8"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CF4EEF">
              <w:rPr>
                <w:rFonts w:ascii="Arial" w:hAnsi="Arial"/>
                <w:color w:val="1F497D"/>
                <w:sz w:val="16"/>
                <w:lang w:val="fr-BE"/>
              </w:rPr>
            </w:r>
            <w:r w:rsidR="00CF4EEF">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CF4EEF">
              <w:rPr>
                <w:rFonts w:ascii="Arial" w:hAnsi="Arial"/>
                <w:color w:val="1F497D"/>
                <w:sz w:val="16"/>
                <w:lang w:val="fr-BE"/>
              </w:rPr>
            </w:r>
            <w:r w:rsidR="00CF4EEF">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14:paraId="363D8AAD"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D555AA" w14:paraId="0C0C57D1" w14:textId="77777777" w:rsidTr="008B5E96">
        <w:trPr>
          <w:cantSplit/>
          <w:trHeight w:val="256"/>
        </w:trPr>
        <w:tc>
          <w:tcPr>
            <w:tcW w:w="5109" w:type="dxa"/>
          </w:tcPr>
          <w:p w14:paraId="35C5EEBF" w14:textId="77777777"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14:paraId="0564EE08" w14:textId="77777777"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14:paraId="2E2E7D26" w14:textId="77777777" w:rsidTr="008B5E96">
        <w:trPr>
          <w:cantSplit/>
          <w:trHeight w:val="256"/>
        </w:trPr>
        <w:tc>
          <w:tcPr>
            <w:tcW w:w="5109" w:type="dxa"/>
          </w:tcPr>
          <w:p w14:paraId="50919529"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14:paraId="7C14347C"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D555AA" w14:paraId="2B061B57" w14:textId="77777777" w:rsidTr="008B5E96">
        <w:trPr>
          <w:cantSplit/>
          <w:trHeight w:val="841"/>
        </w:trPr>
        <w:tc>
          <w:tcPr>
            <w:tcW w:w="5109" w:type="dxa"/>
          </w:tcPr>
          <w:p w14:paraId="4883D746" w14:textId="77777777"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14:paraId="04E66250" w14:textId="77777777"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CF4EEF">
              <w:rPr>
                <w:rFonts w:ascii="Arial" w:hAnsi="Arial"/>
                <w:b/>
                <w:color w:val="1F497D"/>
                <w:sz w:val="20"/>
                <w:lang w:val="fr-BE"/>
              </w:rPr>
            </w:r>
            <w:r w:rsidR="00CF4EEF">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15564E4A" w14:textId="77777777"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D555AA" w14:paraId="156EBFD1" w14:textId="77777777" w:rsidTr="00CC0720">
        <w:trPr>
          <w:cantSplit/>
          <w:trHeight w:val="255"/>
        </w:trPr>
        <w:tc>
          <w:tcPr>
            <w:tcW w:w="5109" w:type="dxa"/>
          </w:tcPr>
          <w:p w14:paraId="2453A3C3" w14:textId="77777777"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14:paraId="37BE2A6F" w14:textId="77777777"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14:paraId="54C16015" w14:textId="77777777"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D555AA" w14:paraId="4314A6E2" w14:textId="77777777" w:rsidTr="00CC4B75">
        <w:trPr>
          <w:trHeight w:val="212"/>
        </w:trPr>
        <w:tc>
          <w:tcPr>
            <w:tcW w:w="10164" w:type="dxa"/>
            <w:gridSpan w:val="7"/>
            <w:shd w:val="clear" w:color="auto" w:fill="C6D9F1"/>
          </w:tcPr>
          <w:p w14:paraId="198FF773" w14:textId="77777777"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14:paraId="54F54A66" w14:textId="77777777" w:rsidTr="0072519D">
        <w:trPr>
          <w:trHeight w:val="637"/>
        </w:trPr>
        <w:tc>
          <w:tcPr>
            <w:tcW w:w="1460" w:type="dxa"/>
            <w:shd w:val="clear" w:color="auto" w:fill="C6D9F1"/>
            <w:vAlign w:val="center"/>
          </w:tcPr>
          <w:p w14:paraId="0A52F71C"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14:paraId="2BDE99D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14:paraId="15C03DC0" w14:textId="77777777"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14:paraId="0B0D992A" w14:textId="77777777"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14:paraId="23B98C6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14:paraId="204BB1A5"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14:paraId="12EACE34" w14:textId="77777777"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14:paraId="69EEC06E" w14:textId="77777777" w:rsidTr="0072519D">
        <w:trPr>
          <w:trHeight w:val="246"/>
        </w:trPr>
        <w:tc>
          <w:tcPr>
            <w:tcW w:w="1460" w:type="dxa"/>
            <w:vAlign w:val="center"/>
          </w:tcPr>
          <w:p w14:paraId="61341D05"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274A2D3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63B5A677"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4AC01D5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4733557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1762D0E3"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44F4445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14:paraId="1D5FE4DB" w14:textId="77777777" w:rsidTr="0072519D">
        <w:trPr>
          <w:trHeight w:val="237"/>
        </w:trPr>
        <w:tc>
          <w:tcPr>
            <w:tcW w:w="1460" w:type="dxa"/>
            <w:vAlign w:val="center"/>
          </w:tcPr>
          <w:p w14:paraId="07591B59"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007AE194"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052C9FBE"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1BF8FF9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3A72E2DD"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64761502"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2110D24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14:paraId="4D725CD1" w14:textId="77777777" w:rsidTr="0072519D">
        <w:trPr>
          <w:trHeight w:val="246"/>
        </w:trPr>
        <w:tc>
          <w:tcPr>
            <w:tcW w:w="1460" w:type="dxa"/>
            <w:vAlign w:val="center"/>
          </w:tcPr>
          <w:p w14:paraId="02DB7117"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14:paraId="378E366E"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14:paraId="65CAE0D8"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14:paraId="3320A8DE"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14:paraId="06FB23CB"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14:paraId="6B98DFBC" w14:textId="77777777"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14:paraId="62CC29F4" w14:textId="77777777" w:rsidR="007C7CEB" w:rsidRPr="001C5C05" w:rsidRDefault="007C7CEB">
            <w:pPr>
              <w:tabs>
                <w:tab w:val="left" w:pos="142"/>
                <w:tab w:val="left" w:pos="284"/>
              </w:tabs>
              <w:spacing w:line="276" w:lineRule="auto"/>
              <w:jc w:val="center"/>
              <w:rPr>
                <w:rFonts w:ascii="Arial" w:hAnsi="Arial"/>
                <w:color w:val="1F497D"/>
                <w:sz w:val="20"/>
                <w:lang w:val="fr-BE"/>
              </w:rPr>
            </w:pPr>
          </w:p>
        </w:tc>
      </w:tr>
    </w:tbl>
    <w:p w14:paraId="375F9C56" w14:textId="77777777"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14:paraId="69FD63FC" w14:textId="77777777"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14:paraId="38F1A518" w14:textId="77777777"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D555AA" w14:paraId="7FE556BF" w14:textId="77777777">
        <w:tc>
          <w:tcPr>
            <w:tcW w:w="9180" w:type="dxa"/>
            <w:gridSpan w:val="5"/>
            <w:shd w:val="clear" w:color="auto" w:fill="C6D9F1"/>
          </w:tcPr>
          <w:p w14:paraId="29576ECC" w14:textId="77777777"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14:paraId="1A42633A" w14:textId="77777777"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D555AA" w14:paraId="6B685DC5" w14:textId="77777777">
        <w:tc>
          <w:tcPr>
            <w:tcW w:w="959" w:type="dxa"/>
            <w:shd w:val="clear" w:color="auto" w:fill="C6D9F1"/>
            <w:vAlign w:val="center"/>
          </w:tcPr>
          <w:p w14:paraId="1C3DE3D0" w14:textId="77777777"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14:paraId="0D5950F2" w14:textId="77777777"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14:paraId="3683181A" w14:textId="77777777"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14:paraId="5E405C29" w14:textId="77777777"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14:paraId="661C6C01" w14:textId="77777777"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14:paraId="02811D43" w14:textId="77777777">
        <w:tc>
          <w:tcPr>
            <w:tcW w:w="959" w:type="dxa"/>
          </w:tcPr>
          <w:p w14:paraId="1DE22EA0"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092384DF"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32AD233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372C1A3E"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31F797A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14:paraId="5EB4DFFA" w14:textId="77777777">
        <w:tc>
          <w:tcPr>
            <w:tcW w:w="959" w:type="dxa"/>
          </w:tcPr>
          <w:p w14:paraId="2E4C4D09"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403426DE"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2BC3DFE7"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14715ED0"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5C4F0663"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14:paraId="3513D5D8" w14:textId="77777777">
        <w:tc>
          <w:tcPr>
            <w:tcW w:w="959" w:type="dxa"/>
          </w:tcPr>
          <w:p w14:paraId="5C0155C2"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14:paraId="3A43C872"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556D968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14:paraId="6833AB94"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14:paraId="214A2901" w14:textId="77777777"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14:paraId="7964CAA8" w14:textId="77777777">
        <w:tc>
          <w:tcPr>
            <w:tcW w:w="959" w:type="dxa"/>
          </w:tcPr>
          <w:p w14:paraId="54FF8813"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14:paraId="6A141B1D"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0611C0D"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14:paraId="487DE382"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08DC254" w14:textId="77777777"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14:paraId="71B6312A" w14:textId="77777777">
        <w:tc>
          <w:tcPr>
            <w:tcW w:w="959" w:type="dxa"/>
          </w:tcPr>
          <w:p w14:paraId="2ABF8D70"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14:paraId="11A1C5A7"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0628417B"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14:paraId="5164CCCC" w14:textId="77777777"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14:paraId="23118208" w14:textId="77777777" w:rsidR="00CC4B75" w:rsidRPr="001C5C05" w:rsidRDefault="00CC4B75">
            <w:pPr>
              <w:tabs>
                <w:tab w:val="left" w:pos="142"/>
                <w:tab w:val="left" w:pos="284"/>
              </w:tabs>
              <w:spacing w:line="280" w:lineRule="auto"/>
              <w:rPr>
                <w:rFonts w:ascii="Arial" w:hAnsi="Arial"/>
                <w:color w:val="1F497D"/>
                <w:sz w:val="20"/>
                <w:lang w:val="fr-BE"/>
              </w:rPr>
            </w:pPr>
          </w:p>
        </w:tc>
      </w:tr>
    </w:tbl>
    <w:p w14:paraId="7589044D" w14:textId="77777777" w:rsidR="009852ED" w:rsidRDefault="009852ED">
      <w:pPr>
        <w:tabs>
          <w:tab w:val="left" w:pos="284"/>
        </w:tabs>
        <w:rPr>
          <w:rFonts w:ascii="Arial" w:hAnsi="Arial"/>
          <w:lang w:val="fr-BE"/>
        </w:rPr>
      </w:pPr>
    </w:p>
    <w:p w14:paraId="2476FB7B" w14:textId="77777777" w:rsidR="009852ED" w:rsidRDefault="009852ED">
      <w:pPr>
        <w:rPr>
          <w:rFonts w:ascii="Arial" w:hAnsi="Arial"/>
          <w:lang w:val="fr-BE"/>
        </w:rPr>
      </w:pPr>
      <w:r>
        <w:rPr>
          <w:rFonts w:ascii="Arial" w:hAnsi="Arial"/>
          <w:lang w:val="fr-BE"/>
        </w:rPr>
        <w:br w:type="page"/>
      </w:r>
    </w:p>
    <w:p w14:paraId="039A5AC1" w14:textId="77777777"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D555AA" w14:paraId="6E8BF35A" w14:textId="77777777">
        <w:tc>
          <w:tcPr>
            <w:tcW w:w="9321" w:type="dxa"/>
            <w:tcBorders>
              <w:top w:val="nil"/>
              <w:left w:val="nil"/>
              <w:bottom w:val="nil"/>
              <w:right w:val="nil"/>
            </w:tcBorders>
            <w:shd w:val="clear" w:color="auto" w:fill="C6D9F1"/>
          </w:tcPr>
          <w:p w14:paraId="53985303" w14:textId="77777777"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14:paraId="15B57D13" w14:textId="77777777"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14:paraId="0A03BF68" w14:textId="77777777"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D555AA" w14:paraId="60415CD1" w14:textId="77777777" w:rsidTr="008A40C6">
        <w:tc>
          <w:tcPr>
            <w:tcW w:w="5000" w:type="pct"/>
            <w:shd w:val="clear" w:color="auto" w:fill="C6D9F1"/>
          </w:tcPr>
          <w:p w14:paraId="4CD2A810"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14:paraId="488638E4"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14:paraId="327CA5FB" w14:textId="77777777" w:rsidTr="008A40C6">
        <w:trPr>
          <w:trHeight w:val="799"/>
        </w:trPr>
        <w:tc>
          <w:tcPr>
            <w:tcW w:w="5000" w:type="pct"/>
          </w:tcPr>
          <w:p w14:paraId="46929D8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1B261EC"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363435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21B720C"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71F2F020" w14:textId="77777777"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0FF2FD8E" w14:textId="77777777" w:rsidR="008056B2" w:rsidRDefault="008056B2" w:rsidP="008A40C6">
            <w:pPr>
              <w:tabs>
                <w:tab w:val="left" w:pos="284"/>
              </w:tabs>
              <w:rPr>
                <w:rFonts w:ascii="Arial" w:hAnsi="Arial"/>
                <w:sz w:val="20"/>
                <w:lang w:val="fr-BE"/>
              </w:rPr>
            </w:pPr>
          </w:p>
          <w:p w14:paraId="77F5F9CA" w14:textId="77777777" w:rsidR="008056B2" w:rsidRPr="001C5C05" w:rsidRDefault="008056B2" w:rsidP="008A40C6">
            <w:pPr>
              <w:tabs>
                <w:tab w:val="left" w:pos="284"/>
              </w:tabs>
              <w:rPr>
                <w:rFonts w:ascii="Arial" w:hAnsi="Arial"/>
                <w:color w:val="FF0000"/>
                <w:sz w:val="20"/>
                <w:lang w:val="fr-BE"/>
              </w:rPr>
            </w:pPr>
          </w:p>
        </w:tc>
      </w:tr>
      <w:tr w:rsidR="00823D57" w:rsidRPr="00D555AA" w14:paraId="0B09E8EC" w14:textId="77777777" w:rsidTr="008A40C6">
        <w:tc>
          <w:tcPr>
            <w:tcW w:w="5000" w:type="pct"/>
            <w:shd w:val="clear" w:color="auto" w:fill="C6D9F1"/>
          </w:tcPr>
          <w:p w14:paraId="72F861BA" w14:textId="77777777"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ici les EXCLUSIONS</w:t>
            </w:r>
            <w:r w:rsidR="00CC405D" w:rsidRPr="001C5C05">
              <w:rPr>
                <w:rFonts w:ascii="Arial" w:hAnsi="Arial"/>
                <w:b/>
                <w:color w:val="1F497D"/>
                <w:sz w:val="20"/>
                <w:lang w:val="fr-BE"/>
              </w:rPr>
              <w:t>.</w:t>
            </w:r>
          </w:p>
          <w:p w14:paraId="3DCA0AB7" w14:textId="77777777"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14:paraId="2FCD597E" w14:textId="77777777" w:rsidTr="008A40C6">
        <w:trPr>
          <w:trHeight w:val="799"/>
        </w:trPr>
        <w:tc>
          <w:tcPr>
            <w:tcW w:w="5000" w:type="pct"/>
          </w:tcPr>
          <w:p w14:paraId="1639626E"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281CE62"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8D756D3"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382AB299" w14:textId="77777777"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14:paraId="5912582B" w14:textId="77777777"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14:paraId="73EEF184" w14:textId="77777777" w:rsidR="008E5213" w:rsidRDefault="008E5213">
      <w:pPr>
        <w:rPr>
          <w:rFonts w:ascii="Arial" w:hAnsi="Arial"/>
          <w:i/>
          <w:color w:val="1F497D"/>
          <w:sz w:val="16"/>
          <w:lang w:val="fr-BE"/>
        </w:rPr>
      </w:pPr>
    </w:p>
    <w:p w14:paraId="30B43E61" w14:textId="77777777"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14:paraId="0DC9D899" w14:textId="77777777" w:rsidR="00CC4B75" w:rsidRDefault="00CC4B75" w:rsidP="00CC4B75">
      <w:pPr>
        <w:rPr>
          <w:rFonts w:ascii="Arial" w:eastAsia="Times" w:hAnsi="Arial" w:cs="Arial"/>
          <w:i/>
          <w:color w:val="1F497D"/>
          <w:sz w:val="16"/>
          <w:szCs w:val="20"/>
          <w:lang w:val="fr-BE"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14:paraId="0F1D7C63" w14:textId="77777777" w:rsidTr="00800F13">
        <w:tc>
          <w:tcPr>
            <w:tcW w:w="6374" w:type="dxa"/>
          </w:tcPr>
          <w:p w14:paraId="13871264" w14:textId="77777777"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14:paraId="3FD951A2" w14:textId="77777777" w:rsidR="00CC4B75" w:rsidRPr="00BC243C" w:rsidRDefault="00CC4B75" w:rsidP="00CC4B75">
            <w:pPr>
              <w:rPr>
                <w:rFonts w:ascii="Arial" w:eastAsia="Times" w:hAnsi="Arial" w:cs="Arial"/>
                <w:color w:val="1F497D"/>
                <w:sz w:val="16"/>
                <w:szCs w:val="20"/>
                <w:lang w:val="fr-BE" w:eastAsia="ar-SA"/>
              </w:rPr>
            </w:pPr>
          </w:p>
        </w:tc>
      </w:tr>
      <w:tr w:rsidR="00CC4B75" w14:paraId="5379E95E" w14:textId="77777777" w:rsidTr="00800F13">
        <w:tc>
          <w:tcPr>
            <w:tcW w:w="6374" w:type="dxa"/>
          </w:tcPr>
          <w:p w14:paraId="79398ED8" w14:textId="77777777"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14:paraId="3029ED1B"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D555AA" w14:paraId="7C2374DC" w14:textId="77777777" w:rsidTr="00800F13">
        <w:tc>
          <w:tcPr>
            <w:tcW w:w="6374" w:type="dxa"/>
          </w:tcPr>
          <w:p w14:paraId="06FA9CB5" w14:textId="77777777"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14:paraId="575A9243" w14:textId="77777777"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14:paraId="48A9EB42" w14:textId="77777777"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14:paraId="39B3116D" w14:textId="77777777" w:rsidR="00CC4B75" w:rsidRPr="00BC243C" w:rsidRDefault="00CC4B75" w:rsidP="00CC4B75">
            <w:pPr>
              <w:rPr>
                <w:rFonts w:ascii="Arial" w:eastAsia="Times" w:hAnsi="Arial" w:cs="Arial"/>
                <w:color w:val="1F497D"/>
                <w:sz w:val="16"/>
                <w:szCs w:val="20"/>
                <w:lang w:val="fr-BE" w:eastAsia="ar-SA"/>
              </w:rPr>
            </w:pPr>
          </w:p>
          <w:p w14:paraId="25B06342" w14:textId="77777777"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14:paraId="7ADC9A96"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14:paraId="441CA7ED" w14:textId="77777777" w:rsidTr="00800F13">
        <w:tc>
          <w:tcPr>
            <w:tcW w:w="6374" w:type="dxa"/>
          </w:tcPr>
          <w:p w14:paraId="1A00A714" w14:textId="77777777"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14:paraId="26166490"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7A3AD764" w14:textId="77777777" w:rsidTr="00800F13">
        <w:tc>
          <w:tcPr>
            <w:tcW w:w="6374" w:type="dxa"/>
          </w:tcPr>
          <w:p w14:paraId="1A63111B" w14:textId="77777777" w:rsidR="00CC4B75" w:rsidRPr="00B12D1E" w:rsidRDefault="00CC4B75" w:rsidP="00B12D1E">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12D1E">
              <w:rPr>
                <w:rFonts w:ascii="Arial" w:hAnsi="Arial"/>
                <w:color w:val="1F497D"/>
                <w:sz w:val="20"/>
                <w:lang w:val="en-US"/>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12D1E">
              <w:rPr>
                <w:rFonts w:ascii="Arial" w:hAnsi="Arial"/>
                <w:color w:val="1F497D"/>
                <w:sz w:val="20"/>
                <w:lang w:val="en-US"/>
              </w:rPr>
              <w:t xml:space="preserve">  IFS Global Markets Food </w:t>
            </w:r>
          </w:p>
        </w:tc>
        <w:tc>
          <w:tcPr>
            <w:tcW w:w="2687" w:type="dxa"/>
          </w:tcPr>
          <w:p w14:paraId="659402C3" w14:textId="77777777"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14:paraId="5C48D7DD" w14:textId="77777777" w:rsidTr="00800F13">
        <w:tc>
          <w:tcPr>
            <w:tcW w:w="6374" w:type="dxa"/>
          </w:tcPr>
          <w:p w14:paraId="3E660E64"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14:paraId="6C42DDEE" w14:textId="77777777"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277C92D9" w14:textId="77777777" w:rsidTr="00800F13">
        <w:tc>
          <w:tcPr>
            <w:tcW w:w="6374" w:type="dxa"/>
          </w:tcPr>
          <w:p w14:paraId="718E2268"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14:paraId="74CAE9E9" w14:textId="77777777"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14:paraId="1A0B84FE" w14:textId="77777777" w:rsidTr="00800F13">
        <w:tc>
          <w:tcPr>
            <w:tcW w:w="6374" w:type="dxa"/>
          </w:tcPr>
          <w:p w14:paraId="711A4467" w14:textId="77777777"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14:paraId="17BF1EC1" w14:textId="77777777"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14:paraId="6DD74DED" w14:textId="77777777" w:rsidTr="00800F13">
        <w:tc>
          <w:tcPr>
            <w:tcW w:w="6374" w:type="dxa"/>
          </w:tcPr>
          <w:p w14:paraId="46F9C490" w14:textId="77777777"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14:paraId="76F69C4E" w14:textId="77777777"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AC30F9" w14:paraId="764DA2B3" w14:textId="77777777" w:rsidTr="00800F13">
        <w:tc>
          <w:tcPr>
            <w:tcW w:w="6374" w:type="dxa"/>
          </w:tcPr>
          <w:p w14:paraId="77D56505" w14:textId="77777777" w:rsidR="00AC30F9" w:rsidRPr="00DC731B" w:rsidRDefault="00AC30F9" w:rsidP="00CC4B75">
            <w:pPr>
              <w:rPr>
                <w:rFonts w:ascii="Arial" w:hAnsi="Arial"/>
                <w:color w:val="1F497D"/>
                <w:sz w:val="20"/>
                <w:lang w:val="en-US"/>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en-US"/>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en-US"/>
              </w:rPr>
              <w:t xml:space="preserve">  GLOBALG.A.P. Chain of Custody</w:t>
            </w:r>
            <w:r w:rsidR="007D5571">
              <w:rPr>
                <w:rFonts w:ascii="Arial" w:hAnsi="Arial"/>
                <w:color w:val="1F497D"/>
                <w:sz w:val="20"/>
                <w:lang w:val="en-US"/>
              </w:rPr>
              <w:t xml:space="preserve"> </w:t>
            </w:r>
            <w:r w:rsidR="007D5571" w:rsidRPr="0061569A">
              <w:rPr>
                <w:rFonts w:ascii="Arial" w:hAnsi="Arial"/>
                <w:color w:val="1F497D"/>
                <w:sz w:val="16"/>
                <w:lang w:val="en-US"/>
              </w:rPr>
              <w:t>(uniquement “CROPS” – Cultures)</w:t>
            </w:r>
          </w:p>
        </w:tc>
        <w:tc>
          <w:tcPr>
            <w:tcW w:w="2687" w:type="dxa"/>
          </w:tcPr>
          <w:p w14:paraId="50916E9F" w14:textId="77777777" w:rsidR="00AC30F9" w:rsidRPr="00DC731B" w:rsidRDefault="00AC30F9" w:rsidP="00CC4B75">
            <w:pPr>
              <w:rPr>
                <w:rFonts w:ascii="Arial" w:hAnsi="Arial"/>
                <w:color w:val="1F497D"/>
                <w:sz w:val="20"/>
                <w:lang w:val="fr-BE"/>
              </w:rPr>
            </w:pPr>
            <w:r w:rsidRPr="00DC731B">
              <w:rPr>
                <w:rFonts w:ascii="Arial" w:hAnsi="Arial"/>
                <w:color w:val="1F497D"/>
                <w:sz w:val="20"/>
                <w:lang w:val="fr-BE"/>
              </w:rPr>
              <w:sym w:font="Wingdings" w:char="F0E0"/>
            </w:r>
            <w:r w:rsidRPr="00DC731B">
              <w:rPr>
                <w:rFonts w:ascii="Arial" w:hAnsi="Arial"/>
                <w:color w:val="1F497D"/>
                <w:sz w:val="20"/>
                <w:lang w:val="fr-BE"/>
              </w:rPr>
              <w:t xml:space="preserve"> allez vers partie 2</w:t>
            </w:r>
          </w:p>
        </w:tc>
      </w:tr>
      <w:tr w:rsidR="00CC4B75" w14:paraId="35E1BAEB" w14:textId="77777777" w:rsidTr="00800F13">
        <w:tc>
          <w:tcPr>
            <w:tcW w:w="6374" w:type="dxa"/>
          </w:tcPr>
          <w:p w14:paraId="1B679E2C" w14:textId="77777777"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14:paraId="712BBC3F" w14:textId="77777777"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14:paraId="2A2CA2F4" w14:textId="77777777" w:rsidTr="00800F13">
        <w:tc>
          <w:tcPr>
            <w:tcW w:w="6374" w:type="dxa"/>
          </w:tcPr>
          <w:p w14:paraId="2FCC90EE" w14:textId="77777777" w:rsidR="00CC4B75" w:rsidRPr="001C5C05" w:rsidRDefault="00CC4B75" w:rsidP="00CC4B75">
            <w:pPr>
              <w:rPr>
                <w:rFonts w:ascii="Arial" w:hAnsi="Arial"/>
                <w:color w:val="1F497D"/>
                <w:sz w:val="20"/>
                <w:lang w:val="fr-BE"/>
              </w:rPr>
            </w:pPr>
          </w:p>
        </w:tc>
        <w:tc>
          <w:tcPr>
            <w:tcW w:w="2687" w:type="dxa"/>
          </w:tcPr>
          <w:p w14:paraId="55E0BFD8" w14:textId="77777777" w:rsidR="00CC4B75" w:rsidRPr="001C5C05" w:rsidRDefault="00CC4B75" w:rsidP="00CC4B75">
            <w:pPr>
              <w:rPr>
                <w:rFonts w:ascii="Times" w:hAnsi="Times"/>
                <w:color w:val="1F497D"/>
                <w:sz w:val="20"/>
                <w:szCs w:val="20"/>
                <w:lang w:val="fr-BE"/>
              </w:rPr>
            </w:pPr>
          </w:p>
        </w:tc>
      </w:tr>
      <w:tr w:rsidR="00D35BEC" w14:paraId="08E6F0D4" w14:textId="77777777" w:rsidTr="00800F13">
        <w:tc>
          <w:tcPr>
            <w:tcW w:w="6374" w:type="dxa"/>
          </w:tcPr>
          <w:p w14:paraId="0D742A2F" w14:textId="77777777"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14:paraId="3C8301C0" w14:textId="77777777" w:rsidR="00D35BEC" w:rsidRPr="00BC243C" w:rsidRDefault="00D35BEC" w:rsidP="00CC4B75">
            <w:pPr>
              <w:rPr>
                <w:rFonts w:ascii="Times" w:hAnsi="Times"/>
                <w:color w:val="1F497D"/>
                <w:sz w:val="20"/>
                <w:szCs w:val="20"/>
                <w:lang w:val="fr-BE"/>
              </w:rPr>
            </w:pPr>
          </w:p>
        </w:tc>
      </w:tr>
      <w:tr w:rsidR="00D35BEC" w14:paraId="36ADF2B7" w14:textId="77777777" w:rsidTr="00800F13">
        <w:tc>
          <w:tcPr>
            <w:tcW w:w="6374" w:type="dxa"/>
          </w:tcPr>
          <w:p w14:paraId="1EB1B2D5"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14:paraId="2226699A"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4A558ABE" w14:textId="77777777" w:rsidTr="00800F13">
        <w:tc>
          <w:tcPr>
            <w:tcW w:w="6374" w:type="dxa"/>
          </w:tcPr>
          <w:p w14:paraId="4A45320B" w14:textId="77777777"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14:paraId="5B9DA87C"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19D1EBC5" w14:textId="77777777" w:rsidTr="00800F13">
        <w:tc>
          <w:tcPr>
            <w:tcW w:w="6374" w:type="dxa"/>
          </w:tcPr>
          <w:p w14:paraId="4EB871DD"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14:paraId="14F51922"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6F2DFD58" w14:textId="77777777" w:rsidTr="00800F13">
        <w:tc>
          <w:tcPr>
            <w:tcW w:w="6374" w:type="dxa"/>
          </w:tcPr>
          <w:p w14:paraId="254EA3CF" w14:textId="77777777"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14:paraId="54EEFB5D" w14:textId="77777777"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14:paraId="27FAB35F" w14:textId="77777777" w:rsidTr="00800F13">
        <w:tc>
          <w:tcPr>
            <w:tcW w:w="6374" w:type="dxa"/>
          </w:tcPr>
          <w:p w14:paraId="525CFBA6" w14:textId="77777777"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14:paraId="542EF1AF" w14:textId="77777777"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14:paraId="5D2E70F8" w14:textId="77777777" w:rsidTr="00800F13">
        <w:tc>
          <w:tcPr>
            <w:tcW w:w="6374" w:type="dxa"/>
          </w:tcPr>
          <w:p w14:paraId="57C01376" w14:textId="77777777"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CF4EEF">
              <w:rPr>
                <w:rFonts w:ascii="Arial" w:hAnsi="Arial" w:cs="Arial"/>
                <w:color w:val="1F497D"/>
                <w:sz w:val="20"/>
                <w:szCs w:val="20"/>
                <w:lang w:val="nl-BE"/>
              </w:rPr>
            </w:r>
            <w:r w:rsidR="00CF4EEF">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14:paraId="7EB7686F" w14:textId="77777777" w:rsidR="00303F9C" w:rsidRPr="00303F9C" w:rsidRDefault="00D35BEC" w:rsidP="00CC4B75">
            <w:pPr>
              <w:rPr>
                <w:rFonts w:ascii="Arial" w:hAnsi="Arial"/>
                <w:color w:val="1F497D"/>
                <w:sz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303F9C" w:rsidRPr="00662888" w14:paraId="167D2391" w14:textId="77777777" w:rsidTr="00800F13">
        <w:tc>
          <w:tcPr>
            <w:tcW w:w="6374" w:type="dxa"/>
          </w:tcPr>
          <w:p w14:paraId="59B0C3AB" w14:textId="77777777" w:rsidR="00303F9C" w:rsidRPr="00662888" w:rsidRDefault="00303F9C" w:rsidP="00303F9C">
            <w:pPr>
              <w:rPr>
                <w:rFonts w:ascii="Arial" w:hAnsi="Arial" w:cs="Arial"/>
                <w:color w:val="1F497D"/>
                <w:sz w:val="20"/>
                <w:szCs w:val="20"/>
                <w:lang w:val="fr-BE"/>
              </w:rPr>
            </w:pPr>
            <w:r w:rsidRPr="00662888">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662888">
              <w:rPr>
                <w:rFonts w:ascii="Arial" w:hAnsi="Arial" w:cs="Arial"/>
                <w:color w:val="1F497D"/>
                <w:sz w:val="20"/>
                <w:szCs w:val="20"/>
                <w:lang w:val="fr-BE"/>
              </w:rPr>
              <w:instrText xml:space="preserve"> FORMCHECKBOX </w:instrText>
            </w:r>
            <w:r w:rsidR="00CF4EEF">
              <w:rPr>
                <w:rFonts w:ascii="Arial" w:hAnsi="Arial" w:cs="Arial"/>
                <w:color w:val="1F497D"/>
                <w:sz w:val="20"/>
                <w:szCs w:val="20"/>
                <w:lang w:val="nl-BE"/>
              </w:rPr>
            </w:r>
            <w:r w:rsidR="00CF4EEF">
              <w:rPr>
                <w:rFonts w:ascii="Arial" w:hAnsi="Arial" w:cs="Arial"/>
                <w:color w:val="1F497D"/>
                <w:sz w:val="20"/>
                <w:szCs w:val="20"/>
                <w:lang w:val="nl-BE"/>
              </w:rPr>
              <w:fldChar w:fldCharType="separate"/>
            </w:r>
            <w:r w:rsidRPr="00662888">
              <w:rPr>
                <w:rFonts w:ascii="Arial" w:hAnsi="Arial" w:cs="Arial"/>
                <w:color w:val="1F497D"/>
                <w:sz w:val="20"/>
                <w:szCs w:val="20"/>
                <w:lang w:val="nl-BE"/>
              </w:rPr>
              <w:fldChar w:fldCharType="end"/>
            </w:r>
            <w:r w:rsidRPr="00662888">
              <w:rPr>
                <w:rFonts w:ascii="Arial" w:hAnsi="Arial" w:cs="Arial"/>
                <w:color w:val="1F497D"/>
                <w:sz w:val="20"/>
                <w:szCs w:val="20"/>
                <w:lang w:val="fr-BE"/>
              </w:rPr>
              <w:t xml:space="preserve">  Colruyt Cahier des charges « Aliments composés »</w:t>
            </w:r>
          </w:p>
        </w:tc>
        <w:tc>
          <w:tcPr>
            <w:tcW w:w="2687" w:type="dxa"/>
          </w:tcPr>
          <w:p w14:paraId="6D4F4E56" w14:textId="77777777" w:rsidR="00303F9C" w:rsidRPr="00662888" w:rsidRDefault="00303F9C" w:rsidP="00303F9C">
            <w:pPr>
              <w:rPr>
                <w:rFonts w:ascii="Arial" w:hAnsi="Arial" w:cs="Arial"/>
                <w:color w:val="1F497D"/>
                <w:sz w:val="20"/>
                <w:szCs w:val="20"/>
                <w:lang w:val="nl-BE"/>
              </w:rPr>
            </w:pPr>
            <w:r w:rsidRPr="00662888">
              <w:rPr>
                <w:rFonts w:ascii="Arial" w:hAnsi="Arial" w:cs="Arial"/>
                <w:color w:val="1F497D"/>
                <w:sz w:val="20"/>
                <w:szCs w:val="20"/>
                <w:lang w:val="nl-BE"/>
              </w:rPr>
              <w:sym w:font="Wingdings" w:char="F0E0"/>
            </w:r>
            <w:r w:rsidRPr="00662888">
              <w:rPr>
                <w:rFonts w:ascii="Arial" w:hAnsi="Arial" w:cs="Arial"/>
                <w:color w:val="1F497D"/>
                <w:sz w:val="20"/>
                <w:szCs w:val="20"/>
                <w:lang w:val="nl-BE"/>
              </w:rPr>
              <w:t xml:space="preserve"> allez vers partie 3</w:t>
            </w:r>
          </w:p>
        </w:tc>
      </w:tr>
      <w:tr w:rsidR="00303F9C" w14:paraId="31AF5A2F" w14:textId="77777777" w:rsidTr="00800F13">
        <w:tc>
          <w:tcPr>
            <w:tcW w:w="6374" w:type="dxa"/>
          </w:tcPr>
          <w:p w14:paraId="69C3BB39" w14:textId="77777777" w:rsidR="00303F9C" w:rsidRPr="000B0D5A" w:rsidRDefault="00303F9C" w:rsidP="00303F9C">
            <w:pPr>
              <w:rPr>
                <w:rFonts w:ascii="Arial" w:hAnsi="Arial" w:cs="Arial"/>
                <w:color w:val="FF0000"/>
                <w:sz w:val="20"/>
                <w:szCs w:val="20"/>
                <w:lang w:val="nl-BE"/>
              </w:rPr>
            </w:pPr>
          </w:p>
        </w:tc>
        <w:tc>
          <w:tcPr>
            <w:tcW w:w="2687" w:type="dxa"/>
          </w:tcPr>
          <w:p w14:paraId="14F2623C" w14:textId="77777777" w:rsidR="00303F9C" w:rsidRPr="000B0D5A" w:rsidRDefault="00303F9C" w:rsidP="00303F9C">
            <w:pPr>
              <w:rPr>
                <w:rFonts w:ascii="Arial" w:eastAsia="Times" w:hAnsi="Arial" w:cs="Arial"/>
                <w:color w:val="FF0000"/>
                <w:sz w:val="20"/>
                <w:szCs w:val="20"/>
                <w:lang w:val="en-GB" w:eastAsia="ar-SA"/>
              </w:rPr>
            </w:pPr>
          </w:p>
        </w:tc>
      </w:tr>
      <w:tr w:rsidR="00303F9C" w14:paraId="246CBC52" w14:textId="77777777" w:rsidTr="00800F13">
        <w:tc>
          <w:tcPr>
            <w:tcW w:w="6374" w:type="dxa"/>
          </w:tcPr>
          <w:p w14:paraId="2F23945E" w14:textId="77777777" w:rsidR="00303F9C" w:rsidRPr="00BC243C" w:rsidRDefault="00303F9C" w:rsidP="00303F9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14:paraId="02FFA515" w14:textId="77777777" w:rsidR="00303F9C" w:rsidRPr="00BC243C" w:rsidRDefault="00303F9C" w:rsidP="00303F9C">
            <w:pPr>
              <w:rPr>
                <w:rFonts w:ascii="Arial" w:eastAsia="Times" w:hAnsi="Arial" w:cs="Arial"/>
                <w:color w:val="1F497D"/>
                <w:sz w:val="20"/>
                <w:szCs w:val="20"/>
                <w:lang w:val="en-GB" w:eastAsia="ar-SA"/>
              </w:rPr>
            </w:pPr>
          </w:p>
        </w:tc>
      </w:tr>
      <w:tr w:rsidR="00303F9C" w14:paraId="070C191F" w14:textId="77777777" w:rsidTr="00800F13">
        <w:tc>
          <w:tcPr>
            <w:tcW w:w="6374" w:type="dxa"/>
          </w:tcPr>
          <w:p w14:paraId="7A815747"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14:paraId="4EFE2632" w14:textId="77777777" w:rsidR="00303F9C" w:rsidRPr="00BC243C" w:rsidRDefault="00303F9C" w:rsidP="00303F9C">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303F9C" w14:paraId="1EA7DED2" w14:textId="77777777" w:rsidTr="00800F13">
        <w:tc>
          <w:tcPr>
            <w:tcW w:w="6374" w:type="dxa"/>
          </w:tcPr>
          <w:p w14:paraId="762C5C47"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14:paraId="1EDCFB78" w14:textId="77777777" w:rsidR="00303F9C" w:rsidRPr="00BC243C" w:rsidRDefault="00303F9C" w:rsidP="00303F9C">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303F9C" w14:paraId="16C3C3FB" w14:textId="77777777" w:rsidTr="00800F13">
        <w:tc>
          <w:tcPr>
            <w:tcW w:w="6374" w:type="dxa"/>
          </w:tcPr>
          <w:p w14:paraId="291BE8EB" w14:textId="77777777" w:rsidR="00303F9C" w:rsidRPr="00BC243C" w:rsidRDefault="00303F9C" w:rsidP="00303F9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14:paraId="2EC355EA" w14:textId="77777777" w:rsidR="00303F9C" w:rsidRPr="00BC243C" w:rsidRDefault="00303F9C" w:rsidP="00303F9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bl>
    <w:p w14:paraId="6F424315" w14:textId="77777777" w:rsidR="00CC4B75" w:rsidRPr="00CC4B75" w:rsidRDefault="00CC4B75" w:rsidP="00CC4B75">
      <w:pPr>
        <w:rPr>
          <w:rFonts w:ascii="Arial" w:eastAsia="Times" w:hAnsi="Arial" w:cs="Arial"/>
          <w:color w:val="1F497D"/>
          <w:sz w:val="16"/>
          <w:szCs w:val="20"/>
          <w:lang w:val="fr-BE" w:eastAsia="ar-SA"/>
        </w:rPr>
      </w:pPr>
    </w:p>
    <w:p w14:paraId="5C1460BB" w14:textId="77777777"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lastRenderedPageBreak/>
        <w:t>Dans quelle(s) langue(s) souhaitez-vous recevoir les certificats ?</w:t>
      </w:r>
    </w:p>
    <w:p w14:paraId="14CFD98D" w14:textId="77777777"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CF4EEF">
        <w:rPr>
          <w:rFonts w:ascii="Arial" w:hAnsi="Arial"/>
          <w:color w:val="1F497D"/>
          <w:sz w:val="20"/>
          <w:lang w:val="fr-BE"/>
        </w:rPr>
      </w:r>
      <w:r w:rsidR="00CF4EEF">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CF4EEF">
        <w:rPr>
          <w:rFonts w:ascii="Arial" w:hAnsi="Arial"/>
          <w:b/>
          <w:color w:val="1F497D"/>
          <w:sz w:val="20"/>
          <w:lang w:val="fr-BE"/>
        </w:rPr>
      </w:r>
      <w:r w:rsidR="00CF4EEF">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14:paraId="04D9B41E" w14:textId="77777777"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14:paraId="2EDF97B9" w14:textId="618BC913"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r w:rsidR="00800F13">
        <w:rPr>
          <w:rFonts w:ascii="Arial" w:hAnsi="Arial"/>
          <w:i/>
          <w:color w:val="1F497D"/>
          <w:sz w:val="16"/>
          <w:lang w:val="fr-BE"/>
        </w:rPr>
        <w:t xml:space="preserve"> </w:t>
      </w:r>
      <w:r w:rsidR="00800F13" w:rsidRPr="00662888">
        <w:rPr>
          <w:rFonts w:ascii="Arial" w:hAnsi="Arial"/>
          <w:i/>
          <w:color w:val="1F497D"/>
          <w:sz w:val="16"/>
          <w:lang w:val="fr-BE"/>
        </w:rPr>
        <w:t xml:space="preserve">Pour GLOBALG.A.P. Chain of Custody, vous pouvez demander un certificat bilingue (EN + FR/NL/DE) sans frais supplémentaires au lieu du certificat anglais standard. </w:t>
      </w:r>
    </w:p>
    <w:p w14:paraId="52CC7038" w14:textId="77777777" w:rsidR="00CC49A4" w:rsidRPr="00662888" w:rsidRDefault="00CC49A4">
      <w:pPr>
        <w:tabs>
          <w:tab w:val="left" w:pos="284"/>
        </w:tabs>
        <w:rPr>
          <w:rFonts w:ascii="Arial" w:hAnsi="Arial"/>
          <w:i/>
          <w:color w:val="1F497D"/>
          <w:sz w:val="16"/>
          <w:lang w:val="fr-BE"/>
        </w:rPr>
      </w:pPr>
    </w:p>
    <w:p w14:paraId="07F9F049" w14:textId="77777777" w:rsidR="00B12D1E" w:rsidRDefault="00CC49A4">
      <w:pPr>
        <w:pStyle w:val="Lijstalinea"/>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p w14:paraId="1A83CF21" w14:textId="77777777" w:rsidR="00B12D1E" w:rsidRDefault="00B12D1E">
      <w:pPr>
        <w:rPr>
          <w:rFonts w:ascii="Arial" w:hAnsi="Arial"/>
          <w:color w:val="1F497D"/>
          <w:sz w:val="20"/>
          <w:lang w:val="fr-BE"/>
        </w:rPr>
      </w:pPr>
      <w:r>
        <w:rPr>
          <w:rFonts w:ascii="Arial" w:hAnsi="Arial"/>
          <w:color w:val="1F497D"/>
          <w:sz w:val="20"/>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D555AA" w14:paraId="08C94BE6" w14:textId="77777777" w:rsidTr="008056B2">
        <w:tc>
          <w:tcPr>
            <w:tcW w:w="9211" w:type="dxa"/>
            <w:tcBorders>
              <w:top w:val="nil"/>
              <w:left w:val="nil"/>
              <w:bottom w:val="nil"/>
              <w:right w:val="nil"/>
            </w:tcBorders>
            <w:shd w:val="clear" w:color="auto" w:fill="C6D9F1"/>
            <w:vAlign w:val="center"/>
          </w:tcPr>
          <w:p w14:paraId="21396033"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lastRenderedPageBreak/>
              <w:t>PARTIE 2</w:t>
            </w:r>
            <w:r w:rsidR="00B377E7">
              <w:rPr>
                <w:rFonts w:ascii="Arial" w:hAnsi="Arial"/>
                <w:b/>
                <w:color w:val="1F497D"/>
                <w:sz w:val="28"/>
                <w:lang w:val="fr-BE"/>
              </w:rPr>
              <w:t xml:space="preserve"> </w:t>
            </w:r>
            <w:r w:rsidRPr="001C5C05">
              <w:rPr>
                <w:rFonts w:ascii="Arial" w:hAnsi="Arial"/>
                <w:b/>
                <w:color w:val="1F497D"/>
                <w:sz w:val="28"/>
                <w:lang w:val="fr-BE"/>
              </w:rPr>
              <w:t>:</w:t>
            </w:r>
          </w:p>
          <w:p w14:paraId="312C3A67" w14:textId="77777777"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14:paraId="2D717F29" w14:textId="77777777"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7CB15A52" w14:textId="77777777">
        <w:tc>
          <w:tcPr>
            <w:tcW w:w="9211" w:type="dxa"/>
            <w:shd w:val="clear" w:color="auto" w:fill="C6D9F1"/>
          </w:tcPr>
          <w:p w14:paraId="7628221B" w14:textId="77777777"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D555AA" w14:paraId="2A3F5021" w14:textId="77777777">
        <w:tc>
          <w:tcPr>
            <w:tcW w:w="9211" w:type="dxa"/>
          </w:tcPr>
          <w:p w14:paraId="3AE2E703" w14:textId="77777777" w:rsidR="00B377E7" w:rsidRDefault="00B377E7">
            <w:pPr>
              <w:tabs>
                <w:tab w:val="left" w:pos="284"/>
              </w:tabs>
              <w:rPr>
                <w:rFonts w:ascii="Arial" w:hAnsi="Arial"/>
                <w:b/>
                <w:color w:val="1F497D"/>
                <w:sz w:val="18"/>
                <w:lang w:val="fr-BE"/>
              </w:rPr>
            </w:pPr>
          </w:p>
          <w:p w14:paraId="2DC5353C"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14:paraId="0197FBCB"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14:paraId="3EA348AD"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14:paraId="1927FBF4"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14:paraId="2DF97C2F"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14:paraId="571DE7EC" w14:textId="77777777"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14:paraId="31572233" w14:textId="77777777"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CF4EEF">
              <w:rPr>
                <w:rFonts w:ascii="Arial" w:hAnsi="Arial" w:cs="Arial"/>
                <w:b/>
                <w:color w:val="1F497D"/>
                <w:sz w:val="18"/>
                <w:szCs w:val="18"/>
                <w:lang w:val="fr-BE"/>
              </w:rPr>
            </w:r>
            <w:r w:rsidR="00CF4EEF">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14:paraId="76C7D3B8" w14:textId="77777777" w:rsidR="008B2C6B" w:rsidRPr="001C5C05" w:rsidRDefault="008B2C6B">
            <w:pPr>
              <w:tabs>
                <w:tab w:val="left" w:pos="284"/>
              </w:tabs>
              <w:rPr>
                <w:rFonts w:ascii="Arial" w:hAnsi="Arial"/>
                <w:color w:val="1F497D"/>
                <w:sz w:val="18"/>
                <w:lang w:val="fr-BE"/>
              </w:rPr>
            </w:pPr>
          </w:p>
          <w:p w14:paraId="6B1227D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14:paraId="328F2F7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3A1C78F1"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71587C6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14:paraId="6AAA81B8" w14:textId="77777777" w:rsidR="00CC49A4" w:rsidRPr="001C5C05" w:rsidRDefault="00CC49A4">
            <w:pPr>
              <w:tabs>
                <w:tab w:val="left" w:pos="284"/>
              </w:tabs>
              <w:rPr>
                <w:rFonts w:ascii="Arial" w:hAnsi="Arial"/>
                <w:sz w:val="18"/>
                <w:lang w:val="fr-BE"/>
              </w:rPr>
            </w:pPr>
          </w:p>
        </w:tc>
      </w:tr>
    </w:tbl>
    <w:p w14:paraId="59F1C51F" w14:textId="77777777" w:rsidR="00CC49A4" w:rsidRDefault="00CC49A4">
      <w:pPr>
        <w:tabs>
          <w:tab w:val="left" w:pos="284"/>
        </w:tabs>
        <w:rPr>
          <w:rFonts w:ascii="Arial" w:hAnsi="Arial"/>
          <w:sz w:val="18"/>
          <w:lang w:val="fr-BE"/>
        </w:rPr>
      </w:pPr>
    </w:p>
    <w:p w14:paraId="2B242CE0" w14:textId="77777777"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14:paraId="440D394D" w14:textId="77777777" w:rsidTr="00C61DE0">
        <w:tc>
          <w:tcPr>
            <w:tcW w:w="9214" w:type="dxa"/>
            <w:gridSpan w:val="3"/>
            <w:shd w:val="clear" w:color="auto" w:fill="DBE5F1"/>
          </w:tcPr>
          <w:p w14:paraId="25DA5575" w14:textId="77777777"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D555AA" w14:paraId="4CC2F79E" w14:textId="77777777" w:rsidTr="00C61DE0">
        <w:tc>
          <w:tcPr>
            <w:tcW w:w="9214" w:type="dxa"/>
            <w:gridSpan w:val="3"/>
          </w:tcPr>
          <w:p w14:paraId="4A5C29F8" w14:textId="77777777"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D555AA" w14:paraId="5360E816" w14:textId="77777777" w:rsidTr="00C61DE0">
        <w:tc>
          <w:tcPr>
            <w:tcW w:w="537" w:type="dxa"/>
            <w:tcBorders>
              <w:right w:val="nil"/>
            </w:tcBorders>
          </w:tcPr>
          <w:p w14:paraId="6EA2512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14:paraId="640FF618" w14:textId="77777777"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D555AA" w14:paraId="3F786610" w14:textId="77777777" w:rsidTr="00C61DE0">
        <w:tc>
          <w:tcPr>
            <w:tcW w:w="537" w:type="dxa"/>
            <w:tcBorders>
              <w:right w:val="nil"/>
            </w:tcBorders>
          </w:tcPr>
          <w:p w14:paraId="47B46703"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14:paraId="6EE0C1D1" w14:textId="77777777"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14:paraId="1C071A7E" w14:textId="77777777" w:rsidTr="00C61DE0">
        <w:tc>
          <w:tcPr>
            <w:tcW w:w="537" w:type="dxa"/>
            <w:tcBorders>
              <w:right w:val="nil"/>
            </w:tcBorders>
          </w:tcPr>
          <w:p w14:paraId="08F04676"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14:paraId="04CBDDC2"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D555AA" w14:paraId="25036598" w14:textId="77777777" w:rsidTr="00C61DE0">
        <w:tc>
          <w:tcPr>
            <w:tcW w:w="537" w:type="dxa"/>
            <w:tcBorders>
              <w:right w:val="nil"/>
            </w:tcBorders>
          </w:tcPr>
          <w:p w14:paraId="5790246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14:paraId="4FD1219D" w14:textId="77777777"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D555AA" w14:paraId="63E955DC" w14:textId="77777777" w:rsidTr="00C61DE0">
        <w:tc>
          <w:tcPr>
            <w:tcW w:w="537" w:type="dxa"/>
            <w:tcBorders>
              <w:right w:val="nil"/>
            </w:tcBorders>
          </w:tcPr>
          <w:p w14:paraId="0E5D3EBB"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14:paraId="2A3C3C7D" w14:textId="77777777"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D320C5" w14:paraId="50268307" w14:textId="77777777" w:rsidTr="00C61DE0">
        <w:tc>
          <w:tcPr>
            <w:tcW w:w="537" w:type="dxa"/>
            <w:tcBorders>
              <w:right w:val="nil"/>
            </w:tcBorders>
          </w:tcPr>
          <w:p w14:paraId="098FB99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14:paraId="69CF48BE"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D555AA" w14:paraId="7E8F702A" w14:textId="77777777" w:rsidTr="00C61DE0">
        <w:tc>
          <w:tcPr>
            <w:tcW w:w="537" w:type="dxa"/>
            <w:tcBorders>
              <w:right w:val="nil"/>
            </w:tcBorders>
          </w:tcPr>
          <w:p w14:paraId="707D93DC"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14:paraId="1C9E437A"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D555AA" w14:paraId="22ADC8D0" w14:textId="77777777" w:rsidTr="00C61DE0">
        <w:tc>
          <w:tcPr>
            <w:tcW w:w="537" w:type="dxa"/>
            <w:tcBorders>
              <w:right w:val="nil"/>
            </w:tcBorders>
          </w:tcPr>
          <w:p w14:paraId="5FCEFB15"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14:paraId="22835056" w14:textId="77777777"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D555AA" w14:paraId="25B7567F" w14:textId="77777777" w:rsidTr="00C61DE0">
        <w:tc>
          <w:tcPr>
            <w:tcW w:w="537" w:type="dxa"/>
            <w:tcBorders>
              <w:right w:val="nil"/>
            </w:tcBorders>
          </w:tcPr>
          <w:p w14:paraId="7FFD97AB"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14:paraId="3EB07F98" w14:textId="77777777"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14:paraId="141BC975" w14:textId="77777777"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14:paraId="090C3BD0" w14:textId="77777777" w:rsidR="00A77F59" w:rsidRPr="00BD5308" w:rsidRDefault="00A77F59">
            <w:pPr>
              <w:tabs>
                <w:tab w:val="left" w:pos="284"/>
              </w:tabs>
              <w:rPr>
                <w:rFonts w:ascii="Arial" w:hAnsi="Arial"/>
                <w:color w:val="1F497D"/>
                <w:sz w:val="18"/>
                <w:lang w:val="fr-BE"/>
              </w:rPr>
            </w:pPr>
          </w:p>
          <w:p w14:paraId="355F57C8" w14:textId="77777777"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D555AA" w14:paraId="1CA0861A" w14:textId="77777777" w:rsidTr="00C61DE0">
        <w:tc>
          <w:tcPr>
            <w:tcW w:w="537" w:type="dxa"/>
            <w:tcBorders>
              <w:right w:val="nil"/>
            </w:tcBorders>
          </w:tcPr>
          <w:p w14:paraId="057DFA84" w14:textId="77777777"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14:paraId="4D004C28" w14:textId="77777777"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14:paraId="1F7668D5" w14:textId="77777777"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D555AA" w14:paraId="1BD0FDBD" w14:textId="77777777" w:rsidTr="00B82DFB">
        <w:tc>
          <w:tcPr>
            <w:tcW w:w="537" w:type="dxa"/>
            <w:tcBorders>
              <w:right w:val="nil"/>
            </w:tcBorders>
          </w:tcPr>
          <w:p w14:paraId="55455B4D"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14:paraId="60CC7A3A" w14:textId="77777777"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14:paraId="1F79FA6F" w14:textId="77777777"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14:paraId="2589355D" w14:textId="77777777" w:rsidR="002B4131" w:rsidRPr="001C5C05" w:rsidRDefault="002B4131">
            <w:pPr>
              <w:tabs>
                <w:tab w:val="left" w:pos="284"/>
              </w:tabs>
              <w:rPr>
                <w:rFonts w:ascii="Arial" w:hAnsi="Arial"/>
                <w:sz w:val="18"/>
                <w:lang w:val="fr-BE"/>
              </w:rPr>
            </w:pPr>
          </w:p>
        </w:tc>
      </w:tr>
      <w:tr w:rsidR="002B4131" w:rsidRPr="00D555AA" w14:paraId="25D53DC2" w14:textId="77777777" w:rsidTr="00B82DFB">
        <w:tc>
          <w:tcPr>
            <w:tcW w:w="537" w:type="dxa"/>
            <w:tcBorders>
              <w:right w:val="nil"/>
            </w:tcBorders>
          </w:tcPr>
          <w:p w14:paraId="3BA3040B"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14:paraId="77DEDF4D" w14:textId="77777777"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14:paraId="3C298DDA" w14:textId="77777777"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14:paraId="2133A7DC" w14:textId="77777777"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14:paraId="55BB5739" w14:textId="77777777"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14:paraId="0F0DF74F" w14:textId="77777777" w:rsidR="002B4131" w:rsidRPr="001C5C05" w:rsidRDefault="002B4131">
            <w:pPr>
              <w:tabs>
                <w:tab w:val="left" w:pos="284"/>
              </w:tabs>
              <w:rPr>
                <w:rFonts w:ascii="Arial" w:hAnsi="Arial"/>
                <w:sz w:val="18"/>
                <w:lang w:val="fr-BE"/>
              </w:rPr>
            </w:pPr>
          </w:p>
        </w:tc>
      </w:tr>
      <w:tr w:rsidR="002B4131" w:rsidRPr="00D555AA" w14:paraId="3633A55F" w14:textId="77777777" w:rsidTr="00B82DFB">
        <w:tc>
          <w:tcPr>
            <w:tcW w:w="537" w:type="dxa"/>
            <w:tcBorders>
              <w:right w:val="nil"/>
            </w:tcBorders>
          </w:tcPr>
          <w:p w14:paraId="00AF0DD4" w14:textId="77777777"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14:paraId="56B22307" w14:textId="77777777"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14:paraId="0AF6B969" w14:textId="77777777" w:rsidR="002B4131" w:rsidRPr="001C5C05" w:rsidRDefault="002B4131">
            <w:pPr>
              <w:tabs>
                <w:tab w:val="left" w:pos="284"/>
              </w:tabs>
              <w:rPr>
                <w:rFonts w:ascii="Arial" w:hAnsi="Arial"/>
                <w:sz w:val="18"/>
                <w:lang w:val="fr-BE"/>
              </w:rPr>
            </w:pPr>
          </w:p>
        </w:tc>
      </w:tr>
    </w:tbl>
    <w:p w14:paraId="765BF823" w14:textId="77777777" w:rsidR="00CC49A4" w:rsidRDefault="00CC49A4">
      <w:pPr>
        <w:tabs>
          <w:tab w:val="left" w:pos="284"/>
        </w:tabs>
        <w:rPr>
          <w:rFonts w:ascii="Arial" w:hAnsi="Arial"/>
          <w:sz w:val="18"/>
          <w:lang w:val="fr-BE"/>
        </w:rPr>
      </w:pPr>
    </w:p>
    <w:p w14:paraId="414B539F" w14:textId="77777777" w:rsidR="00765C5F" w:rsidRDefault="00765C5F">
      <w:pPr>
        <w:tabs>
          <w:tab w:val="left" w:pos="284"/>
        </w:tabs>
        <w:rPr>
          <w:rFonts w:ascii="Arial" w:hAnsi="Arial"/>
          <w:sz w:val="18"/>
          <w:lang w:val="fr-BE"/>
        </w:rPr>
      </w:pPr>
    </w:p>
    <w:p w14:paraId="01D3CCD0" w14:textId="77777777" w:rsidR="00765C5F" w:rsidRDefault="00765C5F">
      <w:pPr>
        <w:tabs>
          <w:tab w:val="left" w:pos="284"/>
        </w:tabs>
        <w:rPr>
          <w:rFonts w:ascii="Arial" w:hAnsi="Arial"/>
          <w:sz w:val="18"/>
          <w:lang w:val="fr-BE"/>
        </w:rPr>
      </w:pPr>
    </w:p>
    <w:p w14:paraId="3564F711" w14:textId="77777777" w:rsidR="007170AB" w:rsidRDefault="007170AB">
      <w:pPr>
        <w:tabs>
          <w:tab w:val="left" w:pos="284"/>
        </w:tabs>
        <w:rPr>
          <w:rFonts w:ascii="Arial" w:hAnsi="Arial"/>
          <w:sz w:val="18"/>
          <w:lang w:val="fr-BE"/>
        </w:rPr>
      </w:pPr>
    </w:p>
    <w:p w14:paraId="7D672728" w14:textId="77777777" w:rsidR="00765C5F" w:rsidRDefault="00765C5F">
      <w:pPr>
        <w:tabs>
          <w:tab w:val="left" w:pos="284"/>
        </w:tabs>
        <w:rPr>
          <w:rFonts w:ascii="Arial" w:hAnsi="Arial"/>
          <w:sz w:val="18"/>
          <w:lang w:val="fr-BE"/>
        </w:rPr>
      </w:pPr>
    </w:p>
    <w:p w14:paraId="79563485" w14:textId="77777777"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14:paraId="0E2D8DB0" w14:textId="77777777">
        <w:tc>
          <w:tcPr>
            <w:tcW w:w="9211" w:type="dxa"/>
            <w:shd w:val="clear" w:color="auto" w:fill="C6D9F1"/>
          </w:tcPr>
          <w:p w14:paraId="7B29D06B" w14:textId="77777777"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lastRenderedPageBreak/>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D555AA" w14:paraId="39917A10" w14:textId="77777777">
        <w:tc>
          <w:tcPr>
            <w:tcW w:w="9211" w:type="dxa"/>
          </w:tcPr>
          <w:p w14:paraId="04A15350" w14:textId="77777777" w:rsidR="00B377E7" w:rsidRDefault="00B377E7">
            <w:pPr>
              <w:tabs>
                <w:tab w:val="left" w:pos="284"/>
              </w:tabs>
              <w:rPr>
                <w:rFonts w:ascii="Arial" w:hAnsi="Arial"/>
                <w:b/>
                <w:color w:val="1F497D"/>
                <w:sz w:val="18"/>
                <w:lang w:val="fr-BE"/>
              </w:rPr>
            </w:pPr>
          </w:p>
          <w:p w14:paraId="3C05C448" w14:textId="77777777"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14:paraId="4447DC0B" w14:textId="77777777"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14:paraId="13D15C54" w14:textId="77777777" w:rsidR="00B92B4E" w:rsidRDefault="00B92B4E">
            <w:pPr>
              <w:tabs>
                <w:tab w:val="left" w:pos="284"/>
              </w:tabs>
              <w:rPr>
                <w:rFonts w:ascii="Arial" w:hAnsi="Arial"/>
                <w:b/>
                <w:color w:val="1F497D"/>
                <w:sz w:val="18"/>
                <w:lang w:val="fr-BE"/>
              </w:rPr>
            </w:pPr>
          </w:p>
          <w:p w14:paraId="61CFBD2F"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79999687" w14:textId="77777777" w:rsidR="001871F0" w:rsidRDefault="00CC49A4">
            <w:pPr>
              <w:rPr>
                <w:rFonts w:ascii="Arial" w:hAnsi="Arial"/>
                <w:color w:val="1F497D"/>
                <w:sz w:val="18"/>
                <w:lang w:val="fr-BE"/>
              </w:rPr>
            </w:pPr>
            <w:r w:rsidRPr="001C5C05">
              <w:rPr>
                <w:rFonts w:ascii="Arial" w:hAnsi="Arial"/>
                <w:color w:val="1F497D"/>
                <w:sz w:val="18"/>
                <w:lang w:val="fr-BE"/>
              </w:rPr>
              <w:t xml:space="preserve">Si oui, </w:t>
            </w:r>
          </w:p>
          <w:p w14:paraId="1430ACCF" w14:textId="77777777"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14:paraId="2A624D1A"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14:paraId="1834B85D" w14:textId="77777777" w:rsidR="00CC49A4" w:rsidRPr="001C5C05" w:rsidRDefault="00CC49A4">
            <w:pPr>
              <w:tabs>
                <w:tab w:val="left" w:pos="284"/>
              </w:tabs>
              <w:rPr>
                <w:rFonts w:ascii="Arial" w:hAnsi="Arial"/>
                <w:sz w:val="18"/>
                <w:lang w:val="fr-BE"/>
              </w:rPr>
            </w:pPr>
          </w:p>
        </w:tc>
      </w:tr>
    </w:tbl>
    <w:p w14:paraId="1D048D15" w14:textId="77777777"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25C4F8AB" w14:textId="77777777" w:rsidTr="00F54632">
        <w:tc>
          <w:tcPr>
            <w:tcW w:w="9211" w:type="dxa"/>
            <w:shd w:val="clear" w:color="auto" w:fill="C6D9F1"/>
          </w:tcPr>
          <w:p w14:paraId="52A52D3A" w14:textId="77777777"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D555AA" w14:paraId="29AC2794" w14:textId="77777777" w:rsidTr="00F54632">
        <w:tc>
          <w:tcPr>
            <w:tcW w:w="9211" w:type="dxa"/>
          </w:tcPr>
          <w:p w14:paraId="10846F7F" w14:textId="77777777" w:rsidR="00B377E7" w:rsidRDefault="00B377E7">
            <w:pPr>
              <w:tabs>
                <w:tab w:val="left" w:pos="284"/>
              </w:tabs>
              <w:rPr>
                <w:rFonts w:ascii="Arial" w:hAnsi="Arial"/>
                <w:color w:val="1F497D"/>
                <w:sz w:val="18"/>
                <w:lang w:val="fr-BE"/>
              </w:rPr>
            </w:pPr>
          </w:p>
          <w:p w14:paraId="43B61787"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14:paraId="3BB17F51"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236E2822"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540674CB" w14:textId="77777777" w:rsidR="00B377E7" w:rsidRDefault="00B377E7">
            <w:pPr>
              <w:tabs>
                <w:tab w:val="left" w:pos="284"/>
              </w:tabs>
              <w:rPr>
                <w:rFonts w:ascii="Arial" w:hAnsi="Arial"/>
                <w:color w:val="1F497D"/>
                <w:sz w:val="18"/>
                <w:lang w:val="fr-BE"/>
              </w:rPr>
            </w:pPr>
          </w:p>
          <w:p w14:paraId="16BB84C9"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14:paraId="32E1E238" w14:textId="77777777" w:rsidR="00B377E7" w:rsidRDefault="00B377E7">
            <w:pPr>
              <w:tabs>
                <w:tab w:val="left" w:pos="284"/>
              </w:tabs>
              <w:rPr>
                <w:rFonts w:ascii="Arial" w:hAnsi="Arial"/>
                <w:color w:val="1F497D"/>
                <w:sz w:val="18"/>
                <w:lang w:val="fr-BE"/>
              </w:rPr>
            </w:pPr>
          </w:p>
          <w:p w14:paraId="1EB057F6"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14:paraId="6E2B3522"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14:paraId="0AA23F1C"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14:paraId="0D5BBC10" w14:textId="77777777"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14:paraId="134A6FB5" w14:textId="77777777" w:rsidR="00B377E7" w:rsidRPr="001C5C05" w:rsidRDefault="00B377E7" w:rsidP="00B377E7">
            <w:pPr>
              <w:tabs>
                <w:tab w:val="left" w:pos="284"/>
              </w:tabs>
              <w:rPr>
                <w:lang w:val="fr-BE"/>
              </w:rPr>
            </w:pPr>
          </w:p>
        </w:tc>
      </w:tr>
    </w:tbl>
    <w:p w14:paraId="4C7734C7" w14:textId="77777777"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14:paraId="2666B667" w14:textId="77777777" w:rsidTr="00634218">
        <w:tc>
          <w:tcPr>
            <w:tcW w:w="9209" w:type="dxa"/>
            <w:shd w:val="clear" w:color="auto" w:fill="C6D9F1"/>
          </w:tcPr>
          <w:p w14:paraId="1430923C" w14:textId="77777777"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14:paraId="5953914C" w14:textId="77777777" w:rsidTr="00634218">
        <w:trPr>
          <w:trHeight w:val="3148"/>
        </w:trPr>
        <w:tc>
          <w:tcPr>
            <w:tcW w:w="9209" w:type="dxa"/>
          </w:tcPr>
          <w:p w14:paraId="4D706682" w14:textId="77777777" w:rsidR="00B377E7" w:rsidRDefault="00B377E7">
            <w:pPr>
              <w:tabs>
                <w:tab w:val="left" w:pos="284"/>
              </w:tabs>
              <w:rPr>
                <w:rFonts w:ascii="Arial" w:hAnsi="Arial"/>
                <w:color w:val="1F497D"/>
                <w:sz w:val="18"/>
                <w:lang w:val="fr-BE"/>
              </w:rPr>
            </w:pPr>
          </w:p>
          <w:p w14:paraId="6C1961F0"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24CF36CA" w14:textId="77777777" w:rsidR="00B377E7" w:rsidRDefault="00B377E7">
            <w:pPr>
              <w:tabs>
                <w:tab w:val="left" w:pos="284"/>
              </w:tabs>
              <w:rPr>
                <w:rFonts w:ascii="Arial" w:hAnsi="Arial"/>
                <w:color w:val="1F497D"/>
                <w:sz w:val="18"/>
                <w:lang w:val="fr-BE"/>
              </w:rPr>
            </w:pPr>
          </w:p>
          <w:p w14:paraId="3C75ADF0"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14:paraId="099E9FC4" w14:textId="77777777" w:rsidR="00B377E7" w:rsidRDefault="00B377E7">
            <w:pPr>
              <w:tabs>
                <w:tab w:val="left" w:pos="284"/>
              </w:tabs>
              <w:rPr>
                <w:rFonts w:ascii="Arial" w:hAnsi="Arial"/>
                <w:color w:val="1F497D"/>
                <w:sz w:val="18"/>
                <w:lang w:val="fr-BE"/>
              </w:rPr>
            </w:pPr>
          </w:p>
          <w:p w14:paraId="2563D1EF" w14:textId="77777777"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14:paraId="01798C5A" w14:textId="77777777" w:rsidR="00B377E7" w:rsidRDefault="00B377E7">
            <w:pPr>
              <w:tabs>
                <w:tab w:val="left" w:pos="284"/>
              </w:tabs>
              <w:rPr>
                <w:rFonts w:ascii="Arial" w:hAnsi="Arial"/>
                <w:color w:val="1F497D"/>
                <w:sz w:val="18"/>
                <w:lang w:val="fr-BE"/>
              </w:rPr>
            </w:pPr>
          </w:p>
          <w:p w14:paraId="2F0A19F6" w14:textId="77777777"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14:paraId="3192ADDD" w14:textId="77777777"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14:paraId="6324BECD" w14:textId="77777777" w:rsidR="00B377E7" w:rsidRDefault="00B377E7" w:rsidP="00B377E7">
            <w:pPr>
              <w:tabs>
                <w:tab w:val="left" w:pos="284"/>
              </w:tabs>
              <w:rPr>
                <w:rFonts w:ascii="Arial" w:hAnsi="Arial"/>
                <w:color w:val="1F497D"/>
                <w:sz w:val="18"/>
                <w:lang w:val="fr-BE"/>
              </w:rPr>
            </w:pPr>
          </w:p>
          <w:p w14:paraId="13B8B9EC"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14:paraId="30C13CB2"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14:paraId="004247B8" w14:textId="77777777"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14:paraId="09C60329" w14:textId="77777777"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14:paraId="0C7400E9" w14:textId="77777777" w:rsidR="00B377E7" w:rsidRPr="001C5C05" w:rsidRDefault="00B377E7" w:rsidP="00B377E7">
            <w:pPr>
              <w:tabs>
                <w:tab w:val="left" w:pos="284"/>
              </w:tabs>
              <w:rPr>
                <w:rFonts w:ascii="Arial" w:hAnsi="Arial"/>
                <w:color w:val="1F497D"/>
                <w:sz w:val="20"/>
                <w:lang w:val="fr-BE"/>
              </w:rPr>
            </w:pPr>
          </w:p>
        </w:tc>
      </w:tr>
    </w:tbl>
    <w:p w14:paraId="75F9F710"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14:paraId="2B81C991" w14:textId="77777777" w:rsidTr="00BC243C">
        <w:tc>
          <w:tcPr>
            <w:tcW w:w="9211" w:type="dxa"/>
            <w:shd w:val="clear" w:color="auto" w:fill="C6D9F1"/>
          </w:tcPr>
          <w:p w14:paraId="11880DB0" w14:textId="77777777"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D555AA" w14:paraId="14EADF38" w14:textId="77777777" w:rsidTr="00BC243C">
        <w:tc>
          <w:tcPr>
            <w:tcW w:w="9211" w:type="dxa"/>
          </w:tcPr>
          <w:p w14:paraId="2D1E9518" w14:textId="77777777" w:rsidR="00F54632" w:rsidRDefault="00F54632" w:rsidP="00BC243C">
            <w:pPr>
              <w:tabs>
                <w:tab w:val="left" w:pos="142"/>
                <w:tab w:val="left" w:pos="284"/>
              </w:tabs>
              <w:spacing w:line="276" w:lineRule="auto"/>
              <w:rPr>
                <w:rFonts w:ascii="Arial" w:hAnsi="Arial"/>
                <w:color w:val="FF0000"/>
                <w:sz w:val="18"/>
                <w:lang w:val="fr-BE"/>
              </w:rPr>
            </w:pPr>
          </w:p>
          <w:p w14:paraId="094A9642" w14:textId="77777777"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14:paraId="0D7321F8" w14:textId="77777777"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14:paraId="11821CB2"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D555AA" w14:paraId="0456FD07" w14:textId="77777777" w:rsidTr="00BC243C">
        <w:tc>
          <w:tcPr>
            <w:tcW w:w="9211" w:type="dxa"/>
            <w:shd w:val="clear" w:color="auto" w:fill="C6D9F1"/>
          </w:tcPr>
          <w:p w14:paraId="479398BA" w14:textId="77777777"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14:paraId="71405AA2" w14:textId="77777777" w:rsidTr="00BC243C">
        <w:tc>
          <w:tcPr>
            <w:tcW w:w="9211" w:type="dxa"/>
          </w:tcPr>
          <w:p w14:paraId="1835A6C6" w14:textId="77777777" w:rsidR="00F54632" w:rsidRPr="00634218" w:rsidRDefault="00F54632" w:rsidP="00BC243C">
            <w:pPr>
              <w:tabs>
                <w:tab w:val="left" w:pos="142"/>
                <w:tab w:val="left" w:pos="284"/>
              </w:tabs>
              <w:spacing w:line="280" w:lineRule="auto"/>
              <w:rPr>
                <w:rFonts w:ascii="Arial" w:hAnsi="Arial"/>
                <w:color w:val="1F497D"/>
                <w:sz w:val="18"/>
                <w:lang w:val="fr-BE"/>
              </w:rPr>
            </w:pPr>
          </w:p>
          <w:p w14:paraId="5D4BBA5E" w14:textId="77777777"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14:paraId="3D398A15" w14:textId="77777777"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14:paraId="63730A9D" w14:textId="77777777"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4F6B11B6" w14:textId="77777777"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14:paraId="59934370" w14:textId="77777777"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14:paraId="018F151B" w14:textId="77777777"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14:paraId="6929521F" w14:textId="77777777" w:rsidR="00F54632" w:rsidRPr="00634218" w:rsidRDefault="00F54632" w:rsidP="00BC243C">
            <w:pPr>
              <w:tabs>
                <w:tab w:val="left" w:pos="142"/>
                <w:tab w:val="left" w:pos="284"/>
              </w:tabs>
              <w:spacing w:line="280" w:lineRule="auto"/>
              <w:rPr>
                <w:rFonts w:ascii="Arial" w:hAnsi="Arial"/>
                <w:color w:val="1F497D"/>
                <w:sz w:val="18"/>
                <w:lang w:val="fr-BE"/>
              </w:rPr>
            </w:pPr>
          </w:p>
        </w:tc>
      </w:tr>
    </w:tbl>
    <w:p w14:paraId="4CE1E952" w14:textId="77777777" w:rsidR="00F54632" w:rsidRDefault="00F54632">
      <w:pPr>
        <w:tabs>
          <w:tab w:val="left" w:pos="284"/>
        </w:tabs>
        <w:spacing w:line="276" w:lineRule="auto"/>
        <w:rPr>
          <w:rFonts w:ascii="Arial" w:hAnsi="Arial"/>
          <w:color w:val="1F497D"/>
          <w:sz w:val="20"/>
          <w:lang w:val="fr-BE"/>
        </w:rPr>
      </w:pPr>
    </w:p>
    <w:p w14:paraId="11C0BAFF" w14:textId="77777777"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14:paraId="0960A830" w14:textId="77777777" w:rsidTr="00BC243C">
        <w:tc>
          <w:tcPr>
            <w:tcW w:w="9211" w:type="dxa"/>
            <w:shd w:val="clear" w:color="auto" w:fill="C6D9F1"/>
          </w:tcPr>
          <w:p w14:paraId="29D271B3" w14:textId="77777777"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lastRenderedPageBreak/>
              <w:br w:type="page"/>
            </w:r>
            <w:r w:rsidRPr="00634218">
              <w:rPr>
                <w:rFonts w:ascii="Arial" w:hAnsi="Arial" w:cs="Arial"/>
                <w:b/>
                <w:color w:val="1F497D"/>
                <w:sz w:val="20"/>
                <w:szCs w:val="20"/>
                <w:lang w:val="fr-BE"/>
              </w:rPr>
              <w:t>2.8 Spécifiquement pour BRCGS Food</w:t>
            </w:r>
          </w:p>
        </w:tc>
      </w:tr>
      <w:tr w:rsidR="00F54632" w:rsidRPr="00D555AA" w14:paraId="62F0B0AE" w14:textId="77777777" w:rsidTr="00BC243C">
        <w:tc>
          <w:tcPr>
            <w:tcW w:w="9211" w:type="dxa"/>
          </w:tcPr>
          <w:p w14:paraId="5C20E9D7"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14:paraId="75B7C3FB"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14:paraId="25E65D16"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w:t>
            </w:r>
            <w:r w:rsidR="00D958E9" w:rsidRPr="00D958E9">
              <w:rPr>
                <w:rFonts w:ascii="Arial" w:hAnsi="Arial"/>
                <w:color w:val="FF0000"/>
                <w:sz w:val="18"/>
                <w:lang w:val="fr-BE"/>
              </w:rPr>
              <w:t xml:space="preserve"> </w:t>
            </w:r>
            <w:r w:rsidRPr="006039D8">
              <w:rPr>
                <w:rFonts w:ascii="Arial" w:hAnsi="Arial"/>
                <w:color w:val="1F497D"/>
                <w:sz w:val="18"/>
                <w:lang w:val="fr-BE"/>
              </w:rPr>
              <w:t>Viande rouge crue</w:t>
            </w:r>
          </w:p>
          <w:p w14:paraId="118DD3DC"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2. </w:t>
            </w:r>
            <w:r w:rsidRPr="006039D8">
              <w:rPr>
                <w:rFonts w:ascii="Arial" w:hAnsi="Arial"/>
                <w:color w:val="1F497D"/>
                <w:sz w:val="18"/>
                <w:lang w:val="fr-BE"/>
              </w:rPr>
              <w:t xml:space="preserve">Volailles crue </w:t>
            </w:r>
          </w:p>
          <w:p w14:paraId="0905619D"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3. </w:t>
            </w:r>
            <w:r w:rsidRPr="006039D8">
              <w:rPr>
                <w:rFonts w:ascii="Arial" w:hAnsi="Arial"/>
                <w:color w:val="1F497D"/>
                <w:sz w:val="18"/>
                <w:lang w:val="fr-BE"/>
              </w:rPr>
              <w:t xml:space="preserve">Plats préparés crus (à base de viande et végétariens) </w:t>
            </w:r>
          </w:p>
          <w:p w14:paraId="2E7E6A7A"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4. </w:t>
            </w:r>
            <w:r w:rsidRPr="006039D8">
              <w:rPr>
                <w:rFonts w:ascii="Arial" w:hAnsi="Arial"/>
                <w:color w:val="1F497D"/>
                <w:sz w:val="18"/>
                <w:lang w:val="fr-BE"/>
              </w:rPr>
              <w:t>Produits à base de poisson cru</w:t>
            </w:r>
          </w:p>
          <w:p w14:paraId="42C784C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5. </w:t>
            </w:r>
            <w:r w:rsidRPr="006039D8">
              <w:rPr>
                <w:rFonts w:ascii="Arial" w:hAnsi="Arial"/>
                <w:color w:val="1F497D"/>
                <w:sz w:val="18"/>
                <w:lang w:val="fr-BE"/>
              </w:rPr>
              <w:t>Fruits, légumes et fruits à coque</w:t>
            </w:r>
          </w:p>
          <w:p w14:paraId="7B3D20C0"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6. </w:t>
            </w:r>
            <w:r w:rsidRPr="006039D8">
              <w:rPr>
                <w:rFonts w:ascii="Arial" w:hAnsi="Arial"/>
                <w:color w:val="1F497D"/>
                <w:sz w:val="18"/>
                <w:lang w:val="fr-BE"/>
              </w:rPr>
              <w:t>Fruits, légumes et fruits à coque préparés</w:t>
            </w:r>
          </w:p>
          <w:p w14:paraId="731E65E0"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7. </w:t>
            </w:r>
            <w:r w:rsidRPr="006039D8">
              <w:rPr>
                <w:rFonts w:ascii="Arial" w:hAnsi="Arial"/>
                <w:color w:val="1F497D"/>
                <w:sz w:val="18"/>
                <w:lang w:val="fr-BE"/>
              </w:rPr>
              <w:t>Produits laitiers, œuf liquide</w:t>
            </w:r>
          </w:p>
          <w:p w14:paraId="70373397"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8. </w:t>
            </w:r>
            <w:r w:rsidRPr="006039D8">
              <w:rPr>
                <w:rFonts w:ascii="Arial" w:hAnsi="Arial"/>
                <w:color w:val="1F497D"/>
                <w:sz w:val="18"/>
                <w:lang w:val="fr-BE"/>
              </w:rPr>
              <w:t>Produits à base de viande ou de poison cuits</w:t>
            </w:r>
          </w:p>
          <w:p w14:paraId="10C31361"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9. </w:t>
            </w:r>
            <w:r w:rsidRPr="006039D8">
              <w:rPr>
                <w:rFonts w:ascii="Arial" w:hAnsi="Arial"/>
                <w:color w:val="1F497D"/>
                <w:sz w:val="18"/>
                <w:lang w:val="fr-BE"/>
              </w:rPr>
              <w:t>Viandes et poissons traités en salaison crus ou fermentés</w:t>
            </w:r>
          </w:p>
          <w:p w14:paraId="26CB3CE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10. </w:t>
            </w:r>
            <w:r w:rsidRPr="006039D8">
              <w:rPr>
                <w:rFonts w:ascii="Arial" w:hAnsi="Arial"/>
                <w:color w:val="1F497D"/>
                <w:sz w:val="18"/>
                <w:lang w:val="fr-BE"/>
              </w:rPr>
              <w:t>Plats préparés et sandwiches, desserts prêts à consommer</w:t>
            </w:r>
          </w:p>
          <w:p w14:paraId="5DEBC9B3" w14:textId="77777777" w:rsidR="00FB0DA8" w:rsidRPr="00A77B39" w:rsidRDefault="00FB0DA8" w:rsidP="00FB0DA8">
            <w:pPr>
              <w:tabs>
                <w:tab w:val="left" w:pos="284"/>
              </w:tabs>
              <w:rPr>
                <w:rFonts w:ascii="Arial" w:hAnsi="Arial"/>
                <w:b/>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11. </w:t>
            </w:r>
            <w:r w:rsidRPr="006039D8">
              <w:rPr>
                <w:rFonts w:ascii="Arial" w:hAnsi="Arial"/>
                <w:color w:val="1F497D"/>
                <w:sz w:val="18"/>
                <w:lang w:val="fr-BE"/>
              </w:rPr>
              <w:t>Produits à forte ou faible acidité en conserve, en bocal ou dans des conteneurs en plastique</w:t>
            </w:r>
            <w:r w:rsidR="00276D23">
              <w:rPr>
                <w:rFonts w:ascii="Arial" w:hAnsi="Arial"/>
                <w:color w:val="1F497D"/>
                <w:sz w:val="18"/>
                <w:lang w:val="fr-BE"/>
              </w:rPr>
              <w:t xml:space="preserve"> </w:t>
            </w:r>
            <w:r w:rsidR="00276D23" w:rsidRPr="00A77B39">
              <w:rPr>
                <w:rFonts w:ascii="Arial" w:hAnsi="Arial"/>
                <w:b/>
                <w:color w:val="1F497D"/>
                <w:sz w:val="18"/>
                <w:lang w:val="fr-BE"/>
              </w:rPr>
              <w:t xml:space="preserve">(sauf alimentation animale) </w:t>
            </w:r>
          </w:p>
          <w:p w14:paraId="39A5ADD2"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12. </w:t>
            </w:r>
            <w:r w:rsidRPr="006039D8">
              <w:rPr>
                <w:rFonts w:ascii="Arial" w:hAnsi="Arial"/>
                <w:color w:val="1F497D"/>
                <w:sz w:val="18"/>
                <w:lang w:val="fr-BE"/>
              </w:rPr>
              <w:t xml:space="preserve">Boissons </w:t>
            </w:r>
          </w:p>
          <w:p w14:paraId="240A2A4E"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13. </w:t>
            </w:r>
            <w:r w:rsidRPr="006039D8">
              <w:rPr>
                <w:rFonts w:ascii="Arial" w:hAnsi="Arial"/>
                <w:color w:val="1F497D"/>
                <w:sz w:val="18"/>
                <w:lang w:val="fr-BE"/>
              </w:rPr>
              <w:t>Boissons alcoolisées et produits fermentés ou brassés</w:t>
            </w:r>
          </w:p>
          <w:p w14:paraId="3505C415"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14. </w:t>
            </w:r>
            <w:r w:rsidRPr="006039D8">
              <w:rPr>
                <w:rFonts w:ascii="Arial" w:hAnsi="Arial"/>
                <w:color w:val="1F497D"/>
                <w:sz w:val="18"/>
                <w:lang w:val="fr-BE"/>
              </w:rPr>
              <w:t xml:space="preserve">Boulangerie </w:t>
            </w:r>
          </w:p>
          <w:p w14:paraId="394039FD" w14:textId="77777777" w:rsidR="00FB0DA8" w:rsidRPr="00276D23" w:rsidRDefault="00FB0DA8" w:rsidP="00FB0DA8">
            <w:pPr>
              <w:tabs>
                <w:tab w:val="left" w:pos="284"/>
              </w:tabs>
              <w:rPr>
                <w:rFonts w:ascii="Arial" w:hAnsi="Arial"/>
                <w:b/>
                <w:color w:val="FF0000"/>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15.</w:t>
            </w:r>
            <w:r w:rsidR="00D958E9">
              <w:rPr>
                <w:rFonts w:ascii="Arial" w:hAnsi="Arial"/>
                <w:color w:val="1F497D"/>
                <w:sz w:val="18"/>
                <w:lang w:val="fr-BE"/>
              </w:rPr>
              <w:t xml:space="preserve"> </w:t>
            </w:r>
            <w:r w:rsidRPr="006039D8">
              <w:rPr>
                <w:rFonts w:ascii="Arial" w:hAnsi="Arial"/>
                <w:color w:val="1F497D"/>
                <w:sz w:val="18"/>
                <w:lang w:val="fr-BE"/>
              </w:rPr>
              <w:t>Aliments et ingrédients déshydratés</w:t>
            </w:r>
            <w:r w:rsidR="00276D23">
              <w:rPr>
                <w:rFonts w:ascii="Arial" w:hAnsi="Arial"/>
                <w:color w:val="1F497D"/>
                <w:sz w:val="18"/>
                <w:lang w:val="fr-BE"/>
              </w:rPr>
              <w:t xml:space="preserve"> </w:t>
            </w:r>
            <w:r w:rsidR="00A77B39" w:rsidRPr="00A77B39">
              <w:rPr>
                <w:rFonts w:ascii="Arial" w:hAnsi="Arial"/>
                <w:b/>
                <w:color w:val="1F497D"/>
                <w:sz w:val="18"/>
                <w:lang w:val="fr-BE"/>
              </w:rPr>
              <w:t>(sauf alimentation animale)</w:t>
            </w:r>
          </w:p>
          <w:p w14:paraId="6FFD6903"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16.</w:t>
            </w:r>
            <w:r w:rsidR="00D958E9">
              <w:rPr>
                <w:rFonts w:ascii="Arial" w:hAnsi="Arial"/>
                <w:color w:val="1F497D"/>
                <w:sz w:val="18"/>
                <w:lang w:val="fr-BE"/>
              </w:rPr>
              <w:t xml:space="preserve"> </w:t>
            </w:r>
            <w:r w:rsidRPr="006039D8">
              <w:rPr>
                <w:rFonts w:ascii="Arial" w:hAnsi="Arial"/>
                <w:color w:val="1F497D"/>
                <w:sz w:val="18"/>
                <w:lang w:val="fr-BE"/>
              </w:rPr>
              <w:t xml:space="preserve">Confiseries </w:t>
            </w:r>
          </w:p>
          <w:p w14:paraId="67B28A94" w14:textId="77777777"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17.</w:t>
            </w:r>
            <w:r w:rsidR="00D958E9">
              <w:rPr>
                <w:rFonts w:ascii="Arial" w:hAnsi="Arial"/>
                <w:color w:val="1F497D"/>
                <w:sz w:val="18"/>
                <w:lang w:val="fr-BE"/>
              </w:rPr>
              <w:t xml:space="preserve"> </w:t>
            </w:r>
            <w:r w:rsidRPr="006039D8">
              <w:rPr>
                <w:rFonts w:ascii="Arial" w:hAnsi="Arial"/>
                <w:color w:val="1F497D"/>
                <w:sz w:val="18"/>
                <w:lang w:val="fr-BE"/>
              </w:rPr>
              <w:t>Céréales et snacks</w:t>
            </w:r>
          </w:p>
          <w:p w14:paraId="477B3E96" w14:textId="77777777"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18.</w:t>
            </w:r>
            <w:r w:rsidR="00D958E9">
              <w:rPr>
                <w:rFonts w:ascii="Arial" w:hAnsi="Arial"/>
                <w:color w:val="1F497D"/>
                <w:sz w:val="18"/>
                <w:lang w:val="fr-BE"/>
              </w:rPr>
              <w:t xml:space="preserve"> </w:t>
            </w:r>
            <w:r w:rsidRPr="006039D8">
              <w:rPr>
                <w:rFonts w:ascii="Arial" w:hAnsi="Arial"/>
                <w:color w:val="1F497D"/>
                <w:sz w:val="18"/>
                <w:lang w:val="fr-BE"/>
              </w:rPr>
              <w:t>Huiles et graisses</w:t>
            </w:r>
          </w:p>
          <w:p w14:paraId="5E1CCCC5" w14:textId="77777777" w:rsidR="00FB0DA8" w:rsidRDefault="00FB0DA8" w:rsidP="00BC243C">
            <w:pPr>
              <w:tabs>
                <w:tab w:val="left" w:pos="142"/>
                <w:tab w:val="left" w:pos="284"/>
              </w:tabs>
              <w:spacing w:line="276" w:lineRule="auto"/>
              <w:rPr>
                <w:rFonts w:ascii="Arial" w:hAnsi="Arial" w:cs="Arial"/>
                <w:color w:val="1F497D"/>
                <w:sz w:val="18"/>
                <w:szCs w:val="18"/>
                <w:lang w:val="fr-BE"/>
              </w:rPr>
            </w:pPr>
          </w:p>
          <w:p w14:paraId="11E877F6"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14:paraId="1E4EDC68"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14:paraId="526A328F" w14:textId="77777777"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14:paraId="4F227B4E" w14:textId="77777777"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14:paraId="78E133A1"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14:paraId="72868E96"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F190E4C"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F46528C"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7D9B5FF"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62802A0"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7F9B23A"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1374FE2" w14:textId="77777777"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14:paraId="020071D7" w14:textId="77777777"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14:paraId="661BE553"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7397F0A"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3CB83F7" w14:textId="77777777"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19272B2" w14:textId="77777777"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14:paraId="2A46F9F2" w14:textId="77777777"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14:paraId="7FEF863D" w14:textId="77777777"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14:paraId="22FDBD62" w14:textId="77777777" w:rsidR="00DD3EA1" w:rsidRDefault="00DD3EA1" w:rsidP="00BC243C">
            <w:pPr>
              <w:tabs>
                <w:tab w:val="left" w:pos="142"/>
                <w:tab w:val="left" w:pos="284"/>
              </w:tabs>
              <w:spacing w:line="276" w:lineRule="auto"/>
              <w:rPr>
                <w:rFonts w:ascii="Arial" w:hAnsi="Arial" w:cs="Arial"/>
                <w:color w:val="1F497D"/>
                <w:sz w:val="18"/>
                <w:szCs w:val="18"/>
                <w:lang w:val="fr-BE"/>
              </w:rPr>
            </w:pPr>
          </w:p>
          <w:p w14:paraId="7B572FBD" w14:textId="77777777" w:rsidR="00DD3EA1" w:rsidRPr="00D77B21" w:rsidRDefault="00DD3EA1" w:rsidP="00DD3EA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(module 14) Costco (obligatoire pour les entreprises fournissant Costco Amérique du Nord)</w:t>
            </w:r>
          </w:p>
          <w:p w14:paraId="5ACF6F61" w14:textId="77777777"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14:paraId="46B6F840" w14:textId="77777777" w:rsidR="00765C5F" w:rsidRDefault="00765C5F">
      <w:pPr>
        <w:tabs>
          <w:tab w:val="left" w:pos="284"/>
        </w:tabs>
        <w:spacing w:line="276" w:lineRule="auto"/>
        <w:rPr>
          <w:rFonts w:ascii="Arial" w:hAnsi="Arial"/>
          <w:sz w:val="20"/>
          <w:lang w:val="fr-BE"/>
        </w:rPr>
      </w:pPr>
    </w:p>
    <w:p w14:paraId="745E7E72" w14:textId="77777777" w:rsidR="00765C5F" w:rsidRDefault="00765C5F">
      <w:pPr>
        <w:tabs>
          <w:tab w:val="left" w:pos="284"/>
        </w:tabs>
        <w:spacing w:line="276" w:lineRule="auto"/>
        <w:rPr>
          <w:rFonts w:ascii="Arial" w:hAnsi="Arial"/>
          <w:sz w:val="20"/>
          <w:lang w:val="fr-BE"/>
        </w:rPr>
      </w:pPr>
    </w:p>
    <w:p w14:paraId="6825DB64" w14:textId="77777777" w:rsidR="00A77B39" w:rsidRDefault="00A77B39">
      <w:pPr>
        <w:tabs>
          <w:tab w:val="left" w:pos="284"/>
        </w:tabs>
        <w:spacing w:line="276" w:lineRule="auto"/>
        <w:rPr>
          <w:rFonts w:ascii="Arial" w:hAnsi="Arial"/>
          <w:sz w:val="20"/>
          <w:lang w:val="fr-BE"/>
        </w:rPr>
      </w:pPr>
    </w:p>
    <w:p w14:paraId="0F5E6E76" w14:textId="00A9A812" w:rsidR="00A77B39" w:rsidRDefault="00A77B39">
      <w:pPr>
        <w:tabs>
          <w:tab w:val="left" w:pos="284"/>
        </w:tabs>
        <w:spacing w:line="276" w:lineRule="auto"/>
        <w:rPr>
          <w:rFonts w:ascii="Arial" w:hAnsi="Arial"/>
          <w:sz w:val="20"/>
          <w:lang w:val="fr-BE"/>
        </w:rPr>
      </w:pPr>
    </w:p>
    <w:p w14:paraId="07A173DD" w14:textId="77777777" w:rsidR="003A59E9" w:rsidRDefault="003A59E9">
      <w:pPr>
        <w:tabs>
          <w:tab w:val="left" w:pos="284"/>
        </w:tabs>
        <w:spacing w:line="276" w:lineRule="auto"/>
        <w:rPr>
          <w:rFonts w:ascii="Arial" w:hAnsi="Arial"/>
          <w:sz w:val="20"/>
          <w:lang w:val="fr-BE"/>
        </w:rPr>
      </w:pPr>
    </w:p>
    <w:p w14:paraId="34C06442" w14:textId="77777777" w:rsidR="00A77B39" w:rsidRDefault="00A77B39">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D555AA" w14:paraId="6176A695" w14:textId="77777777" w:rsidTr="00634218">
        <w:tc>
          <w:tcPr>
            <w:tcW w:w="9209" w:type="dxa"/>
            <w:shd w:val="clear" w:color="auto" w:fill="C6D9F1"/>
          </w:tcPr>
          <w:p w14:paraId="53D30514" w14:textId="77777777"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lastRenderedPageBreak/>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D555AA" w14:paraId="53D6B1E6" w14:textId="77777777" w:rsidTr="00634218">
        <w:tc>
          <w:tcPr>
            <w:tcW w:w="9209" w:type="dxa"/>
          </w:tcPr>
          <w:p w14:paraId="1FE18590"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29CD9A37" w14:textId="77777777"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14:paraId="4FA1EC99"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14:paraId="11FE8167"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14:paraId="6BB6FB65"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14:paraId="65D74D9F"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14:paraId="0FC9B763"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488D16A6"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14:paraId="67AAB54B"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14:paraId="1AF9FA08"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14:paraId="02F9BB15"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418AD49E"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14:paraId="060B8FE4"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049BC3D2"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14:paraId="66B40649"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14:paraId="236204CC" w14:textId="77777777"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14:paraId="025EDDA1"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14:paraId="0C6922F6"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14:paraId="386EF70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14:paraId="1408D40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14:paraId="31BBF0EF" w14:textId="77777777"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14:paraId="1216BE1E" w14:textId="77777777" w:rsidR="00F54632"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14:paraId="0D884EB5" w14:textId="77777777" w:rsidR="00DD3EA1" w:rsidRDefault="00DD3EA1" w:rsidP="00BC243C">
            <w:pPr>
              <w:tabs>
                <w:tab w:val="left" w:pos="142"/>
                <w:tab w:val="left" w:pos="284"/>
              </w:tabs>
              <w:spacing w:line="276" w:lineRule="auto"/>
              <w:ind w:left="142"/>
              <w:rPr>
                <w:rFonts w:ascii="Arial" w:hAnsi="Arial" w:cs="Arial"/>
                <w:color w:val="1F497D"/>
                <w:sz w:val="18"/>
                <w:szCs w:val="18"/>
                <w:lang w:val="fr-BE"/>
              </w:rPr>
            </w:pPr>
          </w:p>
          <w:p w14:paraId="41402602" w14:textId="77777777" w:rsidR="00DD3EA1" w:rsidRPr="00D77B21" w:rsidRDefault="00DD3EA1" w:rsidP="00D77B2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Nous souhaitons ajouter la liste de contrôle Costco à </w:t>
            </w:r>
            <w:r w:rsidR="009B30D9" w:rsidRPr="00D77B21">
              <w:rPr>
                <w:rFonts w:ascii="Arial" w:hAnsi="Arial" w:cs="Arial"/>
                <w:color w:val="1F497D"/>
                <w:sz w:val="18"/>
                <w:szCs w:val="18"/>
                <w:lang w:val="fr-BE"/>
              </w:rPr>
              <w:t>notre audit</w:t>
            </w:r>
            <w:r w:rsidRPr="00D77B21">
              <w:rPr>
                <w:rFonts w:ascii="Arial" w:hAnsi="Arial" w:cs="Arial"/>
                <w:color w:val="1F497D"/>
                <w:sz w:val="18"/>
                <w:szCs w:val="18"/>
                <w:lang w:val="fr-BE"/>
              </w:rPr>
              <w:t xml:space="preserve"> BRCGS Storage &amp; Distribution. </w:t>
            </w:r>
          </w:p>
          <w:p w14:paraId="54FEF3AA" w14:textId="77777777"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14:paraId="6E73A908"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D555AA" w14:paraId="3BF637A6" w14:textId="77777777" w:rsidTr="00B92B4E">
        <w:tc>
          <w:tcPr>
            <w:tcW w:w="9061" w:type="dxa"/>
            <w:shd w:val="clear" w:color="auto" w:fill="C6D9F1"/>
          </w:tcPr>
          <w:p w14:paraId="662887FF" w14:textId="77777777" w:rsidR="00133EAE" w:rsidRPr="00A205CD" w:rsidRDefault="00133EAE" w:rsidP="00133EAE">
            <w:pPr>
              <w:tabs>
                <w:tab w:val="left" w:pos="142"/>
                <w:tab w:val="left" w:pos="284"/>
              </w:tabs>
              <w:spacing w:line="276" w:lineRule="auto"/>
              <w:rPr>
                <w:rFonts w:ascii="Arial" w:hAnsi="Arial" w:cs="Arial"/>
                <w:b/>
                <w:color w:val="FF0000"/>
                <w:sz w:val="20"/>
                <w:szCs w:val="20"/>
                <w:lang w:val="fr-BE"/>
              </w:rPr>
            </w:pPr>
            <w:r w:rsidRPr="00A205CD">
              <w:rPr>
                <w:rFonts w:ascii="Arial" w:hAnsi="Arial" w:cs="Arial"/>
                <w:b/>
                <w:color w:val="1F497D"/>
                <w:sz w:val="20"/>
                <w:szCs w:val="20"/>
                <w:lang w:val="fr-BE"/>
              </w:rPr>
              <w:t>2.10 Spécifiquement pour IFS Food</w:t>
            </w:r>
            <w:r w:rsidR="00A205CD" w:rsidRPr="00A205CD">
              <w:rPr>
                <w:rFonts w:ascii="Arial" w:hAnsi="Arial" w:cs="Arial"/>
                <w:b/>
                <w:color w:val="1F497D"/>
                <w:sz w:val="20"/>
                <w:szCs w:val="20"/>
                <w:lang w:val="fr-BE"/>
              </w:rPr>
              <w:t xml:space="preserve"> </w:t>
            </w:r>
            <w:r w:rsidR="00A205CD" w:rsidRPr="00D77B21">
              <w:rPr>
                <w:rFonts w:ascii="Arial" w:hAnsi="Arial" w:cs="Arial"/>
                <w:b/>
                <w:color w:val="1F497D"/>
                <w:sz w:val="20"/>
                <w:szCs w:val="20"/>
                <w:lang w:val="fr-BE"/>
              </w:rPr>
              <w:t>/ IFS Global Markets Food</w:t>
            </w:r>
          </w:p>
        </w:tc>
      </w:tr>
      <w:tr w:rsidR="00133EAE" w:rsidRPr="001C5C05" w14:paraId="2E4384D6" w14:textId="77777777" w:rsidTr="00B92B4E">
        <w:trPr>
          <w:trHeight w:val="861"/>
        </w:trPr>
        <w:tc>
          <w:tcPr>
            <w:tcW w:w="9061" w:type="dxa"/>
          </w:tcPr>
          <w:p w14:paraId="6FC1B85D" w14:textId="77777777" w:rsidR="00133EAE" w:rsidRDefault="00133EAE" w:rsidP="00B92B4E">
            <w:pPr>
              <w:tabs>
                <w:tab w:val="left" w:pos="284"/>
              </w:tabs>
              <w:rPr>
                <w:rFonts w:ascii="Arial" w:hAnsi="Arial"/>
                <w:color w:val="FF0000"/>
                <w:sz w:val="18"/>
                <w:lang w:val="fr-BE"/>
              </w:rPr>
            </w:pPr>
          </w:p>
          <w:p w14:paraId="75CAB88D" w14:textId="77777777"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14:paraId="7D16E14B"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14:paraId="71CE05FC"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14:paraId="07C88B9D"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14:paraId="33A0AB47"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14:paraId="35D780D6"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14:paraId="27765481"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14:paraId="0194ACA3"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14:paraId="3FAF9F8A"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14:paraId="4F883F0F"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14:paraId="38E80428" w14:textId="77777777"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14:paraId="37F446FA" w14:textId="77777777" w:rsidR="00133EAE" w:rsidRPr="00D958E9"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11. Aliments pour animaux domestiques</w:t>
            </w:r>
          </w:p>
          <w:p w14:paraId="3153B37F" w14:textId="77777777" w:rsidR="0045497A" w:rsidRPr="0045497A" w:rsidRDefault="0045497A" w:rsidP="00EF06DD">
            <w:pPr>
              <w:tabs>
                <w:tab w:val="left" w:pos="142"/>
                <w:tab w:val="left" w:pos="284"/>
              </w:tabs>
              <w:spacing w:line="280" w:lineRule="auto"/>
              <w:rPr>
                <w:rFonts w:ascii="Arial" w:hAnsi="Arial" w:cs="Arial"/>
                <w:color w:val="1F497D"/>
                <w:sz w:val="18"/>
                <w:szCs w:val="18"/>
                <w:lang w:val="fr-BE"/>
              </w:rPr>
            </w:pPr>
          </w:p>
          <w:p w14:paraId="7319DE55" w14:textId="77777777" w:rsidR="00EF06DD" w:rsidRPr="00D77B21" w:rsidRDefault="00EF06DD" w:rsidP="00EF06D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Nous souhaitons un audit combiné IFS Food/Costco (obligatoire pour les entreprises fournissant Costco Amérique du Nord). </w:t>
            </w:r>
          </w:p>
          <w:p w14:paraId="427362DB" w14:textId="77777777" w:rsidR="00D77B21" w:rsidRDefault="00D77B21" w:rsidP="00D77B21">
            <w:pPr>
              <w:tabs>
                <w:tab w:val="left" w:pos="142"/>
                <w:tab w:val="left" w:pos="284"/>
              </w:tabs>
              <w:spacing w:line="280" w:lineRule="auto"/>
              <w:rPr>
                <w:rFonts w:ascii="Arial" w:hAnsi="Arial" w:cs="Arial"/>
                <w:b/>
                <w:color w:val="1F497D"/>
                <w:sz w:val="18"/>
                <w:szCs w:val="18"/>
                <w:lang w:val="fr-BE"/>
              </w:rPr>
            </w:pPr>
          </w:p>
          <w:p w14:paraId="5FA44EB0" w14:textId="77777777" w:rsidR="00A205CD" w:rsidRPr="00D77B21" w:rsidRDefault="00A205CD" w:rsidP="00D77B21">
            <w:pPr>
              <w:tabs>
                <w:tab w:val="left" w:pos="142"/>
                <w:tab w:val="left" w:pos="284"/>
              </w:tabs>
              <w:spacing w:line="280" w:lineRule="auto"/>
              <w:rPr>
                <w:rFonts w:ascii="Arial" w:hAnsi="Arial" w:cs="Arial"/>
                <w:color w:val="1F497D"/>
                <w:sz w:val="18"/>
                <w:szCs w:val="18"/>
                <w:lang w:val="fr-BE"/>
              </w:rPr>
            </w:pPr>
            <w:r w:rsidRPr="00D77B21">
              <w:rPr>
                <w:rFonts w:ascii="Arial" w:hAnsi="Arial" w:cs="Arial"/>
                <w:b/>
                <w:color w:val="1F497D"/>
                <w:sz w:val="18"/>
                <w:szCs w:val="18"/>
                <w:lang w:val="fr-BE"/>
              </w:rPr>
              <w:t>Seulement pour IFS Global Markets Food</w:t>
            </w:r>
            <w:r w:rsidRPr="00D77B21">
              <w:rPr>
                <w:rFonts w:ascii="Arial" w:hAnsi="Arial" w:cs="Arial"/>
                <w:color w:val="1F497D"/>
                <w:sz w:val="18"/>
                <w:szCs w:val="18"/>
                <w:lang w:val="fr-BE"/>
              </w:rPr>
              <w:t xml:space="preserve"> : Nous souhaitons une évaluation en niveau suivant : </w:t>
            </w:r>
          </w:p>
          <w:p w14:paraId="3D6B9BB1" w14:textId="77777777"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w:t>
            </w:r>
          </w:p>
          <w:p w14:paraId="6440A266" w14:textId="77777777"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A205CD">
              <w:rPr>
                <w:rFonts w:ascii="Arial" w:hAnsi="Arial"/>
                <w:color w:val="FF0000"/>
                <w:sz w:val="18"/>
                <w:lang w:val="fr-BE"/>
              </w:rPr>
              <w:lastRenderedPageBreak/>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 + HACCP</w:t>
            </w:r>
          </w:p>
          <w:p w14:paraId="1EA31FBD" w14:textId="77777777" w:rsidR="00A205CD" w:rsidRPr="00D77B21" w:rsidRDefault="00A205CD" w:rsidP="00A205CD">
            <w:pPr>
              <w:tabs>
                <w:tab w:val="left" w:pos="142"/>
                <w:tab w:val="left" w:pos="284"/>
              </w:tabs>
              <w:spacing w:line="280" w:lineRule="auto"/>
              <w:rPr>
                <w:rFonts w:ascii="Arial" w:hAnsi="Arial" w:cs="Arial"/>
                <w:color w:val="1F497D"/>
                <w:sz w:val="18"/>
                <w:szCs w:val="18"/>
                <w:lang w:val="nl-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nl-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nl-BE"/>
              </w:rPr>
              <w:t xml:space="preserve"> Niveau intermédiaire</w:t>
            </w:r>
          </w:p>
          <w:p w14:paraId="730552B9" w14:textId="77777777" w:rsidR="00133EAE" w:rsidRPr="00133EAE" w:rsidRDefault="00133EAE" w:rsidP="00133EAE">
            <w:pPr>
              <w:tabs>
                <w:tab w:val="left" w:pos="284"/>
              </w:tabs>
              <w:rPr>
                <w:rFonts w:ascii="Arial" w:hAnsi="Arial"/>
                <w:color w:val="FF0000"/>
                <w:sz w:val="18"/>
                <w:lang w:val="fr-BE"/>
              </w:rPr>
            </w:pPr>
          </w:p>
        </w:tc>
      </w:tr>
    </w:tbl>
    <w:p w14:paraId="6F4BC282" w14:textId="77777777" w:rsidR="00133EAE" w:rsidRDefault="00133EAE">
      <w:pPr>
        <w:tabs>
          <w:tab w:val="left" w:pos="284"/>
        </w:tabs>
        <w:spacing w:line="276" w:lineRule="auto"/>
        <w:rPr>
          <w:rFonts w:ascii="Arial" w:hAnsi="Arial"/>
          <w:sz w:val="20"/>
          <w:lang w:val="fr-BE"/>
        </w:rPr>
      </w:pPr>
    </w:p>
    <w:p w14:paraId="4871DAFB" w14:textId="77777777" w:rsidR="00292979" w:rsidRDefault="00292979">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14:paraId="0D803295" w14:textId="77777777" w:rsidTr="00BC243C">
        <w:tc>
          <w:tcPr>
            <w:tcW w:w="9061" w:type="dxa"/>
            <w:shd w:val="clear" w:color="auto" w:fill="C6D9F1"/>
          </w:tcPr>
          <w:p w14:paraId="52EA9C6F" w14:textId="77777777"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D555AA" w14:paraId="3424F5EB" w14:textId="77777777" w:rsidTr="00BC243C">
        <w:trPr>
          <w:trHeight w:val="861"/>
        </w:trPr>
        <w:tc>
          <w:tcPr>
            <w:tcW w:w="9061" w:type="dxa"/>
          </w:tcPr>
          <w:p w14:paraId="0A2132F5" w14:textId="77777777" w:rsidR="00F54632" w:rsidRPr="000C0010" w:rsidRDefault="00F54632" w:rsidP="00BC243C">
            <w:pPr>
              <w:tabs>
                <w:tab w:val="left" w:pos="284"/>
              </w:tabs>
              <w:rPr>
                <w:rFonts w:ascii="Arial" w:hAnsi="Arial"/>
                <w:color w:val="1F497D"/>
                <w:sz w:val="18"/>
                <w:lang w:val="fr-BE"/>
              </w:rPr>
            </w:pPr>
          </w:p>
          <w:p w14:paraId="36AC96A7"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14:paraId="161C609C"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14:paraId="59B2EF47" w14:textId="77777777"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14:paraId="40924FE2" w14:textId="77777777"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14:paraId="480F69D1" w14:textId="77777777" w:rsidR="00F54632"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p w14:paraId="125B532A" w14:textId="77777777" w:rsidR="009B30D9" w:rsidRDefault="009B30D9" w:rsidP="00BC243C">
            <w:pPr>
              <w:tabs>
                <w:tab w:val="left" w:pos="284"/>
              </w:tabs>
              <w:rPr>
                <w:rFonts w:ascii="Arial" w:hAnsi="Arial"/>
                <w:color w:val="1F497D"/>
                <w:sz w:val="18"/>
                <w:lang w:val="fr-BE"/>
              </w:rPr>
            </w:pPr>
          </w:p>
          <w:p w14:paraId="54923CBC" w14:textId="77777777" w:rsidR="009B30D9" w:rsidRDefault="009B30D9" w:rsidP="00D55F59">
            <w:pPr>
              <w:tabs>
                <w:tab w:val="left" w:pos="142"/>
                <w:tab w:val="left" w:pos="284"/>
              </w:tabs>
              <w:spacing w:line="280" w:lineRule="auto"/>
              <w:rPr>
                <w:rFonts w:ascii="Arial" w:hAnsi="Arial"/>
                <w:color w:val="1F497D"/>
                <w:sz w:val="18"/>
                <w:lang w:val="fr-BE"/>
              </w:rPr>
            </w:pPr>
            <w:r w:rsidRPr="00D77B21">
              <w:rPr>
                <w:rFonts w:ascii="Arial" w:hAnsi="Arial"/>
                <w:color w:val="1F497D"/>
                <w:sz w:val="18"/>
                <w:lang w:val="fr-BE"/>
              </w:rPr>
              <w:fldChar w:fldCharType="begin">
                <w:ffData>
                  <w:name w:val="Selectievakje20"/>
                  <w:enabled/>
                  <w:calcOnExit w:val="0"/>
                  <w:checkBox>
                    <w:sizeAuto/>
                    <w:default w:val="0"/>
                  </w:checkBox>
                </w:ffData>
              </w:fldChar>
            </w:r>
            <w:r w:rsidRPr="00D77B21">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D77B21">
              <w:rPr>
                <w:rFonts w:ascii="Arial" w:hAnsi="Arial"/>
                <w:color w:val="1F497D"/>
                <w:sz w:val="18"/>
                <w:lang w:val="fr-BE"/>
              </w:rPr>
              <w:fldChar w:fldCharType="end"/>
            </w:r>
            <w:r w:rsidRPr="00D77B21">
              <w:rPr>
                <w:rFonts w:ascii="Arial" w:hAnsi="Arial"/>
                <w:color w:val="1F497D"/>
                <w:sz w:val="18"/>
                <w:lang w:val="fr-BE"/>
              </w:rPr>
              <w:t xml:space="preserve"> Nous souhaitons ajouter la liste de contrôle Costco à notre audit IFS Logistics. </w:t>
            </w:r>
          </w:p>
          <w:p w14:paraId="0930E745" w14:textId="77777777" w:rsidR="00292979" w:rsidRPr="001C5C05" w:rsidRDefault="00292979" w:rsidP="00BC243C">
            <w:pPr>
              <w:tabs>
                <w:tab w:val="left" w:pos="284"/>
              </w:tabs>
              <w:rPr>
                <w:rFonts w:ascii="Arial" w:hAnsi="Arial"/>
                <w:color w:val="1F497D"/>
                <w:sz w:val="18"/>
                <w:lang w:val="fr-BE"/>
              </w:rPr>
            </w:pPr>
          </w:p>
        </w:tc>
      </w:tr>
    </w:tbl>
    <w:p w14:paraId="08FB0686" w14:textId="77777777" w:rsidR="00F54632" w:rsidRDefault="00F54632">
      <w:pPr>
        <w:tabs>
          <w:tab w:val="left" w:pos="284"/>
        </w:tabs>
        <w:spacing w:line="276" w:lineRule="auto"/>
        <w:rPr>
          <w:rFonts w:ascii="Arial" w:hAnsi="Arial"/>
          <w:sz w:val="20"/>
          <w:lang w:val="fr-BE"/>
        </w:rPr>
      </w:pPr>
    </w:p>
    <w:p w14:paraId="21360777" w14:textId="77777777"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14:paraId="314FE706" w14:textId="77777777" w:rsidTr="00BC243C">
        <w:tc>
          <w:tcPr>
            <w:tcW w:w="9211" w:type="dxa"/>
            <w:shd w:val="clear" w:color="auto" w:fill="C6D9F1"/>
          </w:tcPr>
          <w:p w14:paraId="30C93054" w14:textId="77777777" w:rsidR="00F54632" w:rsidRPr="003A434D" w:rsidRDefault="00F54632" w:rsidP="00A205CD">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A205CD" w:rsidRPr="00D77B21">
              <w:rPr>
                <w:rFonts w:ascii="Arial" w:hAnsi="Arial" w:cs="Arial"/>
                <w:b/>
                <w:color w:val="1F497D"/>
                <w:sz w:val="20"/>
                <w:szCs w:val="20"/>
                <w:lang w:val="fr-BE"/>
              </w:rPr>
              <w:t>2</w:t>
            </w:r>
            <w:r w:rsidRPr="003A434D">
              <w:rPr>
                <w:rFonts w:ascii="Arial" w:hAnsi="Arial" w:cs="Arial"/>
                <w:b/>
                <w:color w:val="1F497D"/>
                <w:sz w:val="20"/>
                <w:szCs w:val="20"/>
                <w:lang w:val="fr-BE"/>
              </w:rPr>
              <w:t xml:space="preserve"> Spécifiquement pour IFS Wholesale</w:t>
            </w:r>
          </w:p>
        </w:tc>
      </w:tr>
      <w:tr w:rsidR="00F54632" w:rsidRPr="0045497A" w14:paraId="71AB8045" w14:textId="77777777" w:rsidTr="00BC243C">
        <w:tc>
          <w:tcPr>
            <w:tcW w:w="9211" w:type="dxa"/>
          </w:tcPr>
          <w:p w14:paraId="615EA938" w14:textId="77777777"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14:paraId="078EB399"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14:paraId="088C976D"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14:paraId="1499F5D6" w14:textId="77777777" w:rsidR="0049585D" w:rsidRPr="006D2CDB" w:rsidRDefault="0049585D" w:rsidP="0049585D">
            <w:pPr>
              <w:tabs>
                <w:tab w:val="left" w:pos="142"/>
                <w:tab w:val="left" w:pos="284"/>
              </w:tabs>
              <w:spacing w:line="276" w:lineRule="auto"/>
              <w:rPr>
                <w:rFonts w:ascii="Arial" w:hAnsi="Arial"/>
                <w:color w:val="1F497D"/>
                <w:sz w:val="18"/>
                <w:lang w:val="fr-BE"/>
              </w:rPr>
            </w:pPr>
          </w:p>
          <w:p w14:paraId="7178BFEC" w14:textId="77777777"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14:paraId="4067AEE1" w14:textId="77777777" w:rsidR="0049585D" w:rsidRDefault="0049585D" w:rsidP="00BC243C">
            <w:pPr>
              <w:tabs>
                <w:tab w:val="left" w:pos="284"/>
              </w:tabs>
              <w:rPr>
                <w:rFonts w:ascii="Arial" w:hAnsi="Arial"/>
                <w:color w:val="1F497D"/>
                <w:sz w:val="18"/>
                <w:lang w:val="fr-BE"/>
              </w:rPr>
            </w:pPr>
          </w:p>
          <w:p w14:paraId="64ACC82D" w14:textId="77777777"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14:paraId="53884967" w14:textId="77777777" w:rsidR="00F54632" w:rsidRPr="00321109" w:rsidRDefault="00F54632" w:rsidP="00BC243C">
            <w:pPr>
              <w:tabs>
                <w:tab w:val="left" w:pos="284"/>
              </w:tabs>
              <w:rPr>
                <w:rFonts w:ascii="Arial" w:hAnsi="Arial" w:cs="Arial"/>
                <w:color w:val="1F497D"/>
                <w:sz w:val="18"/>
                <w:szCs w:val="18"/>
                <w:lang w:val="fr-BE"/>
              </w:rPr>
            </w:pPr>
          </w:p>
          <w:p w14:paraId="2E74D334" w14:textId="77777777"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14:paraId="52D7431D" w14:textId="77777777"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14:paraId="2736857B" w14:textId="77777777" w:rsidR="0045497A" w:rsidRPr="0045497A" w:rsidRDefault="0045497A" w:rsidP="009852ED">
            <w:pPr>
              <w:tabs>
                <w:tab w:val="left" w:pos="142"/>
                <w:tab w:val="left" w:pos="284"/>
              </w:tabs>
              <w:spacing w:line="276" w:lineRule="auto"/>
              <w:rPr>
                <w:rFonts w:ascii="Arial" w:hAnsi="Arial" w:cs="Arial"/>
                <w:color w:val="FF0000"/>
                <w:sz w:val="18"/>
                <w:szCs w:val="18"/>
                <w:u w:val="dotted"/>
                <w:lang w:val="fr-BE"/>
              </w:rPr>
            </w:pPr>
          </w:p>
        </w:tc>
      </w:tr>
    </w:tbl>
    <w:p w14:paraId="5B64C6EF" w14:textId="77777777" w:rsidR="00F54632" w:rsidRPr="001C5C05" w:rsidRDefault="00F54632">
      <w:pPr>
        <w:tabs>
          <w:tab w:val="left" w:pos="284"/>
        </w:tabs>
        <w:spacing w:line="276" w:lineRule="auto"/>
        <w:rPr>
          <w:rFonts w:ascii="Arial" w:hAnsi="Arial"/>
          <w:sz w:val="20"/>
          <w:lang w:val="fr-BE"/>
        </w:rPr>
      </w:pPr>
    </w:p>
    <w:p w14:paraId="4430A002" w14:textId="77777777"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D555AA" w14:paraId="307C75A3" w14:textId="77777777" w:rsidTr="00634218">
        <w:tc>
          <w:tcPr>
            <w:tcW w:w="9067" w:type="dxa"/>
            <w:shd w:val="clear" w:color="auto" w:fill="C6D9F1"/>
          </w:tcPr>
          <w:p w14:paraId="187736C2" w14:textId="77777777"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DB2380" w:rsidRPr="00A77B39">
              <w:rPr>
                <w:rFonts w:ascii="Arial" w:hAnsi="Arial"/>
                <w:b/>
                <w:color w:val="1F497D"/>
                <w:sz w:val="20"/>
                <w:lang w:val="fr-BE"/>
              </w:rPr>
              <w:t>3</w:t>
            </w:r>
            <w:r w:rsidR="00F54632" w:rsidRPr="00D77B21">
              <w:rPr>
                <w:rFonts w:ascii="Arial" w:hAnsi="Arial"/>
                <w:b/>
                <w:color w:val="1F497D"/>
                <w:sz w:val="20"/>
                <w:lang w:val="fr-B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14:paraId="38D18262" w14:textId="77777777" w:rsidTr="00634218">
        <w:tc>
          <w:tcPr>
            <w:tcW w:w="9067" w:type="dxa"/>
          </w:tcPr>
          <w:p w14:paraId="31B9BACB" w14:textId="77777777" w:rsidR="009B507A" w:rsidRPr="00634218" w:rsidRDefault="009B507A" w:rsidP="00B94534">
            <w:pPr>
              <w:tabs>
                <w:tab w:val="left" w:pos="142"/>
                <w:tab w:val="left" w:pos="284"/>
              </w:tabs>
              <w:spacing w:line="280" w:lineRule="auto"/>
              <w:rPr>
                <w:rFonts w:ascii="Arial" w:hAnsi="Arial"/>
                <w:color w:val="1F497D"/>
                <w:sz w:val="18"/>
                <w:lang w:val="fr-BE"/>
              </w:rPr>
            </w:pPr>
          </w:p>
          <w:p w14:paraId="3D3FC9A6"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14:paraId="5327BF38" w14:textId="77777777"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14:paraId="36DF9FFC" w14:textId="77777777"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14:paraId="3C095BD1" w14:textId="77777777"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14:paraId="4E142F86" w14:textId="77777777" w:rsidR="009B507A" w:rsidRPr="00634218" w:rsidRDefault="009B507A" w:rsidP="00B94534">
            <w:pPr>
              <w:tabs>
                <w:tab w:val="left" w:pos="142"/>
                <w:tab w:val="left" w:pos="284"/>
              </w:tabs>
              <w:spacing w:line="280" w:lineRule="auto"/>
              <w:rPr>
                <w:color w:val="1F497D"/>
                <w:lang w:val="fr-BE"/>
              </w:rPr>
            </w:pPr>
          </w:p>
          <w:p w14:paraId="77701645"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14:paraId="2213592B" w14:textId="77777777"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14:paraId="5B508316" w14:textId="77777777"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14:paraId="3AC1D33C" w14:textId="77777777" w:rsidR="009B507A" w:rsidRPr="00634218" w:rsidRDefault="009B507A" w:rsidP="00B94534">
            <w:pPr>
              <w:tabs>
                <w:tab w:val="left" w:pos="142"/>
                <w:tab w:val="left" w:pos="284"/>
              </w:tabs>
              <w:spacing w:line="280" w:lineRule="auto"/>
              <w:rPr>
                <w:color w:val="1F497D"/>
                <w:lang w:val="fr-BE"/>
              </w:rPr>
            </w:pPr>
          </w:p>
        </w:tc>
      </w:tr>
    </w:tbl>
    <w:p w14:paraId="5883BE6B" w14:textId="77777777" w:rsidR="008E5213" w:rsidRDefault="008E5213">
      <w:pPr>
        <w:tabs>
          <w:tab w:val="left" w:pos="284"/>
        </w:tabs>
        <w:rPr>
          <w:rFonts w:ascii="Arial" w:hAnsi="Arial"/>
          <w:sz w:val="20"/>
          <w:lang w:val="fr-BE"/>
        </w:rPr>
      </w:pPr>
    </w:p>
    <w:p w14:paraId="512D0063" w14:textId="77777777" w:rsidR="0045497A" w:rsidRDefault="0045497A">
      <w:pPr>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5497A" w:rsidRPr="00D555AA" w14:paraId="069A573A" w14:textId="77777777" w:rsidTr="0045497A">
        <w:tc>
          <w:tcPr>
            <w:tcW w:w="9061" w:type="dxa"/>
            <w:shd w:val="clear" w:color="auto" w:fill="C6D9F1"/>
          </w:tcPr>
          <w:p w14:paraId="4674B6EC" w14:textId="77777777" w:rsidR="0045497A" w:rsidRPr="0045497A" w:rsidRDefault="0045497A" w:rsidP="00DB2380">
            <w:pPr>
              <w:tabs>
                <w:tab w:val="left" w:pos="142"/>
                <w:tab w:val="left" w:pos="284"/>
              </w:tabs>
              <w:spacing w:line="280" w:lineRule="auto"/>
              <w:rPr>
                <w:rFonts w:ascii="Arial" w:hAnsi="Arial" w:cs="Arial"/>
                <w:b/>
                <w:color w:val="1F497D"/>
                <w:sz w:val="20"/>
                <w:szCs w:val="20"/>
                <w:u w:val="dotted"/>
                <w:lang w:val="fr-BE"/>
              </w:rPr>
            </w:pPr>
            <w:r w:rsidRPr="001046B5">
              <w:rPr>
                <w:rFonts w:ascii="Arial" w:hAnsi="Arial"/>
                <w:b/>
                <w:color w:val="1F497D"/>
                <w:sz w:val="20"/>
                <w:lang w:val="fr-BE"/>
              </w:rPr>
              <w:t>2.1</w:t>
            </w:r>
            <w:r w:rsidR="00DB2380" w:rsidRPr="00A77B39">
              <w:rPr>
                <w:rFonts w:ascii="Arial" w:hAnsi="Arial"/>
                <w:b/>
                <w:color w:val="1F497D"/>
                <w:sz w:val="20"/>
                <w:lang w:val="fr-BE"/>
              </w:rPr>
              <w:t>4</w:t>
            </w:r>
            <w:r w:rsidRPr="001046B5">
              <w:rPr>
                <w:rFonts w:ascii="Arial" w:hAnsi="Arial"/>
                <w:b/>
                <w:color w:val="1F497D"/>
                <w:sz w:val="20"/>
                <w:lang w:val="fr-BE"/>
              </w:rPr>
              <w:t xml:space="preserve"> Spécifiquement pour GLOBALG.A.P. Chain of Custody</w:t>
            </w:r>
            <w:r w:rsidRPr="0045497A">
              <w:rPr>
                <w:rFonts w:ascii="Arial" w:hAnsi="Arial" w:cs="Arial"/>
                <w:b/>
                <w:color w:val="FF0000"/>
                <w:sz w:val="20"/>
                <w:szCs w:val="20"/>
                <w:lang w:val="fr-BE"/>
              </w:rPr>
              <w:t xml:space="preserve"> </w:t>
            </w:r>
            <w:r w:rsidR="00357FF5" w:rsidRPr="0061569A">
              <w:rPr>
                <w:rFonts w:ascii="Arial" w:hAnsi="Arial"/>
                <w:b/>
                <w:color w:val="1F497D"/>
                <w:sz w:val="16"/>
                <w:lang w:val="fr-BE"/>
              </w:rPr>
              <w:t>(uniquement “CROPS” – Cultures)</w:t>
            </w:r>
          </w:p>
        </w:tc>
      </w:tr>
      <w:tr w:rsidR="0045497A" w:rsidRPr="00715ED9" w14:paraId="13A9D6D5" w14:textId="77777777" w:rsidTr="0045497A">
        <w:tc>
          <w:tcPr>
            <w:tcW w:w="9061" w:type="dxa"/>
          </w:tcPr>
          <w:p w14:paraId="6A10F73A" w14:textId="77777777" w:rsidR="0045497A" w:rsidRPr="0045497A" w:rsidRDefault="0045497A" w:rsidP="0045497A">
            <w:pPr>
              <w:tabs>
                <w:tab w:val="left" w:pos="142"/>
                <w:tab w:val="left" w:pos="284"/>
              </w:tabs>
              <w:spacing w:line="276" w:lineRule="auto"/>
              <w:rPr>
                <w:rFonts w:ascii="Arial" w:hAnsi="Arial" w:cs="Arial"/>
                <w:color w:val="1F497D"/>
                <w:sz w:val="18"/>
                <w:szCs w:val="18"/>
                <w:lang w:val="fr-BE"/>
              </w:rPr>
            </w:pPr>
          </w:p>
          <w:p w14:paraId="27E95DE3" w14:textId="77777777" w:rsidR="00534AD2" w:rsidRPr="00A77B39" w:rsidRDefault="00534AD2" w:rsidP="001046B5">
            <w:pPr>
              <w:tabs>
                <w:tab w:val="left" w:pos="142"/>
                <w:tab w:val="left" w:pos="284"/>
              </w:tabs>
              <w:spacing w:line="276" w:lineRule="auto"/>
              <w:rPr>
                <w:rFonts w:ascii="Arial" w:hAnsi="Arial" w:cs="Arial"/>
                <w:color w:val="1F497D"/>
                <w:sz w:val="18"/>
                <w:szCs w:val="18"/>
                <w:lang w:val="fr-BE"/>
              </w:rPr>
            </w:pPr>
            <w:r w:rsidRPr="00A77B39">
              <w:rPr>
                <w:rFonts w:ascii="Arial" w:hAnsi="Arial" w:cs="Arial"/>
                <w:color w:val="1F497D"/>
                <w:sz w:val="18"/>
                <w:szCs w:val="18"/>
                <w:lang w:val="fr-BE"/>
              </w:rPr>
              <w:t xml:space="preserve">Nous sommes d‘accord pour que l’adresse de notre entreprise (rue, numéro, code postal) soit visible par le public dans la base de données de GLOBALG.A.P. : </w:t>
            </w:r>
            <w:r w:rsidRPr="00A77B39">
              <w:rPr>
                <w:rFonts w:ascii="Arial" w:hAnsi="Arial" w:cs="Arial"/>
                <w:color w:val="1F497D"/>
                <w:sz w:val="18"/>
                <w:szCs w:val="18"/>
                <w:lang w:val="fr-BE"/>
              </w:rPr>
              <w:fldChar w:fldCharType="begin">
                <w:ffData>
                  <w:name w:val="Selectievakje19"/>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oui   </w:t>
            </w:r>
            <w:r w:rsidRPr="00A77B39">
              <w:rPr>
                <w:rFonts w:ascii="Arial" w:hAnsi="Arial" w:cs="Arial"/>
                <w:color w:val="1F497D"/>
                <w:sz w:val="18"/>
                <w:szCs w:val="18"/>
                <w:lang w:val="fr-BE"/>
              </w:rPr>
              <w:tab/>
            </w:r>
            <w:r w:rsidRPr="00A77B39">
              <w:rPr>
                <w:rFonts w:ascii="Arial" w:hAnsi="Arial" w:cs="Arial"/>
                <w:color w:val="1F497D"/>
                <w:sz w:val="18"/>
                <w:szCs w:val="18"/>
                <w:lang w:val="fr-BE"/>
              </w:rPr>
              <w:fldChar w:fldCharType="begin">
                <w:ffData>
                  <w:name w:val="Selectievakje20"/>
                  <w:enabled/>
                  <w:calcOnExit w:val="0"/>
                  <w:checkBox>
                    <w:sizeAuto/>
                    <w:default w:val="0"/>
                  </w:checkBox>
                </w:ffData>
              </w:fldChar>
            </w:r>
            <w:r w:rsidRPr="00A77B3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A77B39">
              <w:rPr>
                <w:rFonts w:ascii="Arial" w:hAnsi="Arial" w:cs="Arial"/>
                <w:color w:val="1F497D"/>
                <w:sz w:val="18"/>
                <w:szCs w:val="18"/>
                <w:lang w:val="fr-BE"/>
              </w:rPr>
              <w:fldChar w:fldCharType="end"/>
            </w:r>
            <w:r w:rsidRPr="00A77B39">
              <w:rPr>
                <w:rFonts w:ascii="Arial" w:hAnsi="Arial" w:cs="Arial"/>
                <w:color w:val="1F497D"/>
                <w:sz w:val="18"/>
                <w:szCs w:val="18"/>
                <w:lang w:val="fr-BE"/>
              </w:rPr>
              <w:t xml:space="preserve"> non </w:t>
            </w:r>
            <w:r w:rsidRPr="00A77B39">
              <w:rPr>
                <w:rFonts w:ascii="Arial" w:hAnsi="Arial" w:cs="Arial"/>
                <w:color w:val="1F497D"/>
                <w:sz w:val="14"/>
                <w:szCs w:val="18"/>
                <w:lang w:val="fr-BE"/>
              </w:rPr>
              <w:t xml:space="preserve">(Voir aussi le document ‘’Database Acces Rules’’ sur </w:t>
            </w:r>
            <w:hyperlink r:id="rId14" w:history="1">
              <w:r w:rsidRPr="00A77B39">
                <w:rPr>
                  <w:rFonts w:ascii="Arial" w:hAnsi="Arial" w:cs="Arial"/>
                  <w:color w:val="1F497D"/>
                  <w:sz w:val="14"/>
                  <w:szCs w:val="18"/>
                  <w:u w:val="single"/>
                  <w:lang w:val="fr-BE"/>
                </w:rPr>
                <w:t>www.globalgap.org/documents</w:t>
              </w:r>
            </w:hyperlink>
            <w:r w:rsidRPr="00A77B39">
              <w:rPr>
                <w:rFonts w:ascii="Arial" w:hAnsi="Arial" w:cs="Arial"/>
                <w:color w:val="1F497D"/>
                <w:sz w:val="14"/>
                <w:szCs w:val="18"/>
                <w:lang w:val="fr-BE"/>
              </w:rPr>
              <w:t>)</w:t>
            </w:r>
          </w:p>
          <w:p w14:paraId="3EC3A3EF"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7274D2D3"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06C8E20A"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639456FF" w14:textId="77777777" w:rsidR="00A77B39" w:rsidRDefault="00A77B39" w:rsidP="001046B5">
            <w:pPr>
              <w:tabs>
                <w:tab w:val="left" w:pos="142"/>
                <w:tab w:val="left" w:pos="284"/>
              </w:tabs>
              <w:spacing w:line="276" w:lineRule="auto"/>
              <w:rPr>
                <w:rFonts w:ascii="Arial" w:hAnsi="Arial" w:cs="Arial"/>
                <w:color w:val="1F497D"/>
                <w:sz w:val="18"/>
                <w:szCs w:val="18"/>
                <w:lang w:val="fr-BE"/>
              </w:rPr>
            </w:pPr>
          </w:p>
          <w:p w14:paraId="4CDA6BC6" w14:textId="77777777" w:rsidR="0045497A" w:rsidRPr="001046B5" w:rsidRDefault="0045497A" w:rsidP="001046B5">
            <w:pPr>
              <w:tabs>
                <w:tab w:val="left" w:pos="142"/>
                <w:tab w:val="left" w:pos="284"/>
              </w:tabs>
              <w:spacing w:line="276" w:lineRule="auto"/>
              <w:rPr>
                <w:rFonts w:ascii="Arial" w:hAnsi="Arial" w:cs="Arial"/>
                <w:color w:val="1F497D"/>
                <w:sz w:val="18"/>
                <w:szCs w:val="18"/>
                <w:lang w:val="fr-BE"/>
              </w:rPr>
            </w:pPr>
            <w:r w:rsidRPr="001046B5">
              <w:rPr>
                <w:rFonts w:ascii="Arial" w:hAnsi="Arial" w:cs="Arial"/>
                <w:color w:val="1F497D"/>
                <w:sz w:val="18"/>
                <w:szCs w:val="18"/>
                <w:lang w:val="fr-BE"/>
              </w:rPr>
              <w:lastRenderedPageBreak/>
              <w:t xml:space="preserve">Nous sommes un </w:t>
            </w:r>
          </w:p>
          <w:p w14:paraId="72655D6C" w14:textId="77777777" w:rsidR="0045497A" w:rsidRPr="00ED5920" w:rsidRDefault="0045497A" w:rsidP="0045497A">
            <w:pPr>
              <w:tabs>
                <w:tab w:val="left" w:pos="142"/>
                <w:tab w:val="left" w:pos="284"/>
              </w:tabs>
              <w:spacing w:line="276" w:lineRule="auto"/>
              <w:ind w:left="142"/>
              <w:rPr>
                <w:rFonts w:ascii="Arial" w:hAnsi="Arial" w:cs="Arial"/>
                <w:color w:val="FF0000"/>
                <w:sz w:val="18"/>
                <w:szCs w:val="18"/>
                <w:lang w:val="fr-BE"/>
              </w:rPr>
            </w:pPr>
          </w:p>
          <w:p w14:paraId="35BDF7EA"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007D547C" w:rsidRPr="001046B5">
              <w:rPr>
                <w:rFonts w:ascii="Arial" w:hAnsi="Arial" w:cs="Arial"/>
                <w:color w:val="1F497D"/>
                <w:sz w:val="18"/>
                <w:szCs w:val="18"/>
                <w:lang w:val="fr-BE"/>
              </w:rPr>
              <w:t xml:space="preserve">  commerçant</w:t>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sans contact </w:t>
            </w:r>
            <w:r w:rsidR="00E34561" w:rsidRPr="001046B5">
              <w:rPr>
                <w:rFonts w:ascii="Arial" w:hAnsi="Arial" w:cs="Arial"/>
                <w:color w:val="1F497D"/>
                <w:sz w:val="18"/>
                <w:szCs w:val="18"/>
                <w:lang w:val="fr-BE"/>
              </w:rPr>
              <w:t xml:space="preserve">physique avec le </w:t>
            </w:r>
            <w:r w:rsidR="007D547C" w:rsidRPr="001046B5">
              <w:rPr>
                <w:rFonts w:ascii="Arial" w:hAnsi="Arial" w:cs="Arial"/>
                <w:color w:val="1F497D"/>
                <w:sz w:val="18"/>
                <w:szCs w:val="18"/>
                <w:lang w:val="fr-BE"/>
              </w:rPr>
              <w:t>produit</w:t>
            </w:r>
            <w:r w:rsidRPr="001046B5">
              <w:rPr>
                <w:rFonts w:ascii="Arial" w:hAnsi="Arial" w:cs="Arial"/>
                <w:color w:val="1F497D"/>
                <w:sz w:val="18"/>
                <w:szCs w:val="18"/>
                <w:lang w:val="fr-BE"/>
              </w:rPr>
              <w:t xml:space="preserve"> (broker) </w:t>
            </w:r>
            <w:r w:rsidR="007D547C" w:rsidRPr="001046B5">
              <w:rPr>
                <w:rFonts w:ascii="Arial" w:hAnsi="Arial" w:cs="Arial"/>
                <w:color w:val="1F497D"/>
                <w:sz w:val="18"/>
                <w:szCs w:val="18"/>
                <w:lang w:val="fr-BE"/>
              </w:rPr>
              <w:t xml:space="preserve">avec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14:paraId="53DC9344"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500A6793"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commerçant avec </w:t>
            </w:r>
            <w:r w:rsidR="00E34561" w:rsidRPr="001046B5">
              <w:rPr>
                <w:rFonts w:ascii="Arial" w:hAnsi="Arial" w:cs="Arial"/>
                <w:color w:val="1F497D"/>
                <w:sz w:val="18"/>
                <w:szCs w:val="18"/>
                <w:lang w:val="fr-BE"/>
              </w:rPr>
              <w:t>contact physique avec le produit (</w:t>
            </w:r>
            <w:r w:rsidR="007D547C" w:rsidRPr="001046B5">
              <w:rPr>
                <w:rFonts w:ascii="Arial" w:hAnsi="Arial" w:cs="Arial"/>
                <w:color w:val="1F497D"/>
                <w:sz w:val="18"/>
                <w:szCs w:val="18"/>
                <w:lang w:val="fr-BE"/>
              </w:rPr>
              <w:t>son propre stockage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emballage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étiquetage</w:t>
            </w:r>
            <w:r w:rsidR="00E34561" w:rsidRPr="001046B5">
              <w:rPr>
                <w:rFonts w:ascii="Arial" w:hAnsi="Arial" w:cs="Arial"/>
                <w:color w:val="1F497D"/>
                <w:sz w:val="18"/>
                <w:szCs w:val="18"/>
                <w:lang w:val="fr-BE"/>
              </w:rPr>
              <w:t xml:space="preserve">), </w:t>
            </w:r>
            <w:r w:rsidR="002D5126" w:rsidRPr="001046B5">
              <w:rPr>
                <w:rFonts w:ascii="Arial" w:hAnsi="Arial" w:cs="Arial"/>
                <w:color w:val="1F497D"/>
                <w:sz w:val="18"/>
                <w:szCs w:val="18"/>
                <w:lang w:val="fr-BE"/>
              </w:rPr>
              <w:t>éventuellement</w:t>
            </w:r>
            <w:r w:rsidR="007D547C" w:rsidRPr="001046B5">
              <w:rPr>
                <w:rFonts w:ascii="Arial" w:hAnsi="Arial" w:cs="Arial"/>
                <w:color w:val="1F497D"/>
                <w:sz w:val="18"/>
                <w:szCs w:val="18"/>
                <w:lang w:val="fr-BE"/>
              </w:rPr>
              <w:t xml:space="preserve"> avec un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14:paraId="3A34645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06FB4E8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conditionnement</w:t>
            </w:r>
            <w:r w:rsidRPr="001046B5">
              <w:rPr>
                <w:rFonts w:ascii="Arial" w:hAnsi="Arial" w:cs="Arial"/>
                <w:color w:val="1F497D"/>
                <w:sz w:val="18"/>
                <w:szCs w:val="18"/>
                <w:lang w:val="fr-BE"/>
              </w:rPr>
              <w:t xml:space="preserve"> (s</w:t>
            </w:r>
            <w:r w:rsidR="007D547C" w:rsidRPr="001046B5">
              <w:rPr>
                <w:rFonts w:ascii="Arial" w:hAnsi="Arial" w:cs="Arial"/>
                <w:color w:val="1F497D"/>
                <w:sz w:val="18"/>
                <w:szCs w:val="18"/>
                <w:lang w:val="fr-BE"/>
              </w:rPr>
              <w:t>ous-traitant</w:t>
            </w:r>
            <w:r w:rsidRPr="001046B5">
              <w:rPr>
                <w:rFonts w:ascii="Arial" w:hAnsi="Arial" w:cs="Arial"/>
                <w:color w:val="1F497D"/>
                <w:sz w:val="18"/>
                <w:szCs w:val="18"/>
                <w:lang w:val="fr-BE"/>
              </w:rPr>
              <w:t xml:space="preserve">, </w:t>
            </w:r>
            <w:r w:rsidR="007572AD" w:rsidRPr="001046B5">
              <w:rPr>
                <w:rFonts w:ascii="Arial" w:hAnsi="Arial" w:cs="Arial"/>
                <w:color w:val="1F497D"/>
                <w:sz w:val="18"/>
                <w:szCs w:val="18"/>
                <w:lang w:val="fr-BE"/>
              </w:rPr>
              <w:t>pas</w:t>
            </w:r>
            <w:r w:rsidR="007D547C" w:rsidRPr="001046B5">
              <w:rPr>
                <w:rFonts w:ascii="Arial" w:hAnsi="Arial" w:cs="Arial"/>
                <w:color w:val="1F497D"/>
                <w:sz w:val="18"/>
                <w:szCs w:val="18"/>
                <w:lang w:val="fr-BE"/>
              </w:rPr>
              <w:t xml:space="preserve"> propriétaire des produits</w:t>
            </w:r>
            <w:r w:rsidR="007572AD" w:rsidRPr="001046B5">
              <w:rPr>
                <w:rFonts w:ascii="Arial" w:hAnsi="Arial" w:cs="Arial"/>
                <w:color w:val="1F497D"/>
                <w:sz w:val="18"/>
                <w:szCs w:val="18"/>
                <w:lang w:val="fr-BE"/>
              </w:rPr>
              <w:t>, mais contact physique</w:t>
            </w:r>
            <w:r w:rsidRPr="001046B5">
              <w:rPr>
                <w:rFonts w:ascii="Arial" w:hAnsi="Arial" w:cs="Arial"/>
                <w:color w:val="1F497D"/>
                <w:sz w:val="18"/>
                <w:szCs w:val="18"/>
                <w:lang w:val="fr-BE"/>
              </w:rPr>
              <w:t>)</w:t>
            </w:r>
          </w:p>
          <w:p w14:paraId="72016058"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39DA0A1A" w14:textId="77777777" w:rsidR="0045497A" w:rsidRPr="001046B5" w:rsidRDefault="0045497A" w:rsidP="007572AD">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stockage (</w:t>
            </w:r>
            <w:r w:rsidR="007572AD" w:rsidRPr="001046B5">
              <w:rPr>
                <w:rFonts w:ascii="Arial" w:hAnsi="Arial" w:cs="Arial"/>
                <w:color w:val="1F497D"/>
                <w:sz w:val="18"/>
                <w:szCs w:val="18"/>
                <w:lang w:val="fr-BE"/>
              </w:rPr>
              <w:t xml:space="preserve">sous-traitant, pas propriétaire des produits, mais contact physique de </w:t>
            </w:r>
            <w:r w:rsidR="007D547C" w:rsidRPr="001046B5">
              <w:rPr>
                <w:rFonts w:ascii="Arial" w:hAnsi="Arial" w:cs="Arial"/>
                <w:color w:val="1F497D"/>
                <w:sz w:val="18"/>
                <w:szCs w:val="18"/>
                <w:lang w:val="fr-BE"/>
              </w:rPr>
              <w:t>produits emballés</w:t>
            </w:r>
            <w:r w:rsidR="007572AD" w:rsidRPr="001046B5">
              <w:rPr>
                <w:rFonts w:ascii="Arial" w:hAnsi="Arial" w:cs="Arial"/>
                <w:color w:val="1F497D"/>
                <w:sz w:val="18"/>
                <w:szCs w:val="18"/>
                <w:lang w:val="fr-BE"/>
              </w:rPr>
              <w:t xml:space="preserve"> et/ou </w:t>
            </w:r>
            <w:r w:rsidR="007D547C" w:rsidRPr="001046B5">
              <w:rPr>
                <w:rFonts w:ascii="Arial" w:hAnsi="Arial" w:cs="Arial"/>
                <w:color w:val="1F497D"/>
                <w:sz w:val="18"/>
                <w:szCs w:val="18"/>
                <w:lang w:val="fr-BE"/>
              </w:rPr>
              <w:t>produits en vrac</w:t>
            </w:r>
          </w:p>
          <w:p w14:paraId="7CC26447" w14:textId="77777777" w:rsidR="0045497A" w:rsidRPr="001046B5" w:rsidRDefault="0045497A" w:rsidP="0045497A">
            <w:pPr>
              <w:tabs>
                <w:tab w:val="left" w:pos="142"/>
                <w:tab w:val="left" w:pos="284"/>
              </w:tabs>
              <w:spacing w:line="276" w:lineRule="auto"/>
              <w:rPr>
                <w:rFonts w:ascii="Arial" w:hAnsi="Arial" w:cs="Arial"/>
                <w:color w:val="1F497D"/>
                <w:sz w:val="18"/>
                <w:szCs w:val="18"/>
                <w:lang w:val="fr-BE"/>
              </w:rPr>
            </w:pPr>
          </w:p>
          <w:p w14:paraId="2CE0E56E" w14:textId="6C03D93D" w:rsidR="007E2BAB" w:rsidRPr="00D555AA" w:rsidRDefault="007E2BAB" w:rsidP="0045497A">
            <w:pPr>
              <w:tabs>
                <w:tab w:val="left" w:pos="142"/>
                <w:tab w:val="left" w:pos="284"/>
              </w:tabs>
              <w:spacing w:line="276" w:lineRule="auto"/>
              <w:ind w:left="142"/>
              <w:rPr>
                <w:rFonts w:ascii="Arial" w:hAnsi="Arial" w:cs="Arial"/>
                <w:color w:val="1F497D"/>
                <w:sz w:val="18"/>
                <w:szCs w:val="18"/>
                <w:lang w:val="fr-BE"/>
              </w:rPr>
            </w:pPr>
            <w:r w:rsidRPr="00D555AA">
              <w:rPr>
                <w:rFonts w:ascii="Arial" w:hAnsi="Arial" w:cs="Arial"/>
                <w:color w:val="1F497D"/>
                <w:sz w:val="18"/>
                <w:szCs w:val="18"/>
                <w:lang w:val="fr-BE"/>
              </w:rPr>
              <w:t xml:space="preserve">Nous réalisons une transformation limitée sur les légumes et/ou fruits tels que la découpe en morceaux, en tranches ou en brunoise, la surgélation et/ou la surgélation rapide (IQF) dans la mesure où le produit d’origine reste identifiable visuellement. </w:t>
            </w:r>
          </w:p>
          <w:p w14:paraId="6AB1F9BC" w14:textId="02212CC9" w:rsidR="007E2BAB" w:rsidRPr="00D555AA" w:rsidRDefault="007E2BAB" w:rsidP="0045497A">
            <w:pPr>
              <w:tabs>
                <w:tab w:val="left" w:pos="142"/>
                <w:tab w:val="left" w:pos="284"/>
              </w:tabs>
              <w:spacing w:line="276" w:lineRule="auto"/>
              <w:ind w:left="142"/>
              <w:rPr>
                <w:rFonts w:ascii="Arial" w:hAnsi="Arial" w:cs="Arial"/>
                <w:color w:val="1F497D"/>
                <w:sz w:val="18"/>
                <w:szCs w:val="18"/>
                <w:lang w:val="fr-BE"/>
              </w:rPr>
            </w:pPr>
            <w:r w:rsidRPr="00D555AA">
              <w:rPr>
                <w:rFonts w:ascii="Arial" w:hAnsi="Arial" w:cs="Arial"/>
                <w:color w:val="1F497D"/>
                <w:sz w:val="18"/>
                <w:szCs w:val="18"/>
                <w:lang w:val="fr-BE"/>
              </w:rPr>
              <w:t>P.ex. des champignons émincés, des dés de courge, des morceaux de melon, des petits pois surgelés, etc.</w:t>
            </w:r>
          </w:p>
          <w:p w14:paraId="23588B24" w14:textId="10AAB7DB" w:rsidR="007E2BAB" w:rsidRPr="00D555AA" w:rsidRDefault="007E2BAB" w:rsidP="0045497A">
            <w:pPr>
              <w:tabs>
                <w:tab w:val="left" w:pos="142"/>
                <w:tab w:val="left" w:pos="284"/>
              </w:tabs>
              <w:spacing w:line="276" w:lineRule="auto"/>
              <w:ind w:left="142"/>
              <w:rPr>
                <w:rFonts w:ascii="Arial" w:hAnsi="Arial" w:cs="Arial"/>
                <w:color w:val="1F497D"/>
                <w:sz w:val="18"/>
                <w:szCs w:val="18"/>
                <w:lang w:val="fr-BE"/>
              </w:rPr>
            </w:pPr>
            <w:r>
              <w:rPr>
                <w:rFonts w:ascii="Arial" w:hAnsi="Arial" w:cs="Arial"/>
                <w:color w:val="1F497D"/>
                <w:sz w:val="18"/>
                <w:szCs w:val="18"/>
                <w:lang w:val="fr-BE"/>
              </w:rPr>
              <w:t xml:space="preserve"> </w:t>
            </w:r>
            <w:r w:rsidRPr="00D555AA">
              <w:rPr>
                <w:rFonts w:ascii="Arial" w:hAnsi="Arial" w:cs="Arial"/>
                <w:color w:val="1F497D"/>
                <w:sz w:val="18"/>
                <w:szCs w:val="18"/>
                <w:lang w:val="fr-BE"/>
              </w:rPr>
              <w:fldChar w:fldCharType="begin">
                <w:ffData>
                  <w:name w:val="Selectievakje19"/>
                  <w:enabled/>
                  <w:calcOnExit w:val="0"/>
                  <w:checkBox>
                    <w:sizeAuto/>
                    <w:default w:val="0"/>
                  </w:checkBox>
                </w:ffData>
              </w:fldChar>
            </w:r>
            <w:r w:rsidRPr="00D555AA">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555AA">
              <w:rPr>
                <w:rFonts w:ascii="Arial" w:hAnsi="Arial" w:cs="Arial"/>
                <w:color w:val="1F497D"/>
                <w:sz w:val="18"/>
                <w:szCs w:val="18"/>
                <w:lang w:val="fr-BE"/>
              </w:rPr>
              <w:fldChar w:fldCharType="end"/>
            </w:r>
            <w:r w:rsidRPr="00D555AA">
              <w:rPr>
                <w:rFonts w:ascii="Arial" w:hAnsi="Arial" w:cs="Arial"/>
                <w:color w:val="1F497D"/>
                <w:sz w:val="18"/>
                <w:szCs w:val="18"/>
                <w:lang w:val="fr-BE"/>
              </w:rPr>
              <w:t xml:space="preserve"> non     </w:t>
            </w:r>
            <w:r w:rsidRPr="00D555AA">
              <w:rPr>
                <w:rFonts w:ascii="Arial" w:hAnsi="Arial" w:cs="Arial"/>
                <w:color w:val="1F497D"/>
                <w:sz w:val="18"/>
                <w:szCs w:val="18"/>
                <w:lang w:val="fr-BE"/>
              </w:rPr>
              <w:fldChar w:fldCharType="begin">
                <w:ffData>
                  <w:name w:val="Selectievakje19"/>
                  <w:enabled/>
                  <w:calcOnExit w:val="0"/>
                  <w:checkBox>
                    <w:sizeAuto/>
                    <w:default w:val="0"/>
                  </w:checkBox>
                </w:ffData>
              </w:fldChar>
            </w:r>
            <w:r w:rsidRPr="00D555AA">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555AA">
              <w:rPr>
                <w:rFonts w:ascii="Arial" w:hAnsi="Arial" w:cs="Arial"/>
                <w:color w:val="1F497D"/>
                <w:sz w:val="18"/>
                <w:szCs w:val="18"/>
                <w:lang w:val="fr-BE"/>
              </w:rPr>
              <w:fldChar w:fldCharType="end"/>
            </w:r>
            <w:r w:rsidRPr="00D555AA">
              <w:rPr>
                <w:rFonts w:ascii="Arial" w:hAnsi="Arial" w:cs="Arial"/>
                <w:color w:val="1F497D"/>
                <w:sz w:val="18"/>
                <w:szCs w:val="18"/>
                <w:lang w:val="fr-BE"/>
              </w:rPr>
              <w:t xml:space="preserve"> oui, c.à.d. ……………………………………………………………………………………………….</w:t>
            </w:r>
          </w:p>
          <w:p w14:paraId="6BE8E840" w14:textId="16299A1E" w:rsidR="007E2BAB" w:rsidRDefault="007E2BAB" w:rsidP="0045497A">
            <w:pPr>
              <w:tabs>
                <w:tab w:val="left" w:pos="142"/>
                <w:tab w:val="left" w:pos="284"/>
              </w:tabs>
              <w:spacing w:line="276" w:lineRule="auto"/>
              <w:ind w:left="142"/>
              <w:rPr>
                <w:rFonts w:ascii="Arial" w:hAnsi="Arial" w:cs="Arial"/>
                <w:color w:val="1F497D"/>
                <w:sz w:val="18"/>
                <w:szCs w:val="18"/>
                <w:lang w:val="fr-BE"/>
              </w:rPr>
            </w:pPr>
            <w:r w:rsidRPr="00D555AA">
              <w:rPr>
                <w:rFonts w:ascii="Arial" w:hAnsi="Arial" w:cs="Arial"/>
                <w:color w:val="1F497D"/>
                <w:sz w:val="18"/>
                <w:szCs w:val="18"/>
                <w:lang w:val="fr-BE"/>
              </w:rPr>
              <w:t xml:space="preserve">                      (description des produits/processus, p.ex. champignons – découpage)</w:t>
            </w:r>
          </w:p>
          <w:p w14:paraId="765B87E6" w14:textId="77777777" w:rsidR="007E2BAB" w:rsidRDefault="007E2BAB" w:rsidP="00BE5DF8">
            <w:pPr>
              <w:tabs>
                <w:tab w:val="left" w:pos="142"/>
                <w:tab w:val="left" w:pos="284"/>
              </w:tabs>
              <w:spacing w:line="276" w:lineRule="auto"/>
              <w:rPr>
                <w:rFonts w:ascii="Arial" w:hAnsi="Arial" w:cs="Arial"/>
                <w:color w:val="1F497D"/>
                <w:sz w:val="18"/>
                <w:szCs w:val="18"/>
                <w:lang w:val="fr-BE"/>
              </w:rPr>
            </w:pPr>
          </w:p>
          <w:p w14:paraId="488DFA05" w14:textId="4ACE6AED"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sommes titulaire d'une licence de logo de label GGN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oui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non</w:t>
            </w:r>
          </w:p>
          <w:p w14:paraId="09BD5FF8"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411771E1" w14:textId="77777777" w:rsidR="007E41CA" w:rsidRPr="006B5A0E" w:rsidRDefault="007E41CA" w:rsidP="0045497A">
            <w:pPr>
              <w:tabs>
                <w:tab w:val="left" w:pos="142"/>
                <w:tab w:val="left" w:pos="284"/>
              </w:tabs>
              <w:spacing w:line="276" w:lineRule="auto"/>
              <w:ind w:left="142"/>
              <w:rPr>
                <w:rFonts w:ascii="Arial" w:hAnsi="Arial" w:cs="Arial"/>
                <w:color w:val="1F497D"/>
                <w:sz w:val="18"/>
                <w:szCs w:val="18"/>
                <w:lang w:val="fr-BE"/>
              </w:rPr>
            </w:pPr>
            <w:r w:rsidRPr="006B5A0E">
              <w:rPr>
                <w:rFonts w:ascii="Arial" w:hAnsi="Arial" w:cs="Arial"/>
                <w:color w:val="1F497D"/>
                <w:sz w:val="18"/>
                <w:szCs w:val="18"/>
                <w:lang w:val="fr-BE"/>
              </w:rPr>
              <w:t>Pays de destination des produits (p.ex. Belgique</w:t>
            </w:r>
            <w:r w:rsidR="00550B80" w:rsidRPr="006B5A0E">
              <w:rPr>
                <w:rFonts w:ascii="Arial" w:hAnsi="Arial" w:cs="Arial"/>
                <w:color w:val="1F497D"/>
                <w:sz w:val="18"/>
                <w:szCs w:val="18"/>
                <w:lang w:val="fr-BE"/>
              </w:rPr>
              <w:t xml:space="preserve"> ou</w:t>
            </w:r>
            <w:r w:rsidRPr="006B5A0E">
              <w:rPr>
                <w:rFonts w:ascii="Arial" w:hAnsi="Arial" w:cs="Arial"/>
                <w:color w:val="1F497D"/>
                <w:sz w:val="18"/>
                <w:szCs w:val="18"/>
                <w:lang w:val="fr-BE"/>
              </w:rPr>
              <w:t xml:space="preserve"> </w:t>
            </w:r>
            <w:r w:rsidR="00550B80" w:rsidRPr="006B5A0E">
              <w:rPr>
                <w:rFonts w:ascii="Arial" w:hAnsi="Arial" w:cs="Arial"/>
                <w:color w:val="1F497D"/>
                <w:sz w:val="18"/>
                <w:szCs w:val="18"/>
                <w:lang w:val="fr-BE"/>
              </w:rPr>
              <w:t>l’</w:t>
            </w:r>
            <w:r w:rsidRPr="006B5A0E">
              <w:rPr>
                <w:rFonts w:ascii="Arial" w:hAnsi="Arial" w:cs="Arial"/>
                <w:color w:val="1F497D"/>
                <w:sz w:val="18"/>
                <w:szCs w:val="18"/>
                <w:lang w:val="fr-BE"/>
              </w:rPr>
              <w:t xml:space="preserve">Union Européenne) : </w:t>
            </w:r>
          </w:p>
          <w:p w14:paraId="3B7894D6" w14:textId="77777777" w:rsidR="007E41CA" w:rsidRDefault="007E41CA" w:rsidP="0045497A">
            <w:pPr>
              <w:tabs>
                <w:tab w:val="left" w:pos="142"/>
                <w:tab w:val="left" w:pos="284"/>
              </w:tabs>
              <w:spacing w:line="276" w:lineRule="auto"/>
              <w:ind w:left="142"/>
              <w:rPr>
                <w:rFonts w:ascii="Arial" w:hAnsi="Arial" w:cs="Arial"/>
                <w:color w:val="1F497D"/>
                <w:sz w:val="18"/>
                <w:szCs w:val="18"/>
                <w:lang w:val="fr-BE"/>
              </w:rPr>
            </w:pPr>
          </w:p>
          <w:p w14:paraId="1BF2B641"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Liste complète de sites sous notre propre numéro de TVA impliqués dans les produits avec un claim GLOBALG.A.P., et qui sont inclus dans l’audit : </w:t>
            </w:r>
          </w:p>
          <w:p w14:paraId="49468D4A"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32A73A22"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1: nom – adresse – activité – produits certifiés GLOBALG.A.P. traités sur site</w:t>
            </w:r>
          </w:p>
          <w:p w14:paraId="546DF38E"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19257A30"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4DCD309E" w14:textId="77777777"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14:paraId="53CF0B8B" w14:textId="77777777"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14:paraId="48FAADC9" w14:textId="77777777" w:rsidR="0045497A" w:rsidRPr="001046B5" w:rsidRDefault="007D547C"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avons </w:t>
            </w:r>
          </w:p>
          <w:p w14:paraId="53E9CD23" w14:textId="77777777" w:rsidR="0045497A" w:rsidRPr="001046B5" w:rsidRDefault="0045497A" w:rsidP="0045497A">
            <w:pPr>
              <w:tabs>
                <w:tab w:val="left" w:pos="142"/>
                <w:tab w:val="left" w:pos="284"/>
              </w:tabs>
              <w:spacing w:line="276" w:lineRule="auto"/>
              <w:ind w:left="142"/>
              <w:rPr>
                <w:rFonts w:ascii="Arial" w:hAnsi="Arial" w:cs="Arial"/>
                <w:color w:val="1F497D"/>
                <w:sz w:val="18"/>
                <w:szCs w:val="18"/>
                <w:lang w:val="fr-BE"/>
              </w:rPr>
            </w:pPr>
          </w:p>
          <w:p w14:paraId="4B6F9EBE"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aucun sous-traitant impliqué dans les produits avec un claim GLOBALG.A.P.</w:t>
            </w:r>
          </w:p>
          <w:p w14:paraId="1429AF80" w14:textId="77777777"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14:paraId="1E3E7820" w14:textId="5FD617CD"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sont certifiés GLOBALG.A.P. </w:t>
            </w:r>
            <w:r w:rsidRPr="001046B5">
              <w:rPr>
                <w:rFonts w:ascii="Arial" w:hAnsi="Arial" w:cs="Arial"/>
                <w:color w:val="1F497D"/>
                <w:sz w:val="18"/>
                <w:szCs w:val="18"/>
                <w:lang w:val="fr-BE"/>
              </w:rPr>
              <w:t>Chain of Custody</w:t>
            </w:r>
            <w:r w:rsidR="00025A32" w:rsidRPr="00D555AA">
              <w:rPr>
                <w:rFonts w:ascii="Arial" w:hAnsi="Arial" w:cs="Arial"/>
                <w:color w:val="1F497D"/>
                <w:sz w:val="18"/>
                <w:szCs w:val="18"/>
                <w:lang w:val="fr-BE"/>
              </w:rPr>
              <w:t>/IFA/PHA</w:t>
            </w:r>
            <w:r w:rsidRPr="00D555AA">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sous leur propre nom</w:t>
            </w:r>
            <w:r w:rsidR="00013D8E" w:rsidRPr="00D555AA">
              <w:rPr>
                <w:rFonts w:ascii="Arial" w:hAnsi="Arial" w:cs="Arial"/>
                <w:color w:val="1F497D"/>
                <w:sz w:val="18"/>
                <w:szCs w:val="18"/>
                <w:lang w:val="fr-BE"/>
              </w:rPr>
              <w:t xml:space="preserve"> pour le produit inclus dans l’activité sous-traitée</w:t>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Ces sous-traitants ne font pas partie de notre </w:t>
            </w:r>
            <w:r w:rsidRPr="001046B5">
              <w:rPr>
                <w:rFonts w:ascii="Arial" w:hAnsi="Arial" w:cs="Arial"/>
                <w:color w:val="1F497D"/>
                <w:sz w:val="18"/>
                <w:szCs w:val="18"/>
                <w:lang w:val="fr-BE"/>
              </w:rPr>
              <w:t xml:space="preserve">audit. </w:t>
            </w:r>
          </w:p>
          <w:p w14:paraId="5D93270F" w14:textId="77777777" w:rsidR="0045497A" w:rsidRPr="001046B5" w:rsidRDefault="0045497A" w:rsidP="00893DA4">
            <w:pPr>
              <w:tabs>
                <w:tab w:val="left" w:pos="142"/>
                <w:tab w:val="left" w:pos="284"/>
              </w:tabs>
              <w:spacing w:line="276" w:lineRule="auto"/>
              <w:ind w:left="142"/>
              <w:rPr>
                <w:rFonts w:ascii="Arial" w:hAnsi="Arial" w:cs="Arial"/>
                <w:color w:val="1F497D"/>
                <w:sz w:val="18"/>
                <w:szCs w:val="18"/>
                <w:lang w:val="fr-BE"/>
              </w:rPr>
            </w:pPr>
          </w:p>
          <w:p w14:paraId="714E5691" w14:textId="2FC5BC54" w:rsidR="00A80E32"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des sous-traitants impliqués dans les produits avec un claim GLOBALG.A.P., et ceux-ci ne sont pas certifiés GLOBALG.A.P. Chain of Custody</w:t>
            </w:r>
            <w:r w:rsidR="00025A32" w:rsidRPr="00D555AA">
              <w:rPr>
                <w:rFonts w:ascii="Arial" w:hAnsi="Arial" w:cs="Arial"/>
                <w:color w:val="1F497D"/>
                <w:sz w:val="18"/>
                <w:szCs w:val="18"/>
                <w:lang w:val="fr-BE"/>
              </w:rPr>
              <w:t>/IFA/PHA</w:t>
            </w:r>
            <w:r w:rsidR="00A80E32" w:rsidRPr="001046B5">
              <w:rPr>
                <w:rFonts w:ascii="Arial" w:hAnsi="Arial" w:cs="Arial"/>
                <w:color w:val="1F497D"/>
                <w:sz w:val="18"/>
                <w:szCs w:val="18"/>
                <w:lang w:val="fr-BE"/>
              </w:rPr>
              <w:t xml:space="preserve"> sous leur propre nom</w:t>
            </w:r>
            <w:r w:rsidR="00013D8E" w:rsidRPr="00D555AA">
              <w:rPr>
                <w:rFonts w:ascii="Arial" w:hAnsi="Arial" w:cs="Arial"/>
                <w:color w:val="1F497D"/>
                <w:sz w:val="18"/>
                <w:szCs w:val="18"/>
                <w:lang w:val="fr-BE"/>
              </w:rPr>
              <w:t xml:space="preserve"> pour le produit inclus dans l’activité sous-traitée</w:t>
            </w:r>
            <w:r w:rsidR="00A80E32" w:rsidRPr="001046B5">
              <w:rPr>
                <w:rFonts w:ascii="Arial" w:hAnsi="Arial" w:cs="Arial"/>
                <w:color w:val="1F497D"/>
                <w:sz w:val="18"/>
                <w:szCs w:val="18"/>
                <w:lang w:val="fr-BE"/>
              </w:rPr>
              <w:t xml:space="preserve">. </w:t>
            </w:r>
          </w:p>
          <w:p w14:paraId="655BFCFF" w14:textId="77777777" w:rsidR="007572AD" w:rsidRPr="001046B5" w:rsidRDefault="007572AD" w:rsidP="00893DA4">
            <w:pPr>
              <w:tabs>
                <w:tab w:val="left" w:pos="142"/>
                <w:tab w:val="left" w:pos="284"/>
              </w:tabs>
              <w:spacing w:line="276" w:lineRule="auto"/>
              <w:ind w:left="284"/>
              <w:rPr>
                <w:rFonts w:ascii="Arial" w:hAnsi="Arial" w:cs="Arial"/>
                <w:color w:val="1F497D"/>
                <w:sz w:val="18"/>
                <w:szCs w:val="18"/>
                <w:lang w:val="fr-BE"/>
              </w:rPr>
            </w:pPr>
          </w:p>
          <w:p w14:paraId="1505BA73" w14:textId="77777777" w:rsidR="0045497A" w:rsidRPr="001046B5" w:rsidRDefault="002C26B3" w:rsidP="00893DA4">
            <w:pPr>
              <w:tabs>
                <w:tab w:val="left" w:pos="142"/>
                <w:tab w:val="left" w:pos="284"/>
              </w:tabs>
              <w:spacing w:line="276" w:lineRule="auto"/>
              <w:ind w:left="644"/>
              <w:rPr>
                <w:rFonts w:ascii="Arial" w:hAnsi="Arial" w:cs="Arial"/>
                <w:color w:val="1F497D"/>
                <w:sz w:val="18"/>
                <w:szCs w:val="18"/>
                <w:lang w:val="fr-BE"/>
              </w:rPr>
            </w:pPr>
            <w:r w:rsidRPr="001046B5">
              <w:rPr>
                <w:rFonts w:ascii="Arial" w:hAnsi="Arial" w:cs="Arial"/>
                <w:color w:val="1F497D"/>
                <w:sz w:val="18"/>
                <w:szCs w:val="18"/>
                <w:lang w:val="fr-BE"/>
              </w:rPr>
              <w:t>Liste complète des sous-traitants impliqués dans les produits avec un claim</w:t>
            </w:r>
            <w:r w:rsidR="0045497A" w:rsidRPr="001046B5">
              <w:rPr>
                <w:rFonts w:ascii="Arial" w:hAnsi="Arial" w:cs="Arial"/>
                <w:color w:val="1F497D"/>
                <w:sz w:val="18"/>
                <w:szCs w:val="18"/>
                <w:lang w:val="fr-BE"/>
              </w:rPr>
              <w:t xml:space="preserve"> GLOBALG.A.P.</w:t>
            </w:r>
            <w:r w:rsidR="00943B46" w:rsidRPr="001046B5">
              <w:rPr>
                <w:rFonts w:ascii="Arial" w:hAnsi="Arial" w:cs="Arial"/>
                <w:color w:val="1F497D"/>
                <w:sz w:val="18"/>
                <w:szCs w:val="18"/>
                <w:lang w:val="fr-BE"/>
              </w:rPr>
              <w:t xml:space="preserve">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risque élevé</w:t>
            </w:r>
            <w:r w:rsidR="007572AD" w:rsidRPr="001046B5">
              <w:rPr>
                <w:rFonts w:ascii="Arial" w:hAnsi="Arial" w:cs="Arial"/>
                <w:color w:val="1F497D"/>
                <w:sz w:val="18"/>
                <w:szCs w:val="18"/>
                <w:lang w:val="fr-BE"/>
              </w:rPr>
              <w:t xml:space="preserve"> (font partie de l’audit)</w:t>
            </w:r>
            <w:r w:rsidR="0045497A" w:rsidRPr="001046B5">
              <w:rPr>
                <w:rFonts w:ascii="Arial" w:hAnsi="Arial" w:cs="Arial"/>
                <w:color w:val="1F497D"/>
                <w:sz w:val="18"/>
                <w:szCs w:val="18"/>
                <w:lang w:val="fr-BE"/>
              </w:rPr>
              <w:t>: ris</w:t>
            </w:r>
            <w:r w:rsidRPr="001046B5">
              <w:rPr>
                <w:rFonts w:ascii="Arial" w:hAnsi="Arial" w:cs="Arial"/>
                <w:color w:val="1F497D"/>
                <w:sz w:val="18"/>
                <w:szCs w:val="18"/>
                <w:lang w:val="fr-BE"/>
              </w:rPr>
              <w:t>que de mélange de produits certifiés et non certifiés GLOBALG.A.P.</w:t>
            </w:r>
            <w:r w:rsidR="0045497A" w:rsidRPr="001046B5">
              <w:rPr>
                <w:rFonts w:ascii="Arial" w:hAnsi="Arial" w:cs="Arial"/>
                <w:color w:val="1F497D"/>
                <w:sz w:val="18"/>
                <w:szCs w:val="18"/>
                <w:lang w:val="fr-BE"/>
              </w:rPr>
              <w:t>:</w:t>
            </w:r>
          </w:p>
          <w:p w14:paraId="17CE9244" w14:textId="77777777" w:rsidR="0045497A" w:rsidRPr="001046B5" w:rsidRDefault="002C26B3" w:rsidP="00893DA4">
            <w:pPr>
              <w:pStyle w:val="Lijstalinea"/>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(re)transformation, (re)conditionnement, et/ou (dé)étiquetage de produits certifiés GLOBALG.A.P.</w:t>
            </w:r>
          </w:p>
          <w:p w14:paraId="6ACDEEED" w14:textId="77777777" w:rsidR="0045497A" w:rsidRPr="001046B5" w:rsidRDefault="002C26B3" w:rsidP="00893DA4">
            <w:pPr>
              <w:pStyle w:val="Lijstalinea"/>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Stockage et manutention de produits certifiés GLOBALG.A.P. en vrac </w:t>
            </w:r>
            <w:r w:rsidR="0045497A" w:rsidRPr="001046B5">
              <w:rPr>
                <w:rFonts w:ascii="Arial" w:hAnsi="Arial" w:cs="Arial"/>
                <w:color w:val="1F497D"/>
                <w:sz w:val="18"/>
                <w:szCs w:val="18"/>
                <w:lang w:val="fr-BE"/>
              </w:rPr>
              <w:t>(</w:t>
            </w:r>
            <w:r w:rsidRPr="001046B5">
              <w:rPr>
                <w:rFonts w:ascii="Arial" w:hAnsi="Arial" w:cs="Arial"/>
                <w:color w:val="1F497D"/>
                <w:sz w:val="18"/>
                <w:szCs w:val="18"/>
                <w:lang w:val="fr-BE"/>
              </w:rPr>
              <w:t>non emballés</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non scellés ou non étiquetés</w:t>
            </w:r>
            <w:r w:rsidR="0045497A" w:rsidRPr="001046B5">
              <w:rPr>
                <w:rFonts w:ascii="Arial" w:hAnsi="Arial" w:cs="Arial"/>
                <w:color w:val="1F497D"/>
                <w:sz w:val="18"/>
                <w:szCs w:val="18"/>
                <w:lang w:val="fr-BE"/>
              </w:rPr>
              <w:t>)</w:t>
            </w:r>
          </w:p>
          <w:p w14:paraId="7953EB16" w14:textId="77777777" w:rsidR="0045497A" w:rsidRPr="001046B5" w:rsidRDefault="002C26B3" w:rsidP="00893DA4">
            <w:pPr>
              <w:pStyle w:val="Lijstalinea"/>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Stockage et manutention de produits certifiés GLOBALG.A.P. emballés mais non étiquetés.</w:t>
            </w:r>
          </w:p>
          <w:p w14:paraId="236EA7E6" w14:textId="77777777" w:rsidR="007572AD" w:rsidRPr="001046B5" w:rsidRDefault="007572AD" w:rsidP="007572AD">
            <w:pPr>
              <w:pStyle w:val="Lijstalinea"/>
              <w:tabs>
                <w:tab w:val="left" w:pos="142"/>
                <w:tab w:val="left" w:pos="284"/>
              </w:tabs>
              <w:spacing w:line="276" w:lineRule="auto"/>
              <w:ind w:left="1364"/>
              <w:rPr>
                <w:rFonts w:ascii="Arial" w:hAnsi="Arial" w:cs="Arial"/>
                <w:color w:val="1F497D"/>
                <w:sz w:val="18"/>
                <w:szCs w:val="18"/>
                <w:lang w:val="fr-BE"/>
              </w:rPr>
            </w:pPr>
          </w:p>
          <w:p w14:paraId="672BF499" w14:textId="4566D3AE"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w:t>
            </w:r>
            <w:r w:rsidR="001E34F6">
              <w:rPr>
                <w:rFonts w:ascii="Arial" w:hAnsi="Arial" w:cs="Arial"/>
                <w:color w:val="1F497D"/>
                <w:sz w:val="18"/>
                <w:szCs w:val="18"/>
                <w:lang w:val="fr-BE"/>
              </w:rPr>
              <w:t xml:space="preserve"> </w:t>
            </w:r>
            <w:r w:rsidR="001E34F6" w:rsidRPr="00D555AA">
              <w:rPr>
                <w:rFonts w:ascii="Arial" w:hAnsi="Arial" w:cs="Arial"/>
                <w:color w:val="1F497D"/>
                <w:sz w:val="18"/>
                <w:szCs w:val="18"/>
                <w:lang w:val="fr-BE"/>
              </w:rPr>
              <w:t>–</w:t>
            </w:r>
            <w:r w:rsidR="001E34F6" w:rsidRPr="001E34F6">
              <w:rPr>
                <w:rFonts w:ascii="Arial" w:hAnsi="Arial" w:cs="Arial"/>
                <w:color w:val="1F497D"/>
                <w:sz w:val="18"/>
                <w:szCs w:val="18"/>
                <w:lang w:val="fr-BE"/>
              </w:rPr>
              <w:t xml:space="preserve"> </w:t>
            </w:r>
            <w:r w:rsidR="001E34F6" w:rsidRPr="00D555AA">
              <w:rPr>
                <w:rFonts w:ascii="Arial" w:hAnsi="Arial" w:cs="Arial"/>
                <w:color w:val="1F497D"/>
                <w:sz w:val="18"/>
                <w:szCs w:val="18"/>
                <w:lang w:val="fr-BE"/>
              </w:rPr>
              <w:t>GGN/CoC/GLN</w:t>
            </w:r>
            <w:r w:rsidR="00943B46" w:rsidRPr="001046B5">
              <w:rPr>
                <w:rFonts w:ascii="Arial" w:hAnsi="Arial" w:cs="Arial"/>
                <w:color w:val="1F497D"/>
                <w:sz w:val="18"/>
                <w:szCs w:val="18"/>
                <w:lang w:val="fr-BE"/>
              </w:rPr>
              <w:t xml:space="preserve"> – activité – produits certifiés GLOBALG.A.P. traités sur site</w:t>
            </w:r>
          </w:p>
          <w:p w14:paraId="1C538DD1"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4C74448C"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23767C7D" w14:textId="77777777"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lastRenderedPageBreak/>
              <w:t>…</w:t>
            </w:r>
          </w:p>
          <w:p w14:paraId="139281C8" w14:textId="77777777" w:rsidR="0045497A" w:rsidRPr="001046B5" w:rsidRDefault="0045497A" w:rsidP="00893DA4">
            <w:pPr>
              <w:tabs>
                <w:tab w:val="left" w:pos="142"/>
                <w:tab w:val="left" w:pos="284"/>
              </w:tabs>
              <w:spacing w:line="276" w:lineRule="auto"/>
              <w:ind w:left="851"/>
              <w:rPr>
                <w:rFonts w:ascii="Arial" w:hAnsi="Arial" w:cs="Arial"/>
                <w:color w:val="1F497D"/>
                <w:sz w:val="18"/>
                <w:szCs w:val="18"/>
                <w:lang w:val="fr-BE"/>
              </w:rPr>
            </w:pPr>
          </w:p>
          <w:p w14:paraId="76899C3C" w14:textId="77777777" w:rsidR="0045497A" w:rsidRPr="001046B5" w:rsidRDefault="00F40FB1" w:rsidP="00893DA4">
            <w:pPr>
              <w:tabs>
                <w:tab w:val="left" w:pos="142"/>
                <w:tab w:val="left" w:pos="284"/>
              </w:tabs>
              <w:spacing w:line="276" w:lineRule="auto"/>
              <w:ind w:left="786"/>
              <w:rPr>
                <w:rFonts w:ascii="Arial" w:hAnsi="Arial" w:cs="Arial"/>
                <w:color w:val="1F497D"/>
                <w:sz w:val="18"/>
                <w:szCs w:val="18"/>
                <w:lang w:val="fr-BE"/>
              </w:rPr>
            </w:pPr>
            <w:r w:rsidRPr="001046B5">
              <w:rPr>
                <w:rFonts w:ascii="Arial" w:hAnsi="Arial" w:cs="Arial"/>
                <w:color w:val="1F497D"/>
                <w:sz w:val="18"/>
                <w:szCs w:val="18"/>
                <w:lang w:val="fr-BE"/>
              </w:rPr>
              <w:t xml:space="preserve">Liste complète des sous-traitants impliqués dans les produits avec un claim GLOBALG.A.P.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faible risque</w:t>
            </w:r>
            <w:r w:rsidR="007572AD" w:rsidRPr="001046B5">
              <w:rPr>
                <w:rFonts w:ascii="Arial" w:hAnsi="Arial" w:cs="Arial"/>
                <w:color w:val="1F497D"/>
                <w:sz w:val="18"/>
                <w:szCs w:val="18"/>
                <w:lang w:val="fr-BE"/>
              </w:rPr>
              <w:t xml:space="preserve"> (ne font pas partie de l’audit)</w:t>
            </w:r>
            <w:r w:rsidR="0045497A" w:rsidRPr="001046B5">
              <w:rPr>
                <w:rFonts w:ascii="Arial" w:hAnsi="Arial" w:cs="Arial"/>
                <w:color w:val="1F497D"/>
                <w:sz w:val="18"/>
                <w:szCs w:val="18"/>
                <w:lang w:val="fr-BE"/>
              </w:rPr>
              <w:t xml:space="preserve">: </w:t>
            </w:r>
            <w:r w:rsidR="00715ED9" w:rsidRPr="001046B5">
              <w:rPr>
                <w:rFonts w:ascii="Arial" w:hAnsi="Arial" w:cs="Arial"/>
                <w:color w:val="1F497D"/>
                <w:sz w:val="18"/>
                <w:szCs w:val="18"/>
                <w:lang w:val="fr-BE"/>
              </w:rPr>
              <w:t xml:space="preserve">stockage et manutention de produits emballés, scellés et étiquetés où il n’y a aucun risque de mélanger les produits certifiés et non certifiés GLOBALG.A.P. </w:t>
            </w:r>
          </w:p>
          <w:p w14:paraId="183BAE0C" w14:textId="14D39AA6"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 xml:space="preserve">nom – adresse </w:t>
            </w:r>
            <w:r w:rsidR="001E34F6" w:rsidRPr="00D555AA">
              <w:rPr>
                <w:rFonts w:ascii="Arial" w:hAnsi="Arial" w:cs="Arial"/>
                <w:color w:val="1F497D"/>
                <w:sz w:val="18"/>
                <w:szCs w:val="18"/>
                <w:lang w:val="fr-BE"/>
              </w:rPr>
              <w:t>–</w:t>
            </w:r>
            <w:r w:rsidR="001E34F6" w:rsidRPr="001E34F6">
              <w:rPr>
                <w:rFonts w:ascii="Arial" w:hAnsi="Arial" w:cs="Arial"/>
                <w:color w:val="1F497D"/>
                <w:sz w:val="18"/>
                <w:szCs w:val="18"/>
                <w:lang w:val="fr-BE"/>
              </w:rPr>
              <w:t xml:space="preserve"> </w:t>
            </w:r>
            <w:r w:rsidR="001E34F6" w:rsidRPr="00D555AA">
              <w:rPr>
                <w:rFonts w:ascii="Arial" w:hAnsi="Arial" w:cs="Arial"/>
                <w:color w:val="1F497D"/>
                <w:sz w:val="18"/>
                <w:szCs w:val="18"/>
                <w:lang w:val="fr-BE"/>
              </w:rPr>
              <w:t>GGN/CoC/GLN</w:t>
            </w:r>
            <w:r w:rsidR="001E34F6" w:rsidRPr="001E34F6">
              <w:rPr>
                <w:rFonts w:ascii="Arial" w:hAnsi="Arial" w:cs="Arial"/>
                <w:color w:val="1F497D"/>
                <w:sz w:val="18"/>
                <w:szCs w:val="18"/>
                <w:lang w:val="fr-BE"/>
              </w:rPr>
              <w:t xml:space="preserve"> </w:t>
            </w:r>
            <w:r w:rsidR="00943B46" w:rsidRPr="001046B5">
              <w:rPr>
                <w:rFonts w:ascii="Arial" w:hAnsi="Arial" w:cs="Arial"/>
                <w:color w:val="1F497D"/>
                <w:sz w:val="18"/>
                <w:szCs w:val="18"/>
                <w:lang w:val="fr-BE"/>
              </w:rPr>
              <w:t>– activité – produits certifiés GLOBALG.A.P. traités sur site</w:t>
            </w:r>
          </w:p>
          <w:p w14:paraId="4490CCC3" w14:textId="77777777"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14:paraId="020C3CD8" w14:textId="77777777"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3: </w:t>
            </w:r>
          </w:p>
          <w:p w14:paraId="4AF05AAA" w14:textId="77777777" w:rsidR="0045497A" w:rsidRDefault="0045497A" w:rsidP="0045497A">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w:t>
            </w:r>
          </w:p>
          <w:p w14:paraId="2A86E271" w14:textId="03721731" w:rsidR="001E34F6" w:rsidRPr="00D04851" w:rsidRDefault="001E34F6" w:rsidP="001E34F6">
            <w:pPr>
              <w:tabs>
                <w:tab w:val="left" w:pos="142"/>
                <w:tab w:val="left" w:pos="284"/>
              </w:tabs>
              <w:spacing w:line="276" w:lineRule="auto"/>
              <w:ind w:left="1506"/>
              <w:rPr>
                <w:rFonts w:ascii="Arial" w:hAnsi="Arial" w:cs="Arial"/>
                <w:color w:val="1F497D"/>
                <w:sz w:val="18"/>
                <w:szCs w:val="18"/>
                <w:lang w:val="fr-BE"/>
              </w:rPr>
            </w:pPr>
          </w:p>
        </w:tc>
      </w:tr>
    </w:tbl>
    <w:p w14:paraId="75A36252" w14:textId="346FFB80" w:rsidR="003355B0" w:rsidRDefault="003355B0">
      <w:pPr>
        <w:rPr>
          <w:rFonts w:ascii="Arial" w:hAnsi="Arial"/>
          <w:sz w:val="20"/>
          <w:lang w:val="fr-BE"/>
        </w:rPr>
      </w:pPr>
    </w:p>
    <w:p w14:paraId="47102056" w14:textId="77777777" w:rsidR="003355B0" w:rsidRDefault="003355B0">
      <w:pPr>
        <w:rPr>
          <w:rFonts w:ascii="Arial" w:hAnsi="Arial"/>
          <w:sz w:val="20"/>
          <w:lang w:val="fr-BE"/>
        </w:rPr>
      </w:pPr>
      <w:r>
        <w:rPr>
          <w:rFonts w:ascii="Arial" w:hAnsi="Arial"/>
          <w:sz w:val="20"/>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D555AA" w14:paraId="002FE28E" w14:textId="77777777" w:rsidTr="00634218">
        <w:trPr>
          <w:trHeight w:val="755"/>
        </w:trPr>
        <w:tc>
          <w:tcPr>
            <w:tcW w:w="9211" w:type="dxa"/>
            <w:tcBorders>
              <w:top w:val="nil"/>
              <w:left w:val="nil"/>
              <w:bottom w:val="nil"/>
              <w:right w:val="nil"/>
            </w:tcBorders>
            <w:shd w:val="clear" w:color="auto" w:fill="C6D9F1"/>
            <w:vAlign w:val="center"/>
          </w:tcPr>
          <w:p w14:paraId="17FFE5CB"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lastRenderedPageBreak/>
              <w:t>PARTIE 3</w:t>
            </w:r>
            <w:r w:rsidR="00ED5107">
              <w:rPr>
                <w:rFonts w:ascii="Arial" w:hAnsi="Arial"/>
                <w:b/>
                <w:color w:val="1F497D"/>
                <w:sz w:val="28"/>
                <w:lang w:val="fr-BE"/>
              </w:rPr>
              <w:t xml:space="preserve"> </w:t>
            </w:r>
            <w:r w:rsidRPr="001C5C05">
              <w:rPr>
                <w:rFonts w:ascii="Arial" w:hAnsi="Arial"/>
                <w:b/>
                <w:color w:val="1F497D"/>
                <w:sz w:val="28"/>
                <w:lang w:val="fr-BE"/>
              </w:rPr>
              <w:t>:</w:t>
            </w:r>
          </w:p>
          <w:p w14:paraId="4F1F55EA" w14:textId="77777777"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14:paraId="48130E51" w14:textId="77777777" w:rsidR="00CC49A4" w:rsidRPr="001C5C05" w:rsidRDefault="00CC49A4">
      <w:pPr>
        <w:tabs>
          <w:tab w:val="left" w:pos="284"/>
        </w:tabs>
        <w:rPr>
          <w:rFonts w:ascii="Arial" w:hAnsi="Arial"/>
          <w:sz w:val="20"/>
          <w:lang w:val="fr-BE"/>
        </w:rPr>
      </w:pPr>
    </w:p>
    <w:p w14:paraId="1E192421" w14:textId="77777777" w:rsidR="00CC49A4" w:rsidRPr="001C5C05" w:rsidRDefault="00CC49A4">
      <w:pPr>
        <w:tabs>
          <w:tab w:val="left" w:pos="284"/>
        </w:tabs>
        <w:rPr>
          <w:rFonts w:ascii="Arial" w:hAnsi="Arial"/>
          <w:sz w:val="20"/>
          <w:lang w:val="fr-BE"/>
        </w:rPr>
      </w:pPr>
    </w:p>
    <w:p w14:paraId="458BBAAA" w14:textId="77777777"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14:paraId="1C84D9D6" w14:textId="77777777"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D555AA" w14:paraId="28303AAE" w14:textId="77777777">
        <w:trPr>
          <w:trHeight w:val="340"/>
        </w:trPr>
        <w:tc>
          <w:tcPr>
            <w:tcW w:w="3138" w:type="pct"/>
            <w:shd w:val="clear" w:color="auto" w:fill="C6D9F1"/>
            <w:vAlign w:val="center"/>
          </w:tcPr>
          <w:p w14:paraId="2FA5A48F" w14:textId="77777777"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14:paraId="00A6D62C" w14:textId="77777777"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14:paraId="1B730FC2" w14:textId="77777777"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14:paraId="21D0FA94" w14:textId="77777777">
        <w:trPr>
          <w:trHeight w:val="340"/>
        </w:trPr>
        <w:tc>
          <w:tcPr>
            <w:tcW w:w="3138" w:type="pct"/>
            <w:vAlign w:val="center"/>
          </w:tcPr>
          <w:p w14:paraId="5D47E2D7"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14:paraId="29D6281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2" w:name="Text2"/>
        <w:tc>
          <w:tcPr>
            <w:tcW w:w="1008" w:type="pct"/>
            <w:vAlign w:val="center"/>
          </w:tcPr>
          <w:p w14:paraId="17CCAB3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2"/>
          </w:p>
        </w:tc>
      </w:tr>
      <w:tr w:rsidR="00CC49A4" w:rsidRPr="001C5C05" w14:paraId="0B4C2979" w14:textId="77777777">
        <w:trPr>
          <w:trHeight w:val="340"/>
        </w:trPr>
        <w:tc>
          <w:tcPr>
            <w:tcW w:w="3138" w:type="pct"/>
            <w:vAlign w:val="center"/>
          </w:tcPr>
          <w:p w14:paraId="6929CFF0"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14:paraId="041B11A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14:paraId="1D817AA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321FB90B" w14:textId="77777777">
        <w:trPr>
          <w:trHeight w:val="340"/>
        </w:trPr>
        <w:tc>
          <w:tcPr>
            <w:tcW w:w="3138" w:type="pct"/>
            <w:vAlign w:val="center"/>
          </w:tcPr>
          <w:p w14:paraId="03DFCCA5"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14:paraId="3BBA869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14:paraId="7DC96474"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77802E06" w14:textId="77777777">
        <w:trPr>
          <w:trHeight w:val="340"/>
        </w:trPr>
        <w:tc>
          <w:tcPr>
            <w:tcW w:w="3138" w:type="pct"/>
            <w:vAlign w:val="center"/>
          </w:tcPr>
          <w:p w14:paraId="060A9B10"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14:paraId="5FEB73E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14:paraId="66CA3C8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68D5194D" w14:textId="77777777">
        <w:trPr>
          <w:trHeight w:val="340"/>
        </w:trPr>
        <w:tc>
          <w:tcPr>
            <w:tcW w:w="3138" w:type="pct"/>
            <w:vAlign w:val="center"/>
          </w:tcPr>
          <w:p w14:paraId="0B72A47A"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14:paraId="481C9F62"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14:paraId="0D1B3BE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314AF34C" w14:textId="77777777">
        <w:trPr>
          <w:trHeight w:val="340"/>
        </w:trPr>
        <w:tc>
          <w:tcPr>
            <w:tcW w:w="3138" w:type="pct"/>
            <w:vAlign w:val="center"/>
          </w:tcPr>
          <w:p w14:paraId="523894C2"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14:paraId="5FAFC4F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14:paraId="7525416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1EFD8AFE" w14:textId="77777777">
        <w:trPr>
          <w:trHeight w:val="340"/>
        </w:trPr>
        <w:tc>
          <w:tcPr>
            <w:tcW w:w="3138" w:type="pct"/>
            <w:vAlign w:val="center"/>
          </w:tcPr>
          <w:p w14:paraId="23646D39"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14:paraId="5EBEE98A"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14:paraId="5D12380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3" w:name="Selectievakje1"/>
      <w:tr w:rsidR="00CC49A4" w:rsidRPr="001C5C05" w14:paraId="059321AF" w14:textId="77777777">
        <w:trPr>
          <w:trHeight w:val="340"/>
        </w:trPr>
        <w:tc>
          <w:tcPr>
            <w:tcW w:w="3138" w:type="pct"/>
            <w:vAlign w:val="center"/>
          </w:tcPr>
          <w:p w14:paraId="7FC9E931"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3"/>
          </w:p>
        </w:tc>
        <w:tc>
          <w:tcPr>
            <w:tcW w:w="854" w:type="pct"/>
            <w:vAlign w:val="center"/>
          </w:tcPr>
          <w:p w14:paraId="0004027A"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14:paraId="34DFB79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60BB75D5" w14:textId="77777777">
        <w:trPr>
          <w:trHeight w:val="340"/>
        </w:trPr>
        <w:tc>
          <w:tcPr>
            <w:tcW w:w="3138" w:type="pct"/>
            <w:vAlign w:val="center"/>
          </w:tcPr>
          <w:p w14:paraId="787FE13E"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14:paraId="5CF1059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14:paraId="2570500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A0FE95F" w14:textId="77777777">
        <w:trPr>
          <w:trHeight w:val="340"/>
        </w:trPr>
        <w:tc>
          <w:tcPr>
            <w:tcW w:w="3138" w:type="pct"/>
            <w:vAlign w:val="center"/>
          </w:tcPr>
          <w:p w14:paraId="12A4634B"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14:paraId="4781F1D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14:paraId="5F27846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14:paraId="6AD74E3C" w14:textId="77777777">
        <w:trPr>
          <w:trHeight w:val="340"/>
        </w:trPr>
        <w:tc>
          <w:tcPr>
            <w:tcW w:w="3138" w:type="pct"/>
            <w:vAlign w:val="center"/>
          </w:tcPr>
          <w:p w14:paraId="1F789597" w14:textId="77777777"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14:paraId="700F7E8B" w14:textId="77777777"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14:paraId="1D769FA5" w14:textId="77777777"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76CB7EB" w14:textId="77777777">
        <w:trPr>
          <w:trHeight w:val="340"/>
        </w:trPr>
        <w:tc>
          <w:tcPr>
            <w:tcW w:w="3138" w:type="pct"/>
            <w:vAlign w:val="center"/>
          </w:tcPr>
          <w:p w14:paraId="60E15712"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14:paraId="3FD630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14:paraId="170A7665"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5ADDA31F" w14:textId="77777777">
        <w:trPr>
          <w:trHeight w:val="340"/>
        </w:trPr>
        <w:tc>
          <w:tcPr>
            <w:tcW w:w="3138" w:type="pct"/>
            <w:vAlign w:val="center"/>
          </w:tcPr>
          <w:p w14:paraId="70D860D3"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14:paraId="3807702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14:paraId="106702A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33EA8044" w14:textId="77777777">
        <w:trPr>
          <w:trHeight w:val="340"/>
        </w:trPr>
        <w:tc>
          <w:tcPr>
            <w:tcW w:w="3138" w:type="pct"/>
            <w:vAlign w:val="center"/>
          </w:tcPr>
          <w:p w14:paraId="03C7D008"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14:paraId="238468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14:paraId="29A4D77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14:paraId="46478599" w14:textId="77777777"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14:paraId="40DD10B4" w14:textId="77777777" w:rsidR="00F86A32" w:rsidRDefault="00F86A32" w:rsidP="008E5213">
      <w:pPr>
        <w:pStyle w:val="OmniPage1"/>
        <w:spacing w:line="240" w:lineRule="auto"/>
        <w:rPr>
          <w:rFonts w:ascii="Arial" w:hAnsi="Arial"/>
          <w:color w:val="1F497D"/>
          <w:sz w:val="16"/>
          <w:szCs w:val="24"/>
          <w:lang w:val="fr-BE"/>
        </w:rPr>
      </w:pPr>
    </w:p>
    <w:p w14:paraId="7BD6A639" w14:textId="77777777"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14:paraId="74B3DAEE" w14:textId="77777777"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14:paraId="54E3E52E" w14:textId="77777777" w:rsidTr="0078778B">
        <w:tc>
          <w:tcPr>
            <w:tcW w:w="5058" w:type="dxa"/>
            <w:tcBorders>
              <w:top w:val="single" w:sz="4" w:space="0" w:color="auto"/>
              <w:left w:val="single" w:sz="4" w:space="0" w:color="auto"/>
              <w:bottom w:val="single" w:sz="4" w:space="0" w:color="auto"/>
              <w:right w:val="single" w:sz="4" w:space="0" w:color="auto"/>
            </w:tcBorders>
          </w:tcPr>
          <w:p w14:paraId="32E2D0FA" w14:textId="77777777"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14:paraId="4277CBAE" w14:textId="77777777"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14:paraId="08CDA948" w14:textId="77777777" w:rsidR="0078778B" w:rsidRPr="0078778B" w:rsidRDefault="0078778B" w:rsidP="002C144D">
            <w:pPr>
              <w:rPr>
                <w:rFonts w:ascii="Arial" w:hAnsi="Arial"/>
                <w:color w:val="1F497D"/>
                <w:sz w:val="18"/>
                <w:lang w:val="fr-BE"/>
              </w:rPr>
            </w:pPr>
          </w:p>
        </w:tc>
      </w:tr>
      <w:tr w:rsidR="0078778B" w:rsidRPr="001C5C05" w14:paraId="5B57DFA8" w14:textId="77777777" w:rsidTr="0078778B">
        <w:tc>
          <w:tcPr>
            <w:tcW w:w="5058" w:type="dxa"/>
            <w:tcBorders>
              <w:top w:val="single" w:sz="4" w:space="0" w:color="auto"/>
              <w:left w:val="single" w:sz="4" w:space="0" w:color="auto"/>
              <w:bottom w:val="single" w:sz="4" w:space="0" w:color="auto"/>
              <w:right w:val="single" w:sz="4" w:space="0" w:color="auto"/>
            </w:tcBorders>
          </w:tcPr>
          <w:p w14:paraId="45DBEE20" w14:textId="77777777"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14:paraId="214B285B" w14:textId="77777777"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D555AA" w14:paraId="113CD77E" w14:textId="77777777" w:rsidTr="006569A0">
        <w:tc>
          <w:tcPr>
            <w:tcW w:w="5058" w:type="dxa"/>
          </w:tcPr>
          <w:p w14:paraId="552C1D80" w14:textId="77777777"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14:paraId="18749FCE"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4D234F51" w14:textId="77777777"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14:paraId="5EA6BA14"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3D3D816F" w14:textId="77777777"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14:paraId="7B9B55F0"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D555AA" w14:paraId="1B8409D6" w14:textId="77777777" w:rsidTr="006569A0">
        <w:tc>
          <w:tcPr>
            <w:tcW w:w="5058" w:type="dxa"/>
          </w:tcPr>
          <w:p w14:paraId="6623C7A0" w14:textId="77777777" w:rsidR="00CC49A4" w:rsidRPr="001C5C05" w:rsidRDefault="00CC49A4">
            <w:pPr>
              <w:rPr>
                <w:rFonts w:ascii="Arial" w:hAnsi="Arial"/>
                <w:color w:val="1F497D"/>
                <w:sz w:val="18"/>
                <w:lang w:val="fr-BE"/>
              </w:rPr>
            </w:pPr>
            <w:r w:rsidRPr="001C5C05">
              <w:rPr>
                <w:rFonts w:ascii="Arial" w:hAnsi="Arial"/>
                <w:color w:val="1F497D"/>
                <w:sz w:val="18"/>
                <w:lang w:val="fr-BE"/>
              </w:rPr>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14:paraId="05AE3093" w14:textId="77777777"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068A3D04" w14:textId="77777777"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14:paraId="00536C1E"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14:paraId="1B676E14" w14:textId="77777777"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14:paraId="69F6AB10" w14:textId="77777777" w:rsidR="006569A0" w:rsidRDefault="006569A0">
            <w:pPr>
              <w:rPr>
                <w:rFonts w:ascii="Arial" w:hAnsi="Arial"/>
                <w:color w:val="1F497D"/>
                <w:sz w:val="18"/>
                <w:lang w:val="fr-BE"/>
              </w:rPr>
            </w:pPr>
          </w:p>
          <w:p w14:paraId="370D7D13" w14:textId="77777777" w:rsidR="006569A0" w:rsidRPr="001C5C05" w:rsidRDefault="006569A0">
            <w:pPr>
              <w:rPr>
                <w:rFonts w:ascii="Arial" w:hAnsi="Arial"/>
                <w:color w:val="1F497D"/>
                <w:sz w:val="18"/>
                <w:lang w:val="fr-BE"/>
              </w:rPr>
            </w:pPr>
          </w:p>
        </w:tc>
      </w:tr>
      <w:tr w:rsidR="003B1E76" w:rsidRPr="001C5C05" w14:paraId="5CB79522" w14:textId="77777777" w:rsidTr="006569A0">
        <w:tc>
          <w:tcPr>
            <w:tcW w:w="5058" w:type="dxa"/>
          </w:tcPr>
          <w:p w14:paraId="337A189B" w14:textId="77777777"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lastRenderedPageBreak/>
              <w:t xml:space="preserve">Contrôle dans le cadre du document ‘BT-04 : achat : protocols d’achats spécifiques’  - module 3 </w:t>
            </w:r>
          </w:p>
        </w:tc>
        <w:tc>
          <w:tcPr>
            <w:tcW w:w="4153" w:type="dxa"/>
          </w:tcPr>
          <w:p w14:paraId="6E0EBF2F" w14:textId="77777777"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14:paraId="46C955DA" w14:textId="77777777"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14:paraId="34EF55B3" w14:textId="77777777"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14:paraId="09E122C7" w14:textId="77777777" w:rsidR="00330B70" w:rsidRPr="00330B70" w:rsidRDefault="00330B70" w:rsidP="00461518">
      <w:pPr>
        <w:rPr>
          <w:rFonts w:ascii="Arial" w:hAnsi="Arial" w:cs="Arial"/>
          <w:color w:val="1F497D"/>
          <w:sz w:val="18"/>
          <w:szCs w:val="18"/>
        </w:rPr>
      </w:pPr>
    </w:p>
    <w:tbl>
      <w:tblPr>
        <w:tblStyle w:val="Tabelraster"/>
        <w:tblW w:w="0" w:type="auto"/>
        <w:tblLook w:val="04A0" w:firstRow="1" w:lastRow="0" w:firstColumn="1" w:lastColumn="0" w:noHBand="0" w:noVBand="1"/>
      </w:tblPr>
      <w:tblGrid>
        <w:gridCol w:w="9061"/>
      </w:tblGrid>
      <w:tr w:rsidR="00330B70" w:rsidRPr="006039D8" w14:paraId="227CD49B" w14:textId="77777777" w:rsidTr="00330B70">
        <w:tc>
          <w:tcPr>
            <w:tcW w:w="9061" w:type="dxa"/>
          </w:tcPr>
          <w:p w14:paraId="1CFFF593" w14:textId="77777777"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14:paraId="29F50DBC" w14:textId="77777777" w:rsidR="00330B70" w:rsidRDefault="00330B70" w:rsidP="00461518">
      <w:pPr>
        <w:rPr>
          <w:rFonts w:ascii="Arial" w:hAnsi="Arial" w:cs="Arial"/>
          <w:color w:val="1F497D"/>
          <w:sz w:val="18"/>
          <w:szCs w:val="18"/>
          <w:lang w:val="fr-BE"/>
        </w:rPr>
      </w:pPr>
    </w:p>
    <w:p w14:paraId="391CAD74" w14:textId="77777777" w:rsidR="00330B70" w:rsidRDefault="00330B70" w:rsidP="00461518">
      <w:pPr>
        <w:rPr>
          <w:rFonts w:ascii="Arial" w:hAnsi="Arial" w:cs="Arial"/>
          <w:color w:val="1F497D"/>
          <w:sz w:val="18"/>
          <w:szCs w:val="18"/>
          <w:lang w:val="fr-BE"/>
        </w:rPr>
      </w:pPr>
    </w:p>
    <w:p w14:paraId="1C3711E9" w14:textId="77777777"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14:paraId="07B6D829" w14:textId="77777777"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14:paraId="0C8F5F6F" w14:textId="77777777"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14:paraId="734CE430" w14:textId="77777777" w:rsidR="00634218" w:rsidRPr="001C5C05" w:rsidRDefault="00634218">
      <w:pPr>
        <w:rPr>
          <w:rFonts w:ascii="Arial" w:hAnsi="Arial"/>
          <w:color w:val="1F497D"/>
          <w:sz w:val="20"/>
          <w:lang w:val="fr-BE"/>
        </w:rPr>
      </w:pPr>
    </w:p>
    <w:p w14:paraId="67DAEE7C" w14:textId="77777777"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14:paraId="54FBFE5C" w14:textId="77777777"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14:paraId="6259FE2A" w14:textId="77777777" w:rsidR="00412438" w:rsidRDefault="00412438" w:rsidP="00412438">
      <w:pPr>
        <w:tabs>
          <w:tab w:val="left" w:pos="284"/>
        </w:tabs>
        <w:ind w:left="720"/>
        <w:rPr>
          <w:rFonts w:ascii="Arial" w:hAnsi="Arial"/>
          <w:b/>
          <w:color w:val="1F497D"/>
          <w:sz w:val="20"/>
          <w:u w:val="single"/>
          <w:lang w:val="fr-BE"/>
        </w:rPr>
      </w:pPr>
    </w:p>
    <w:p w14:paraId="31787CEE" w14:textId="77777777" w:rsidR="00634218" w:rsidRPr="00634218" w:rsidRDefault="00634218" w:rsidP="00412438">
      <w:pPr>
        <w:tabs>
          <w:tab w:val="left" w:pos="284"/>
        </w:tabs>
        <w:ind w:left="720"/>
        <w:rPr>
          <w:rFonts w:ascii="Arial" w:hAnsi="Arial"/>
          <w:b/>
          <w:color w:val="1F497D"/>
          <w:sz w:val="20"/>
          <w:u w:val="single"/>
          <w:lang w:val="fr-BE"/>
        </w:rPr>
      </w:pPr>
    </w:p>
    <w:p w14:paraId="765D90F9" w14:textId="77777777"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14:paraId="7E8F8A7A" w14:textId="77777777"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14:paraId="63C06B6B" w14:textId="77777777" w:rsidR="00A64FBB" w:rsidRDefault="00A64FBB" w:rsidP="00412438">
      <w:pPr>
        <w:tabs>
          <w:tab w:val="left" w:pos="284"/>
        </w:tabs>
        <w:rPr>
          <w:rFonts w:ascii="Arial" w:hAnsi="Arial" w:cs="Arial"/>
          <w:color w:val="1F497D"/>
          <w:sz w:val="18"/>
          <w:szCs w:val="18"/>
          <w:lang w:val="fr-BE"/>
        </w:rPr>
      </w:pPr>
    </w:p>
    <w:p w14:paraId="67E5E6DF" w14:textId="77777777"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14:paraId="79D6F4A4" w14:textId="77777777"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14:paraId="46742C8B" w14:textId="77777777"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14:paraId="71DD98CD" w14:textId="77777777"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14:paraId="5D3BD52D" w14:textId="77777777" w:rsidR="00634218" w:rsidRDefault="00634218" w:rsidP="00634218">
      <w:pPr>
        <w:tabs>
          <w:tab w:val="left" w:pos="284"/>
        </w:tabs>
        <w:ind w:left="360"/>
        <w:rPr>
          <w:rFonts w:ascii="Arial" w:hAnsi="Arial" w:cs="Arial"/>
          <w:color w:val="1F497D"/>
          <w:sz w:val="18"/>
          <w:szCs w:val="18"/>
          <w:lang w:val="fr-BE"/>
        </w:rPr>
      </w:pPr>
    </w:p>
    <w:p w14:paraId="5B6DFDFB" w14:textId="77777777" w:rsidR="00634218" w:rsidRPr="00634218" w:rsidRDefault="00634218" w:rsidP="00634218">
      <w:pPr>
        <w:tabs>
          <w:tab w:val="left" w:pos="284"/>
        </w:tabs>
        <w:ind w:left="360"/>
        <w:rPr>
          <w:rFonts w:ascii="Arial" w:hAnsi="Arial" w:cs="Arial"/>
          <w:color w:val="1F497D"/>
          <w:sz w:val="18"/>
          <w:szCs w:val="18"/>
          <w:lang w:val="fr-BE"/>
        </w:rPr>
      </w:pPr>
    </w:p>
    <w:p w14:paraId="25B56FD6" w14:textId="77777777" w:rsid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14:paraId="3C901C90" w14:textId="77777777" w:rsidR="00421558" w:rsidRDefault="00421558" w:rsidP="00421558">
      <w:pPr>
        <w:tabs>
          <w:tab w:val="left" w:pos="284"/>
        </w:tabs>
        <w:rPr>
          <w:rFonts w:ascii="Arial" w:hAnsi="Arial"/>
          <w:b/>
          <w:color w:val="1F497D"/>
          <w:sz w:val="20"/>
          <w:u w:val="single"/>
          <w:lang w:val="fr-BE"/>
        </w:rPr>
      </w:pPr>
    </w:p>
    <w:p w14:paraId="7FA4A683" w14:textId="77777777" w:rsidR="00421558" w:rsidRPr="00D77B21" w:rsidRDefault="00421558" w:rsidP="00421558">
      <w:pPr>
        <w:tabs>
          <w:tab w:val="left" w:pos="284"/>
        </w:tabs>
        <w:rPr>
          <w:rFonts w:ascii="Arial" w:hAnsi="Arial" w:cs="Arial"/>
          <w:color w:val="1F497D"/>
          <w:sz w:val="18"/>
          <w:szCs w:val="18"/>
          <w:lang w:val="fr-BE"/>
        </w:rPr>
      </w:pPr>
      <w:r w:rsidRPr="00D77B21">
        <w:rPr>
          <w:rFonts w:ascii="Arial" w:hAnsi="Arial" w:cs="Arial"/>
          <w:color w:val="1F497D"/>
          <w:sz w:val="18"/>
          <w:szCs w:val="18"/>
          <w:lang w:val="fr-BE"/>
        </w:rPr>
        <w:t>Nombre d'employés sous le système FAMI-QS :</w:t>
      </w:r>
    </w:p>
    <w:p w14:paraId="6A94E680" w14:textId="77777777" w:rsidR="00421558" w:rsidRPr="00421558" w:rsidRDefault="00421558" w:rsidP="00421558">
      <w:pPr>
        <w:tabs>
          <w:tab w:val="left" w:pos="284"/>
        </w:tabs>
        <w:rPr>
          <w:rFonts w:ascii="Arial" w:hAnsi="Arial"/>
          <w:color w:val="FF0000"/>
          <w:sz w:val="18"/>
          <w:lang w:val="fr-BE"/>
        </w:rPr>
      </w:pPr>
    </w:p>
    <w:p w14:paraId="6D5BA087" w14:textId="77777777" w:rsidR="00CC49A4" w:rsidRPr="00D958E9" w:rsidRDefault="00CC49A4" w:rsidP="008B5E96">
      <w:pPr>
        <w:tabs>
          <w:tab w:val="left" w:pos="284"/>
        </w:tabs>
        <w:rPr>
          <w:color w:val="1F497D"/>
          <w:lang w:val="en-US"/>
        </w:rPr>
      </w:pPr>
      <w:r w:rsidRPr="00D958E9">
        <w:rPr>
          <w:rFonts w:ascii="Arial" w:hAnsi="Arial"/>
          <w:b/>
          <w:color w:val="1F497D"/>
          <w:sz w:val="18"/>
          <w:lang w:val="en-US"/>
        </w:rPr>
        <w:t>Processus appliqués</w:t>
      </w:r>
      <w:r w:rsidRPr="00D958E9">
        <w:rPr>
          <w:rFonts w:ascii="Arial" w:hAnsi="Arial"/>
          <w:color w:val="1F497D"/>
          <w:sz w:val="18"/>
          <w:lang w:val="en-US"/>
        </w:rPr>
        <w:t>:</w:t>
      </w:r>
    </w:p>
    <w:p w14:paraId="6F2A47B0" w14:textId="77777777" w:rsidR="00CC49A4" w:rsidRPr="00D958E9" w:rsidRDefault="00CC49A4">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bioprocessing</w:t>
      </w:r>
    </w:p>
    <w:p w14:paraId="440D1376" w14:textId="77777777" w:rsidR="00CC49A4" w:rsidRPr="00D958E9" w:rsidRDefault="00CC49A4">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mining</w:t>
      </w:r>
      <w:r w:rsidR="000B0D5A" w:rsidRPr="00D958E9">
        <w:rPr>
          <w:rFonts w:ascii="Arial" w:hAnsi="Arial"/>
          <w:color w:val="1F497D"/>
          <w:sz w:val="18"/>
          <w:lang w:val="en-US"/>
        </w:rPr>
        <w:tab/>
      </w:r>
    </w:p>
    <w:p w14:paraId="44B07EB1" w14:textId="77777777" w:rsidR="00CC49A4" w:rsidRPr="00D958E9" w:rsidRDefault="00CC49A4">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mixing</w:t>
      </w:r>
    </w:p>
    <w:p w14:paraId="41F92A90" w14:textId="77777777" w:rsidR="00CC49A4" w:rsidRPr="00D958E9" w:rsidRDefault="00CC49A4">
      <w:pPr>
        <w:pStyle w:val="Lijstalinea"/>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chemical</w:t>
      </w:r>
    </w:p>
    <w:p w14:paraId="0EE29D20" w14:textId="77777777" w:rsidR="00CC49A4" w:rsidRPr="00634218" w:rsidRDefault="00CC49A4">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14:paraId="26B27AB1" w14:textId="77777777" w:rsidR="000B0D5A" w:rsidRPr="00634218" w:rsidRDefault="000B0D5A" w:rsidP="000B0D5A">
      <w:pPr>
        <w:pStyle w:val="Lijstalinea"/>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14:paraId="28199645" w14:textId="77777777" w:rsidR="00421558" w:rsidRPr="00D958E9" w:rsidRDefault="00421558" w:rsidP="000B0D5A">
      <w:pPr>
        <w:pStyle w:val="LightGrid-Accent31"/>
        <w:ind w:left="0"/>
        <w:rPr>
          <w:rFonts w:ascii="Arial" w:hAnsi="Arial" w:cs="Arial"/>
          <w:color w:val="1F497D"/>
          <w:sz w:val="18"/>
          <w:szCs w:val="18"/>
          <w:lang w:val="fr-BE"/>
        </w:rPr>
      </w:pPr>
    </w:p>
    <w:p w14:paraId="78A690DB" w14:textId="77777777"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Activités appliqués:</w:t>
      </w:r>
    </w:p>
    <w:p w14:paraId="29101FD1" w14:textId="77777777"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production</w:t>
      </w:r>
    </w:p>
    <w:p w14:paraId="6AA14AF2" w14:textId="77777777" w:rsidR="000B0D5A" w:rsidRPr="00D958E9" w:rsidRDefault="000B0D5A" w:rsidP="000B0D5A">
      <w:pPr>
        <w:pStyle w:val="LightGrid-Accent31"/>
        <w:ind w:left="0"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trade</w:t>
      </w:r>
    </w:p>
    <w:p w14:paraId="48C524B1"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(TRADE)</w:t>
      </w:r>
    </w:p>
    <w:p w14:paraId="4E1D8107"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(PRODUCTION)</w:t>
      </w:r>
    </w:p>
    <w:p w14:paraId="5CEBC481" w14:textId="77777777" w:rsidR="000B0D5A" w:rsidRPr="00D958E9" w:rsidRDefault="000B0D5A" w:rsidP="000B0D5A">
      <w:pPr>
        <w:pStyle w:val="LightGrid-Accent31"/>
        <w:ind w:left="0"/>
        <w:rPr>
          <w:rFonts w:ascii="Arial" w:hAnsi="Arial" w:cs="Arial"/>
          <w:color w:val="1F497D"/>
          <w:sz w:val="18"/>
          <w:szCs w:val="18"/>
          <w:lang w:val="fr-BE"/>
        </w:rPr>
      </w:pPr>
    </w:p>
    <w:p w14:paraId="5BDE7655" w14:textId="77777777"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14:paraId="006E832F" w14:textId="77777777" w:rsidR="000B0D5A" w:rsidRPr="00D958E9" w:rsidRDefault="000B0D5A" w:rsidP="000B0D5A">
      <w:pPr>
        <w:ind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aucun </w:t>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1-5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6-10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11-15</w:t>
      </w:r>
      <w:r w:rsidRPr="00D958E9">
        <w:rPr>
          <w:rFonts w:ascii="Arial" w:hAnsi="Arial" w:cs="Arial"/>
          <w:color w:val="1F497D"/>
          <w:sz w:val="18"/>
          <w:szCs w:val="18"/>
          <w:lang w:val="fr-BE"/>
        </w:rPr>
        <w:tab/>
      </w:r>
      <w:r w:rsidRPr="00D958E9">
        <w:rPr>
          <w:rFonts w:ascii="Arial" w:hAnsi="Arial" w:cs="Arial"/>
          <w:color w:val="1F497D"/>
          <w:sz w:val="18"/>
          <w:szCs w:val="18"/>
          <w:lang w:val="fr-BE"/>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&gt;15</w:t>
      </w:r>
    </w:p>
    <w:p w14:paraId="2AAB4F8F" w14:textId="77777777" w:rsidR="00421558" w:rsidRPr="00D958E9" w:rsidRDefault="00421558" w:rsidP="00421558">
      <w:pPr>
        <w:pStyle w:val="LightGrid-Accent31"/>
        <w:ind w:left="0"/>
        <w:rPr>
          <w:rFonts w:ascii="Arial" w:hAnsi="Arial" w:cs="Arial"/>
          <w:color w:val="FF0000"/>
          <w:sz w:val="18"/>
          <w:szCs w:val="18"/>
          <w:lang w:val="fr-BE"/>
        </w:rPr>
      </w:pPr>
    </w:p>
    <w:p w14:paraId="0917DE3F" w14:textId="77777777" w:rsidR="00421558" w:rsidRPr="00D77B21" w:rsidRDefault="00421558" w:rsidP="00421558">
      <w:pPr>
        <w:pStyle w:val="LightGrid-Accent31"/>
        <w:ind w:left="0"/>
        <w:rPr>
          <w:rFonts w:ascii="Arial" w:hAnsi="Arial" w:cs="Arial"/>
          <w:color w:val="1F497D"/>
          <w:sz w:val="18"/>
          <w:szCs w:val="18"/>
          <w:lang w:val="fr-BE"/>
        </w:rPr>
      </w:pPr>
      <w:r w:rsidRPr="00D77B21">
        <w:rPr>
          <w:rFonts w:ascii="Arial" w:hAnsi="Arial" w:cs="Arial"/>
          <w:color w:val="1F497D"/>
          <w:sz w:val="18"/>
          <w:szCs w:val="18"/>
          <w:lang w:val="fr-BE"/>
        </w:rPr>
        <w:t>Classification :</w:t>
      </w:r>
    </w:p>
    <w:p w14:paraId="73B5C5D4"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D (Produits donnés directement aux animaux ou vendus aux fermes)</w:t>
      </w:r>
    </w:p>
    <w:p w14:paraId="1F733B49"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K (Produits non donnés directement aux animaux ou vendus directement aux fermes)</w:t>
      </w:r>
    </w:p>
    <w:p w14:paraId="22B6128C" w14:textId="77777777" w:rsidR="00421558" w:rsidRPr="00D77B21" w:rsidRDefault="00421558" w:rsidP="00421558">
      <w:pPr>
        <w:pStyle w:val="LightGrid-Accent31"/>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 (Opérateurs négociant leurs propres produits)</w:t>
      </w:r>
    </w:p>
    <w:p w14:paraId="3DF25316" w14:textId="77777777"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FII (Opérateurs négociant des produits qui ne sont pas les leurs)</w:t>
      </w:r>
    </w:p>
    <w:p w14:paraId="146A3EBF" w14:textId="77777777" w:rsidR="00421558" w:rsidRPr="00D77B21" w:rsidRDefault="00421558" w:rsidP="00421558">
      <w:pPr>
        <w:rPr>
          <w:rFonts w:ascii="Arial" w:hAnsi="Arial" w:cs="Arial"/>
          <w:color w:val="1F497D"/>
          <w:sz w:val="18"/>
          <w:szCs w:val="18"/>
          <w:lang w:val="fr-BE" w:eastAsia="nl-NL"/>
        </w:rPr>
      </w:pPr>
    </w:p>
    <w:p w14:paraId="4AF5F15D" w14:textId="77777777" w:rsidR="00421558" w:rsidRPr="00D958E9" w:rsidRDefault="00421558" w:rsidP="00421558">
      <w:pPr>
        <w:rPr>
          <w:rFonts w:ascii="Arial" w:hAnsi="Arial" w:cs="Arial"/>
          <w:color w:val="1F497D"/>
          <w:sz w:val="18"/>
          <w:szCs w:val="18"/>
          <w:lang w:val="fr-BE" w:eastAsia="nl-NL"/>
        </w:rPr>
      </w:pPr>
      <w:r w:rsidRPr="00D77B21">
        <w:rPr>
          <w:rFonts w:ascii="Arial" w:hAnsi="Arial" w:cs="Arial"/>
          <w:color w:val="1F497D"/>
          <w:sz w:val="18"/>
          <w:szCs w:val="18"/>
          <w:lang w:val="fr-BE" w:eastAsia="nl-NL"/>
        </w:rPr>
        <w:t xml:space="preserve">Sous-traitants: </w:t>
      </w:r>
    </w:p>
    <w:p w14:paraId="58395DAB" w14:textId="77777777" w:rsidR="00D77B21" w:rsidRDefault="00421558" w:rsidP="00D77B21">
      <w:pPr>
        <w:rPr>
          <w:rFonts w:ascii="Arial" w:hAnsi="Arial" w:cs="Arial"/>
          <w:color w:val="1F497D"/>
          <w:sz w:val="18"/>
          <w:szCs w:val="18"/>
          <w:lang w:val="fr-BE" w:eastAsia="nl-NL"/>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w:t>
      </w:r>
      <w:r w:rsidR="00D77B21">
        <w:rPr>
          <w:rFonts w:ascii="Arial" w:hAnsi="Arial" w:cs="Arial"/>
          <w:color w:val="1F497D"/>
          <w:sz w:val="18"/>
          <w:szCs w:val="18"/>
          <w:lang w:val="fr-BE" w:eastAsia="nl-NL"/>
        </w:rPr>
        <w:t xml:space="preserve">Aucun </w:t>
      </w:r>
      <w:r w:rsidRPr="00D77B21">
        <w:rPr>
          <w:rFonts w:ascii="Arial" w:hAnsi="Arial" w:cs="Arial"/>
          <w:color w:val="1F497D"/>
          <w:sz w:val="18"/>
          <w:szCs w:val="18"/>
          <w:lang w:val="fr-BE" w:eastAsia="nl-NL"/>
        </w:rPr>
        <w:tab/>
      </w:r>
    </w:p>
    <w:p w14:paraId="2BCB3DA4" w14:textId="77777777" w:rsidR="00D77B21" w:rsidRPr="00D77B21" w:rsidRDefault="00421558" w:rsidP="00D77B21">
      <w:pPr>
        <w:rPr>
          <w:rFonts w:ascii="Arial" w:hAnsi="Arial" w:cs="Arial"/>
          <w:color w:val="FF0000"/>
          <w:sz w:val="18"/>
          <w:szCs w:val="18"/>
          <w:lang w:val="fr-BE"/>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Oui</w:t>
      </w:r>
      <w:r w:rsidR="00D77B21">
        <w:rPr>
          <w:rFonts w:ascii="Arial" w:hAnsi="Arial" w:cs="Arial"/>
          <w:color w:val="1F497D"/>
          <w:sz w:val="18"/>
          <w:szCs w:val="18"/>
          <w:lang w:val="fr-BE" w:eastAsia="nl-NL"/>
        </w:rPr>
        <w:t xml:space="preserve"> – </w:t>
      </w:r>
      <w:r w:rsidR="00D77B21" w:rsidRPr="00D77B21">
        <w:rPr>
          <w:rFonts w:ascii="Arial" w:hAnsi="Arial" w:cs="Arial"/>
          <w:color w:val="1F497D"/>
          <w:sz w:val="18"/>
          <w:szCs w:val="18"/>
          <w:lang w:val="fr-BE" w:eastAsia="nl-NL"/>
        </w:rPr>
        <w:t xml:space="preserve">Combien:        </w:t>
      </w:r>
      <w:r w:rsidR="00D77B21">
        <w:rPr>
          <w:rFonts w:ascii="Arial" w:hAnsi="Arial" w:cs="Arial"/>
          <w:color w:val="1F497D"/>
          <w:sz w:val="18"/>
          <w:szCs w:val="18"/>
          <w:lang w:val="fr-BE" w:eastAsia="nl-NL"/>
        </w:rPr>
        <w:t xml:space="preserve"> </w:t>
      </w:r>
      <w:r w:rsidR="00D77B21" w:rsidRPr="00D77B21">
        <w:rPr>
          <w:rFonts w:ascii="Arial" w:hAnsi="Arial" w:cs="Arial"/>
          <w:color w:val="1F497D"/>
          <w:sz w:val="18"/>
          <w:szCs w:val="18"/>
          <w:lang w:val="fr-BE" w:eastAsia="nl-NL"/>
        </w:rPr>
        <w:t>Qui:</w:t>
      </w:r>
    </w:p>
    <w:p w14:paraId="2F089239" w14:textId="77777777" w:rsidR="00421558" w:rsidRPr="00D77B21" w:rsidRDefault="00421558" w:rsidP="00421558">
      <w:pPr>
        <w:rPr>
          <w:rFonts w:ascii="Arial" w:hAnsi="Arial" w:cs="Arial"/>
          <w:color w:val="1F497D"/>
          <w:sz w:val="18"/>
          <w:szCs w:val="18"/>
          <w:lang w:val="fr-BE" w:eastAsia="nl-NL"/>
        </w:rPr>
      </w:pPr>
    </w:p>
    <w:p w14:paraId="76DE5FC8" w14:textId="77777777" w:rsidR="00421558" w:rsidRPr="00AC30F9" w:rsidRDefault="00421558" w:rsidP="00421558">
      <w:pPr>
        <w:rPr>
          <w:rFonts w:ascii="Arial" w:hAnsi="Arial" w:cs="Arial"/>
          <w:color w:val="1F497D"/>
          <w:sz w:val="18"/>
          <w:szCs w:val="18"/>
          <w:lang w:val="fr-BE"/>
        </w:rPr>
      </w:pPr>
    </w:p>
    <w:p w14:paraId="4C0D7C02" w14:textId="77777777" w:rsidR="000B0D5A" w:rsidRPr="00AC30F9" w:rsidRDefault="000B0D5A">
      <w:pPr>
        <w:rPr>
          <w:lang w:val="fr-BE"/>
        </w:rPr>
      </w:pPr>
    </w:p>
    <w:p w14:paraId="3C5B3869" w14:textId="77777777"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14:paraId="128FEC43" w14:textId="77777777"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14:paraId="7180D07F" w14:textId="77777777" w:rsidR="00F90525" w:rsidRDefault="00F90525" w:rsidP="00F90525">
      <w:pPr>
        <w:pStyle w:val="LightGrid-Accent31"/>
        <w:rPr>
          <w:rFonts w:ascii="Arial" w:hAnsi="Arial" w:cs="Arial"/>
          <w:color w:val="1F497D"/>
          <w:sz w:val="18"/>
          <w:szCs w:val="18"/>
          <w:lang w:val="en-US" w:eastAsia="nl-BE"/>
        </w:rPr>
      </w:pPr>
      <w:r>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Pr>
          <w:rFonts w:ascii="Arial" w:hAnsi="Arial" w:cs="Arial"/>
          <w:color w:val="1F497D"/>
          <w:sz w:val="18"/>
          <w:szCs w:val="18"/>
          <w:lang w:val="en-US"/>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Pr>
          <w:rFonts w:ascii="Arial" w:hAnsi="Arial" w:cs="Arial"/>
          <w:color w:val="1F497D"/>
          <w:sz w:val="18"/>
          <w:szCs w:val="18"/>
          <w:lang w:val="nl-BE"/>
        </w:rPr>
        <w:fldChar w:fldCharType="end"/>
      </w:r>
      <w:r>
        <w:rPr>
          <w:rFonts w:ascii="Arial" w:hAnsi="Arial" w:cs="Arial"/>
          <w:color w:val="1F497D"/>
          <w:sz w:val="18"/>
          <w:szCs w:val="18"/>
          <w:lang w:val="en-US"/>
        </w:rPr>
        <w:t xml:space="preserve"> </w:t>
      </w:r>
      <w:r>
        <w:rPr>
          <w:rFonts w:ascii="Arial" w:hAnsi="Arial" w:cs="Arial"/>
          <w:color w:val="1F497D"/>
          <w:sz w:val="18"/>
          <w:szCs w:val="18"/>
          <w:lang w:val="en-US" w:eastAsia="nl-BE"/>
        </w:rPr>
        <w:t>Feed manufacturing/processing:</w:t>
      </w:r>
    </w:p>
    <w:p w14:paraId="75CB8E25" w14:textId="77777777" w:rsidR="00F90525" w:rsidRPr="00D555AA" w:rsidRDefault="00F90525" w:rsidP="00F90525">
      <w:pPr>
        <w:pStyle w:val="LightGrid-Accent31"/>
        <w:ind w:left="1872"/>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Compound feed    </w:t>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Feed additives  </w:t>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Feed material   </w:t>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Lick blocks  </w:t>
      </w:r>
      <w:r w:rsidRPr="00D555AA">
        <w:rPr>
          <w:rFonts w:ascii="Arial" w:hAnsi="Arial" w:cs="Arial"/>
          <w:color w:val="1F497D"/>
          <w:sz w:val="18"/>
          <w:szCs w:val="18"/>
          <w:lang w:val="en-US" w:eastAsia="nl-BE"/>
        </w:rPr>
        <w:br/>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Mineral Feed  </w:t>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Premixed feed </w:t>
      </w:r>
    </w:p>
    <w:p w14:paraId="1D1924F1" w14:textId="77777777" w:rsidR="00F90525" w:rsidRPr="00D555AA" w:rsidRDefault="00F90525" w:rsidP="00F90525">
      <w:pPr>
        <w:pStyle w:val="LightGrid-Accent31"/>
        <w:ind w:left="1174" w:firstLine="698"/>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Mobile grinding and mixing facilities</w:t>
      </w:r>
    </w:p>
    <w:p w14:paraId="68AB02FF" w14:textId="77777777" w:rsidR="00F90525"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Pr>
          <w:rFonts w:ascii="Arial" w:hAnsi="Arial" w:cs="Arial"/>
          <w:color w:val="1F497D"/>
          <w:sz w:val="18"/>
          <w:szCs w:val="18"/>
          <w:lang w:val="en-US" w:eastAsia="nl-BE"/>
        </w:rPr>
        <w:t xml:space="preserve"> Food processing/preparation:</w:t>
      </w:r>
    </w:p>
    <w:p w14:paraId="039EDB7D" w14:textId="77777777" w:rsidR="00F90525" w:rsidRDefault="00F90525" w:rsidP="00F90525">
      <w:pPr>
        <w:pStyle w:val="LightGrid-Accent31"/>
        <w:rPr>
          <w:rFonts w:ascii="Arial" w:hAnsi="Arial" w:cs="Arial"/>
          <w:color w:val="1F497D"/>
          <w:sz w:val="18"/>
          <w:szCs w:val="18"/>
          <w:lang w:val="en-US" w:eastAsia="nl-BE"/>
        </w:rPr>
      </w:pPr>
      <w:r>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Area of applicability: </w:t>
      </w:r>
      <w:r>
        <w:rPr>
          <w:rFonts w:ascii="Arial" w:hAnsi="Arial" w:cs="Arial"/>
          <w:color w:val="1F497D"/>
          <w:sz w:val="18"/>
          <w:szCs w:val="18"/>
          <w:lang w:val="en-US" w:eastAsia="nl-BE"/>
        </w:rPr>
        <w:tab/>
      </w:r>
    </w:p>
    <w:p w14:paraId="7DAF9E02"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Pr>
          <w:rFonts w:ascii="Arial" w:hAnsi="Arial" w:cs="Arial"/>
          <w:color w:val="1F497D"/>
          <w:sz w:val="18"/>
          <w:szCs w:val="18"/>
          <w:lang w:val="en-US" w:eastAsia="nl-BE"/>
        </w:rPr>
        <w:t xml:space="preserve"> </w:t>
      </w:r>
      <w:r w:rsidRPr="00D555AA">
        <w:rPr>
          <w:rFonts w:ascii="Arial" w:hAnsi="Arial" w:cs="Arial"/>
          <w:color w:val="1F497D"/>
          <w:sz w:val="18"/>
          <w:szCs w:val="18"/>
          <w:lang w:val="en-US" w:eastAsia="nl-BE"/>
        </w:rPr>
        <w:t>Logistics</w:t>
      </w:r>
    </w:p>
    <w:p w14:paraId="554DB972"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Handling feed</w:t>
      </w:r>
    </w:p>
    <w:p w14:paraId="21D03B09"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Handeling Food</w:t>
      </w:r>
    </w:p>
    <w:p w14:paraId="4C757BF8"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Private labelling – feed (Packaged)</w:t>
      </w:r>
    </w:p>
    <w:p w14:paraId="5221BFAB"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Private labelling – feed (Bulk)</w:t>
      </w:r>
    </w:p>
    <w:p w14:paraId="73C2F682"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Storage feed</w:t>
      </w:r>
    </w:p>
    <w:p w14:paraId="1977CEF1"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Storage food</w:t>
      </w:r>
    </w:p>
    <w:p w14:paraId="244AB4D1"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Trade/ drop shipping – feed (bulk)</w:t>
      </w:r>
    </w:p>
    <w:p w14:paraId="6107716B" w14:textId="77777777" w:rsidR="00F90525" w:rsidRPr="00D555AA" w:rsidRDefault="00F90525" w:rsidP="00F90525">
      <w:pPr>
        <w:pStyle w:val="LightGrid-Accent31"/>
        <w:ind w:left="709" w:firstLine="709"/>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Trade/ drop shipping – food (bulk)</w:t>
      </w:r>
    </w:p>
    <w:p w14:paraId="7596F840"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Trade / drop shipping – feed (packaged)</w:t>
      </w:r>
    </w:p>
    <w:p w14:paraId="3BBE9C0C" w14:textId="77777777" w:rsidR="00F90525" w:rsidRPr="00D555AA" w:rsidRDefault="00F90525" w:rsidP="00F90525">
      <w:pPr>
        <w:pStyle w:val="LightGrid-Accent31"/>
        <w:ind w:left="709" w:firstLine="709"/>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Trade / drop shipping – food (packaged)</w:t>
      </w:r>
    </w:p>
    <w:p w14:paraId="1A75484F"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Trade / drop shipping – Including conversion of single component feed to ‘VLOG geprüft’</w:t>
      </w:r>
    </w:p>
    <w:p w14:paraId="2063D146"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Transport – Food (bulk)</w:t>
      </w:r>
    </w:p>
    <w:p w14:paraId="3060245A" w14:textId="77777777" w:rsidR="00F90525" w:rsidRPr="00D555AA" w:rsidRDefault="00F90525" w:rsidP="00F90525">
      <w:pPr>
        <w:pStyle w:val="LightGrid-Accent31"/>
        <w:ind w:left="0"/>
        <w:rPr>
          <w:rFonts w:ascii="Arial" w:hAnsi="Arial" w:cs="Arial"/>
          <w:color w:val="1F497D"/>
          <w:sz w:val="18"/>
          <w:szCs w:val="18"/>
          <w:lang w:val="en-US" w:eastAsia="nl-BE"/>
        </w:rPr>
      </w:pP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tab/>
      </w: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Transport – feed (bulk)</w:t>
      </w:r>
    </w:p>
    <w:p w14:paraId="735F53D4" w14:textId="77777777" w:rsidR="00F90525" w:rsidRPr="00D555AA" w:rsidRDefault="00F90525" w:rsidP="00F90525">
      <w:pPr>
        <w:pStyle w:val="LightGrid-Accent31"/>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Pr>
          <w:rFonts w:ascii="Arial" w:hAnsi="Arial" w:cs="Arial"/>
          <w:color w:val="1F497D"/>
          <w:sz w:val="18"/>
          <w:szCs w:val="18"/>
          <w:lang w:val="en-US" w:eastAsia="nl-BE"/>
        </w:rPr>
        <w:t xml:space="preserve"> </w:t>
      </w:r>
      <w:r w:rsidRPr="00D555AA">
        <w:rPr>
          <w:rFonts w:ascii="Arial" w:hAnsi="Arial" w:cs="Arial"/>
          <w:color w:val="1F497D"/>
          <w:sz w:val="18"/>
          <w:szCs w:val="18"/>
          <w:lang w:val="en-US" w:eastAsia="nl-BE"/>
        </w:rPr>
        <w:t>Matrix certification</w:t>
      </w:r>
    </w:p>
    <w:p w14:paraId="2B1FE2A1" w14:textId="77777777" w:rsidR="00F90525" w:rsidRDefault="00F90525" w:rsidP="00F90525">
      <w:pPr>
        <w:pStyle w:val="LightGrid-Accent31"/>
        <w:ind w:firstLine="698"/>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sub-stage:</w:t>
      </w:r>
    </w:p>
    <w:p w14:paraId="014602A6" w14:textId="77777777" w:rsidR="00F90525" w:rsidRDefault="00F90525" w:rsidP="00F90525">
      <w:pPr>
        <w:pStyle w:val="LightGrid-Accent31"/>
        <w:ind w:firstLine="698"/>
        <w:rPr>
          <w:rFonts w:ascii="Arial" w:hAnsi="Arial" w:cs="Arial"/>
          <w:color w:val="1F497D"/>
          <w:sz w:val="18"/>
          <w:szCs w:val="18"/>
          <w:lang w:val="en-US" w:eastAsia="nl-BE"/>
        </w:rPr>
      </w:pPr>
      <w:r w:rsidRPr="00D555AA">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D555AA">
        <w:rPr>
          <w:rFonts w:ascii="Arial" w:hAnsi="Arial" w:cs="Arial"/>
          <w:color w:val="1F497D"/>
          <w:sz w:val="18"/>
          <w:szCs w:val="18"/>
          <w:lang w:val="en-US" w:eastAsia="nl-BE"/>
        </w:rPr>
        <w:instrText xml:space="preserve"> FORMCHECKBOX </w:instrText>
      </w:r>
      <w:r w:rsidR="00CF4EEF">
        <w:rPr>
          <w:rFonts w:ascii="Arial" w:hAnsi="Arial" w:cs="Arial"/>
          <w:color w:val="1F497D"/>
          <w:sz w:val="18"/>
          <w:szCs w:val="18"/>
          <w:lang w:val="en-US" w:eastAsia="nl-BE"/>
        </w:rPr>
      </w:r>
      <w:r w:rsidR="00CF4EEF">
        <w:rPr>
          <w:rFonts w:ascii="Arial" w:hAnsi="Arial" w:cs="Arial"/>
          <w:color w:val="1F497D"/>
          <w:sz w:val="18"/>
          <w:szCs w:val="18"/>
          <w:lang w:val="en-US" w:eastAsia="nl-BE"/>
        </w:rPr>
        <w:fldChar w:fldCharType="separate"/>
      </w:r>
      <w:r w:rsidRPr="00D555AA">
        <w:rPr>
          <w:rFonts w:ascii="Arial" w:hAnsi="Arial" w:cs="Arial"/>
          <w:color w:val="1F497D"/>
          <w:sz w:val="18"/>
          <w:szCs w:val="18"/>
          <w:lang w:val="en-US" w:eastAsia="nl-BE"/>
        </w:rPr>
        <w:fldChar w:fldCharType="end"/>
      </w:r>
      <w:r w:rsidRPr="00D555AA">
        <w:rPr>
          <w:rFonts w:ascii="Arial" w:hAnsi="Arial" w:cs="Arial"/>
          <w:color w:val="1F497D"/>
          <w:sz w:val="18"/>
          <w:szCs w:val="18"/>
          <w:lang w:val="en-US" w:eastAsia="nl-BE"/>
        </w:rPr>
        <w:t xml:space="preserve"> Area of applicability:</w:t>
      </w:r>
    </w:p>
    <w:p w14:paraId="75E04AB5" w14:textId="77777777" w:rsidR="00F90525" w:rsidRDefault="00F90525" w:rsidP="00F90525">
      <w:pPr>
        <w:pStyle w:val="LightGrid-Accent31"/>
        <w:rPr>
          <w:rFonts w:ascii="Arial" w:hAnsi="Arial" w:cs="Arial"/>
          <w:color w:val="1F497D"/>
          <w:sz w:val="18"/>
          <w:szCs w:val="18"/>
          <w:lang w:val="en-US"/>
        </w:rPr>
      </w:pPr>
    </w:p>
    <w:p w14:paraId="3F5A83E2" w14:textId="77777777" w:rsidR="00165812" w:rsidRPr="00D555AA" w:rsidRDefault="00375C17" w:rsidP="00165812">
      <w:pPr>
        <w:pStyle w:val="LightGrid-Accent31"/>
        <w:ind w:left="0"/>
        <w:rPr>
          <w:rFonts w:ascii="Arial" w:hAnsi="Arial" w:cs="Arial"/>
          <w:color w:val="1F497D"/>
          <w:sz w:val="18"/>
          <w:szCs w:val="18"/>
          <w:lang w:val="nl-BE"/>
        </w:rPr>
      </w:pPr>
      <w:r w:rsidRPr="00D555AA">
        <w:rPr>
          <w:rFonts w:ascii="Arial" w:hAnsi="Arial" w:cs="Arial"/>
          <w:color w:val="1F497D"/>
          <w:sz w:val="18"/>
          <w:szCs w:val="18"/>
          <w:lang w:val="nl-BE"/>
        </w:rPr>
        <w:t>Numéro VLOG-ID:</w:t>
      </w:r>
      <w:r w:rsidR="00312FF6" w:rsidRPr="00D555AA">
        <w:rPr>
          <w:rFonts w:ascii="Arial" w:hAnsi="Arial" w:cs="Arial"/>
          <w:color w:val="1F497D"/>
          <w:sz w:val="18"/>
          <w:szCs w:val="18"/>
          <w:lang w:val="nl-BE"/>
        </w:rPr>
        <w:br/>
        <w:t>Numéro VLOG SUB-ID:</w:t>
      </w:r>
    </w:p>
    <w:p w14:paraId="0E8243A1" w14:textId="77777777" w:rsidR="00753A93" w:rsidRPr="00D555AA" w:rsidRDefault="00753A93" w:rsidP="00165812">
      <w:pPr>
        <w:pStyle w:val="LightGrid-Accent31"/>
        <w:ind w:left="0"/>
        <w:rPr>
          <w:rFonts w:ascii="Arial" w:hAnsi="Arial" w:cs="Arial"/>
          <w:color w:val="1F497D"/>
          <w:sz w:val="18"/>
          <w:szCs w:val="18"/>
          <w:lang w:val="nl-BE"/>
        </w:rPr>
      </w:pPr>
    </w:p>
    <w:p w14:paraId="366938C0" w14:textId="77777777" w:rsidR="008056B2" w:rsidRPr="00D555AA" w:rsidRDefault="008056B2" w:rsidP="00165812">
      <w:pPr>
        <w:pStyle w:val="LightGrid-Accent31"/>
        <w:ind w:left="0"/>
        <w:rPr>
          <w:rFonts w:ascii="Arial" w:hAnsi="Arial" w:cs="Arial"/>
          <w:color w:val="1F497D"/>
          <w:sz w:val="18"/>
          <w:szCs w:val="18"/>
          <w:lang w:val="nl-BE"/>
        </w:rPr>
      </w:pPr>
    </w:p>
    <w:p w14:paraId="7DB2FF9A" w14:textId="77777777"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14:paraId="5704BFB0" w14:textId="77777777"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14:paraId="6C3AAFCE" w14:textId="77777777"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14:paraId="22776F1E" w14:textId="77777777" w:rsidR="00753A93" w:rsidRPr="006039D8" w:rsidRDefault="00753A93" w:rsidP="00753A93">
      <w:pPr>
        <w:contextualSpacing/>
        <w:rPr>
          <w:rFonts w:ascii="Arial" w:hAnsi="Arial" w:cs="Arial"/>
          <w:color w:val="1F497D"/>
          <w:sz w:val="18"/>
          <w:szCs w:val="18"/>
          <w:lang w:val="fr-BE" w:eastAsia="nl-NL"/>
        </w:rPr>
      </w:pPr>
    </w:p>
    <w:p w14:paraId="5AEEA059" w14:textId="77777777"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14:paraId="0F8A56FE" w14:textId="77777777"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14:paraId="49380DE3" w14:textId="77777777"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14:paraId="06799F7A" w14:textId="77777777"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14:paraId="02E7AEEA" w14:textId="77777777" w:rsidR="00753A93"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CF4EEF">
        <w:rPr>
          <w:rFonts w:ascii="Arial" w:hAnsi="Arial" w:cs="Arial"/>
          <w:color w:val="1F497D"/>
          <w:sz w:val="18"/>
          <w:szCs w:val="18"/>
          <w:lang w:val="fr-BE" w:eastAsia="nl-NL"/>
        </w:rPr>
      </w:r>
      <w:r w:rsidR="00CF4EEF">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14:paraId="0D2E0534" w14:textId="77777777" w:rsidR="00303F9C" w:rsidRPr="006039D8" w:rsidRDefault="00303F9C" w:rsidP="00753A93">
      <w:pPr>
        <w:spacing w:after="160" w:line="259" w:lineRule="auto"/>
        <w:rPr>
          <w:rFonts w:ascii="Arial" w:hAnsi="Arial" w:cs="Arial"/>
          <w:color w:val="1F497D"/>
          <w:sz w:val="18"/>
          <w:szCs w:val="18"/>
          <w:lang w:val="fr-BE" w:eastAsia="nl-NL"/>
        </w:rPr>
      </w:pPr>
    </w:p>
    <w:p w14:paraId="398A463A" w14:textId="77777777" w:rsidR="00303F9C" w:rsidRPr="000A57F1" w:rsidRDefault="00303F9C" w:rsidP="00303F9C">
      <w:pPr>
        <w:numPr>
          <w:ilvl w:val="0"/>
          <w:numId w:val="7"/>
        </w:numPr>
        <w:tabs>
          <w:tab w:val="left" w:pos="284"/>
        </w:tabs>
        <w:ind w:hanging="720"/>
        <w:rPr>
          <w:rFonts w:ascii="Arial" w:hAnsi="Arial"/>
          <w:b/>
          <w:color w:val="1F497D"/>
          <w:sz w:val="20"/>
          <w:u w:val="single"/>
          <w:lang w:val="fr-BE"/>
        </w:rPr>
      </w:pPr>
      <w:r w:rsidRPr="000A57F1">
        <w:rPr>
          <w:rFonts w:ascii="Arial" w:hAnsi="Arial"/>
          <w:b/>
          <w:color w:val="1F497D"/>
          <w:sz w:val="20"/>
          <w:u w:val="single"/>
          <w:lang w:val="fr-BE"/>
        </w:rPr>
        <w:t>Colruyt Cahier des charges « Aliments composés »</w:t>
      </w:r>
    </w:p>
    <w:p w14:paraId="08B50198" w14:textId="77777777" w:rsidR="00753A93" w:rsidRDefault="00753A93" w:rsidP="00165812">
      <w:pPr>
        <w:pStyle w:val="LightGrid-Accent31"/>
        <w:ind w:left="0"/>
        <w:rPr>
          <w:rFonts w:ascii="Arial" w:hAnsi="Arial" w:cs="Arial"/>
          <w:color w:val="FF0000"/>
          <w:sz w:val="18"/>
          <w:szCs w:val="18"/>
          <w:lang w:val="fr-BE"/>
        </w:rPr>
      </w:pPr>
    </w:p>
    <w:p w14:paraId="230AE94E" w14:textId="77777777" w:rsidR="00303F9C" w:rsidRDefault="00303F9C" w:rsidP="00303F9C">
      <w:pPr>
        <w:tabs>
          <w:tab w:val="left" w:pos="284"/>
        </w:tabs>
        <w:rPr>
          <w:rFonts w:ascii="Arial" w:hAnsi="Arial" w:cs="Arial"/>
          <w:color w:val="1F497D"/>
          <w:sz w:val="18"/>
          <w:szCs w:val="18"/>
          <w:lang w:val="fr-BE"/>
        </w:rPr>
      </w:pPr>
      <w:r w:rsidRPr="000A57F1">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0A57F1">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fr-BE"/>
        </w:rPr>
      </w:r>
      <w:r w:rsidR="00CF4EEF">
        <w:rPr>
          <w:rFonts w:ascii="Arial" w:hAnsi="Arial" w:cs="Arial"/>
          <w:color w:val="1F497D"/>
          <w:sz w:val="18"/>
          <w:szCs w:val="18"/>
          <w:lang w:val="fr-BE"/>
        </w:rPr>
        <w:fldChar w:fldCharType="separate"/>
      </w:r>
      <w:r w:rsidRPr="000A57F1">
        <w:rPr>
          <w:rFonts w:ascii="Arial" w:hAnsi="Arial" w:cs="Arial"/>
          <w:color w:val="1F497D"/>
          <w:sz w:val="18"/>
          <w:szCs w:val="18"/>
          <w:lang w:val="fr-BE"/>
        </w:rPr>
        <w:fldChar w:fldCharType="end"/>
      </w:r>
      <w:r w:rsidRPr="000A57F1">
        <w:rPr>
          <w:rFonts w:ascii="Arial" w:hAnsi="Arial" w:cs="Arial"/>
          <w:color w:val="1F497D"/>
          <w:sz w:val="18"/>
          <w:szCs w:val="18"/>
          <w:lang w:val="fr-BE"/>
        </w:rPr>
        <w:t xml:space="preserve"> Je souhaite être audité pour le cahier des charges « Aliments composés » de Colruyt</w:t>
      </w:r>
    </w:p>
    <w:p w14:paraId="74A51AF1" w14:textId="77777777" w:rsidR="00303F9C" w:rsidRDefault="00303F9C" w:rsidP="00303F9C">
      <w:pPr>
        <w:tabs>
          <w:tab w:val="left" w:pos="284"/>
        </w:tabs>
        <w:rPr>
          <w:rFonts w:ascii="Arial" w:hAnsi="Arial" w:cs="Arial"/>
          <w:color w:val="1F497D"/>
          <w:sz w:val="18"/>
          <w:szCs w:val="18"/>
          <w:lang w:val="fr-BE"/>
        </w:rPr>
      </w:pPr>
    </w:p>
    <w:p w14:paraId="7D0785EF" w14:textId="77777777" w:rsidR="00303F9C" w:rsidRPr="000A57F1" w:rsidRDefault="00303F9C" w:rsidP="000A57F1">
      <w:pPr>
        <w:pStyle w:val="LightGrid-Accent31"/>
        <w:ind w:left="0"/>
        <w:rPr>
          <w:rFonts w:ascii="Arial" w:hAnsi="Arial" w:cs="Arial"/>
          <w:color w:val="1F497D"/>
          <w:sz w:val="18"/>
          <w:szCs w:val="18"/>
          <w:lang w:val="fr-BE"/>
        </w:rPr>
      </w:pPr>
      <w:r w:rsidRPr="000A57F1">
        <w:rPr>
          <w:rFonts w:ascii="Arial" w:hAnsi="Arial" w:cs="Arial"/>
          <w:color w:val="1F497D"/>
          <w:sz w:val="18"/>
          <w:szCs w:val="18"/>
          <w:lang w:val="fr-BE"/>
        </w:rPr>
        <w:t xml:space="preserve">La production et/ou livraison de : </w:t>
      </w:r>
    </w:p>
    <w:p w14:paraId="24AA21BB" w14:textId="77777777" w:rsidR="00303F9C" w:rsidRPr="000A57F1" w:rsidRDefault="00303F9C" w:rsidP="000A57F1">
      <w:pPr>
        <w:pStyle w:val="Lijstalinea"/>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lapins</w:t>
      </w:r>
    </w:p>
    <w:p w14:paraId="2DDCB8CF" w14:textId="77777777" w:rsidR="00303F9C" w:rsidRPr="000A57F1" w:rsidRDefault="00303F9C" w:rsidP="000A57F1">
      <w:pPr>
        <w:pStyle w:val="Lijstalinea"/>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volailles</w:t>
      </w:r>
    </w:p>
    <w:p w14:paraId="07AAA7AF" w14:textId="77777777" w:rsidR="00303F9C" w:rsidRPr="000A57F1" w:rsidRDefault="00303F9C" w:rsidP="000A57F1">
      <w:pPr>
        <w:pStyle w:val="Lijstalinea"/>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porcs</w:t>
      </w:r>
    </w:p>
    <w:p w14:paraId="38EF86D1" w14:textId="77777777" w:rsidR="00303F9C" w:rsidRPr="000A57F1" w:rsidRDefault="00303F9C" w:rsidP="000A57F1">
      <w:pPr>
        <w:pStyle w:val="Lijstalinea"/>
        <w:rPr>
          <w:rFonts w:ascii="Arial" w:hAnsi="Arial"/>
          <w:color w:val="1F497D"/>
          <w:sz w:val="18"/>
          <w:lang w:val="fr-BE"/>
        </w:rPr>
      </w:pPr>
      <w:r w:rsidRPr="000A57F1">
        <w:rPr>
          <w:rFonts w:ascii="Arial" w:hAnsi="Arial"/>
          <w:color w:val="1F497D"/>
          <w:sz w:val="18"/>
          <w:lang w:val="fr-BE"/>
        </w:rPr>
        <w:fldChar w:fldCharType="begin">
          <w:ffData>
            <w:name w:val="Selectievakje5"/>
            <w:enabled/>
            <w:calcOnExit w:val="0"/>
            <w:checkBox>
              <w:sizeAuto/>
              <w:default w:val="0"/>
              <w:checked w:val="0"/>
            </w:checkBox>
          </w:ffData>
        </w:fldChar>
      </w:r>
      <w:r w:rsidRPr="000A57F1">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0A57F1">
        <w:rPr>
          <w:rFonts w:ascii="Arial" w:hAnsi="Arial"/>
          <w:color w:val="1F497D"/>
          <w:sz w:val="18"/>
          <w:lang w:val="fr-BE"/>
        </w:rPr>
        <w:fldChar w:fldCharType="end"/>
      </w:r>
      <w:r w:rsidRPr="000A57F1">
        <w:rPr>
          <w:rFonts w:ascii="Arial" w:hAnsi="Arial"/>
          <w:color w:val="1F497D"/>
          <w:sz w:val="18"/>
          <w:lang w:val="fr-BE"/>
        </w:rPr>
        <w:t xml:space="preserve"> Aliments pour bétail</w:t>
      </w:r>
    </w:p>
    <w:p w14:paraId="5813DA23" w14:textId="03DBB92F" w:rsidR="00303F9C" w:rsidRPr="00D555AA" w:rsidRDefault="00303F9C" w:rsidP="000A57F1">
      <w:pPr>
        <w:pStyle w:val="Lijstalinea"/>
        <w:rPr>
          <w:rFonts w:ascii="Arial" w:hAnsi="Arial"/>
          <w:color w:val="1F497D"/>
          <w:sz w:val="18"/>
          <w:lang w:val="fr-BE"/>
        </w:rPr>
      </w:pPr>
      <w:r w:rsidRPr="00D555AA">
        <w:rPr>
          <w:rFonts w:ascii="Arial" w:hAnsi="Arial"/>
          <w:color w:val="1F497D"/>
          <w:sz w:val="18"/>
          <w:lang w:val="fr-BE"/>
        </w:rPr>
        <w:fldChar w:fldCharType="begin">
          <w:ffData>
            <w:name w:val="Selectievakje5"/>
            <w:enabled/>
            <w:calcOnExit w:val="0"/>
            <w:checkBox>
              <w:sizeAuto/>
              <w:default w:val="0"/>
              <w:checked w:val="0"/>
            </w:checkBox>
          </w:ffData>
        </w:fldChar>
      </w:r>
      <w:r w:rsidRPr="00D555AA">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D555AA">
        <w:rPr>
          <w:rFonts w:ascii="Arial" w:hAnsi="Arial"/>
          <w:color w:val="1F497D"/>
          <w:sz w:val="18"/>
          <w:lang w:val="fr-BE"/>
        </w:rPr>
        <w:fldChar w:fldCharType="end"/>
      </w:r>
      <w:r w:rsidRPr="00D555AA">
        <w:rPr>
          <w:rFonts w:ascii="Arial" w:hAnsi="Arial"/>
          <w:color w:val="1F497D"/>
          <w:sz w:val="18"/>
          <w:lang w:val="fr-BE"/>
        </w:rPr>
        <w:t xml:space="preserve"> Aliments </w:t>
      </w:r>
      <w:r w:rsidR="00D320C5" w:rsidRPr="00D555AA">
        <w:rPr>
          <w:rFonts w:ascii="Arial" w:hAnsi="Arial"/>
          <w:color w:val="1F497D"/>
          <w:sz w:val="18"/>
          <w:lang w:val="fr-BE"/>
        </w:rPr>
        <w:t>pour les 4 espèces.</w:t>
      </w:r>
    </w:p>
    <w:p w14:paraId="0CA4653B" w14:textId="77777777" w:rsidR="00303F9C" w:rsidRPr="003A434D" w:rsidRDefault="00303F9C" w:rsidP="00165812">
      <w:pPr>
        <w:pStyle w:val="LightGrid-Accent31"/>
        <w:ind w:left="0"/>
        <w:rPr>
          <w:rFonts w:ascii="Arial" w:hAnsi="Arial" w:cs="Arial"/>
          <w:color w:val="FF0000"/>
          <w:sz w:val="18"/>
          <w:szCs w:val="18"/>
          <w:lang w:val="fr-BE"/>
        </w:rPr>
      </w:pPr>
    </w:p>
    <w:p w14:paraId="4908BAA2" w14:textId="3F0F0BF1" w:rsidR="000A57F1" w:rsidRDefault="000A57F1">
      <w:pPr>
        <w:rPr>
          <w:rFonts w:ascii="Arial" w:hAnsi="Arial" w:cs="Arial"/>
          <w:i/>
          <w:color w:val="1F497D"/>
          <w:sz w:val="18"/>
          <w:szCs w:val="18"/>
          <w:lang w:val="fr-BE" w:eastAsia="nl-NL"/>
        </w:rPr>
      </w:pPr>
      <w:r>
        <w:rPr>
          <w:rFonts w:ascii="Arial" w:hAnsi="Arial" w:cs="Arial"/>
          <w:i/>
          <w:color w:val="1F497D"/>
          <w:sz w:val="18"/>
          <w:szCs w:val="18"/>
          <w:lang w:val="fr-BE" w:eastAsia="nl-NL"/>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14:paraId="70BBA1AF" w14:textId="77777777" w:rsidTr="00634218">
        <w:tc>
          <w:tcPr>
            <w:tcW w:w="9211" w:type="dxa"/>
            <w:tcBorders>
              <w:top w:val="nil"/>
              <w:left w:val="nil"/>
              <w:bottom w:val="nil"/>
              <w:right w:val="nil"/>
            </w:tcBorders>
            <w:shd w:val="clear" w:color="auto" w:fill="C6D9F1"/>
          </w:tcPr>
          <w:p w14:paraId="6EECB22A" w14:textId="77777777" w:rsidR="00CC49A4" w:rsidRPr="001C5C05" w:rsidRDefault="001C5C05" w:rsidP="001C5C05">
            <w:pPr>
              <w:tabs>
                <w:tab w:val="left" w:pos="284"/>
                <w:tab w:val="center" w:pos="4497"/>
              </w:tabs>
              <w:rPr>
                <w:rFonts w:ascii="Arial" w:hAnsi="Arial"/>
                <w:b/>
                <w:color w:val="1F497D"/>
                <w:sz w:val="28"/>
                <w:lang w:val="fr-BE"/>
              </w:rPr>
            </w:pPr>
            <w:r w:rsidRPr="00012B6D">
              <w:rPr>
                <w:lang w:val="fr-BE"/>
              </w:rPr>
              <w:lastRenderedPageBreak/>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14:paraId="097BE2E2" w14:textId="77777777"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14:paraId="6936AF82" w14:textId="77777777"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4" w:name="OLE_LINK1"/>
    <w:bookmarkStart w:id="5" w:name="OLE_LINK2"/>
    <w:p w14:paraId="71F7EEA8"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6" w:name="Selectievakje9"/>
    <w:p w14:paraId="4F8B9A77"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6"/>
    </w:p>
    <w:p w14:paraId="39B1B5C0"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bookmarkStart w:id="7" w:name="Selectievakje12"/>
    <w:p w14:paraId="71965D84"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7"/>
    </w:p>
    <w:p w14:paraId="308E77D5"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8" w:name="Selectievakje14"/>
    <w:p w14:paraId="6497E8FD"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8"/>
    </w:p>
    <w:bookmarkStart w:id="9" w:name="Selectievakje16"/>
    <w:p w14:paraId="32D21E1C"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9"/>
    </w:p>
    <w:p w14:paraId="41D9D6BD"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14:paraId="5D0FDDD6" w14:textId="77777777"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14:paraId="44BE3807" w14:textId="77777777"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14:paraId="507843DA" w14:textId="77777777"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CF4EEF">
        <w:rPr>
          <w:rFonts w:ascii="Arial" w:hAnsi="Arial" w:cs="Times New Roman"/>
          <w:b w:val="0"/>
          <w:color w:val="1F497D"/>
          <w:sz w:val="18"/>
          <w:szCs w:val="24"/>
          <w:lang w:val="fr-BE"/>
        </w:rPr>
      </w:r>
      <w:r w:rsidR="00CF4EEF">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14:paraId="30CFDDD5" w14:textId="77777777"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14:paraId="317E13D7" w14:textId="77777777"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5"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4"/>
    <w:bookmarkEnd w:id="5"/>
    <w:p w14:paraId="4CCBE251" w14:textId="77777777" w:rsidR="00CC49A4" w:rsidRPr="003E254B" w:rsidRDefault="00CC49A4">
      <w:pPr>
        <w:tabs>
          <w:tab w:val="left" w:pos="142"/>
          <w:tab w:val="left" w:pos="284"/>
        </w:tabs>
        <w:spacing w:line="276" w:lineRule="auto"/>
        <w:rPr>
          <w:rFonts w:ascii="Arial" w:hAnsi="Arial"/>
          <w:b/>
          <w:strike/>
          <w:color w:val="FF0000"/>
          <w:sz w:val="20"/>
          <w:lang w:val="fr-BE"/>
        </w:rPr>
      </w:pPr>
    </w:p>
    <w:p w14:paraId="44B614A4" w14:textId="77777777"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CF4EEF">
        <w:rPr>
          <w:rFonts w:ascii="Arial" w:hAnsi="Arial"/>
          <w:color w:val="1F497D"/>
          <w:sz w:val="18"/>
          <w:szCs w:val="18"/>
          <w:lang w:val="fr-BE"/>
        </w:rPr>
      </w:r>
      <w:r w:rsidR="00CF4EEF">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CF4EEF">
        <w:rPr>
          <w:rFonts w:ascii="Arial" w:hAnsi="Arial"/>
          <w:color w:val="1F497D"/>
          <w:sz w:val="18"/>
          <w:szCs w:val="18"/>
          <w:lang w:val="fr-BE"/>
        </w:rPr>
      </w:r>
      <w:r w:rsidR="00CF4EEF">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14:paraId="1842C1E7" w14:textId="77777777"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14:paraId="54158B17" w14:textId="77777777"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14:paraId="5985D8D5" w14:textId="77777777"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14:paraId="7EDC374C" w14:textId="77777777"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CF4EEF">
        <w:rPr>
          <w:rFonts w:ascii="Arial" w:hAnsi="Arial"/>
          <w:color w:val="1F497D"/>
          <w:sz w:val="18"/>
          <w:szCs w:val="18"/>
          <w:lang w:val="fr-BE"/>
        </w:rPr>
      </w:r>
      <w:r w:rsidR="00CF4EEF">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CF4EEF">
        <w:rPr>
          <w:rFonts w:ascii="Arial" w:hAnsi="Arial"/>
          <w:color w:val="1F497D"/>
          <w:sz w:val="18"/>
          <w:szCs w:val="18"/>
          <w:lang w:val="fr-BE"/>
        </w:rPr>
      </w:r>
      <w:r w:rsidR="00CF4EEF">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14:paraId="6142493B" w14:textId="77777777"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CF4EEF">
        <w:rPr>
          <w:rFonts w:ascii="Arial" w:hAnsi="Arial"/>
          <w:color w:val="1F497D"/>
          <w:sz w:val="18"/>
          <w:szCs w:val="18"/>
          <w:lang w:val="fr-BE"/>
        </w:rPr>
      </w:r>
      <w:r w:rsidR="00CF4EEF">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14:paraId="4700488E" w14:textId="77777777"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elraster"/>
        <w:tblW w:w="0" w:type="auto"/>
        <w:tblLook w:val="04A0" w:firstRow="1" w:lastRow="0" w:firstColumn="1" w:lastColumn="0" w:noHBand="0" w:noVBand="1"/>
      </w:tblPr>
      <w:tblGrid>
        <w:gridCol w:w="9061"/>
      </w:tblGrid>
      <w:tr w:rsidR="00752FB2" w:rsidRPr="00D555AA" w14:paraId="3467C528" w14:textId="77777777" w:rsidTr="00752FB2">
        <w:tc>
          <w:tcPr>
            <w:tcW w:w="9061" w:type="dxa"/>
          </w:tcPr>
          <w:p w14:paraId="70EC4D8B" w14:textId="77777777"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14:paraId="0C036C85" w14:textId="77777777" w:rsidR="00752FB2" w:rsidRPr="00752FB2" w:rsidRDefault="00752FB2" w:rsidP="00D2332A">
      <w:pPr>
        <w:tabs>
          <w:tab w:val="left" w:pos="142"/>
          <w:tab w:val="left" w:pos="284"/>
        </w:tabs>
        <w:spacing w:line="276" w:lineRule="auto"/>
        <w:rPr>
          <w:rFonts w:ascii="Arial" w:hAnsi="Arial"/>
          <w:color w:val="1F497D"/>
          <w:sz w:val="18"/>
          <w:szCs w:val="18"/>
          <w:lang w:val="fr-BE"/>
        </w:rPr>
      </w:pPr>
    </w:p>
    <w:p w14:paraId="7A66EDC0" w14:textId="77777777" w:rsidR="00D77B21" w:rsidRDefault="00D77B21">
      <w:pPr>
        <w:rPr>
          <w:rFonts w:ascii="Arial" w:hAnsi="Arial"/>
          <w:b/>
          <w:color w:val="1F497D"/>
          <w:sz w:val="18"/>
          <w:lang w:val="fr-BE"/>
        </w:rPr>
      </w:pPr>
      <w:r>
        <w:rPr>
          <w:rFonts w:ascii="Arial" w:hAnsi="Arial"/>
          <w:b/>
          <w:color w:val="1F497D"/>
          <w:sz w:val="18"/>
          <w:lang w:val="fr-BE"/>
        </w:rPr>
        <w:br w:type="page"/>
      </w:r>
    </w:p>
    <w:p w14:paraId="59BBCADF" w14:textId="77777777"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lastRenderedPageBreak/>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14:paraId="1462AB0D" w14:textId="77777777"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848C3A0" w14:textId="77777777" w:rsidR="00F42D15" w:rsidRDefault="00F42D15" w:rsidP="00F42D15">
      <w:pPr>
        <w:tabs>
          <w:tab w:val="left" w:pos="284"/>
        </w:tabs>
        <w:rPr>
          <w:rFonts w:ascii="Arial" w:hAnsi="Arial"/>
          <w:color w:val="1F497D"/>
          <w:sz w:val="18"/>
          <w:lang w:val="fr-BE"/>
        </w:rPr>
      </w:pPr>
    </w:p>
    <w:p w14:paraId="0A85A9EB" w14:textId="77777777"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14:paraId="44D45937" w14:textId="77777777"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14:paraId="24D27C30" w14:textId="77777777" w:rsidTr="002C144D">
        <w:tc>
          <w:tcPr>
            <w:tcW w:w="4605" w:type="dxa"/>
          </w:tcPr>
          <w:p w14:paraId="216F5957" w14:textId="77777777"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14:paraId="47C32796" w14:textId="77777777"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14:paraId="664DF7BE" w14:textId="77777777" w:rsidTr="002C144D">
        <w:tc>
          <w:tcPr>
            <w:tcW w:w="4605" w:type="dxa"/>
          </w:tcPr>
          <w:p w14:paraId="39F2F6FC" w14:textId="77777777" w:rsidR="00F42D15" w:rsidRPr="001C5C05" w:rsidRDefault="00F42D15" w:rsidP="002C144D">
            <w:pPr>
              <w:tabs>
                <w:tab w:val="left" w:pos="284"/>
              </w:tabs>
              <w:rPr>
                <w:rFonts w:ascii="Arial" w:hAnsi="Arial"/>
                <w:b/>
                <w:color w:val="FF0000"/>
                <w:sz w:val="18"/>
                <w:lang w:val="fr-BE"/>
              </w:rPr>
            </w:pPr>
          </w:p>
        </w:tc>
        <w:tc>
          <w:tcPr>
            <w:tcW w:w="4606" w:type="dxa"/>
          </w:tcPr>
          <w:p w14:paraId="38F9E834" w14:textId="77777777" w:rsidR="00F42D15" w:rsidRPr="001C5C05" w:rsidRDefault="00F42D15" w:rsidP="002C144D">
            <w:pPr>
              <w:tabs>
                <w:tab w:val="left" w:pos="284"/>
              </w:tabs>
              <w:rPr>
                <w:rFonts w:ascii="Arial" w:hAnsi="Arial"/>
                <w:b/>
                <w:color w:val="FF0000"/>
                <w:sz w:val="18"/>
                <w:lang w:val="fr-BE"/>
              </w:rPr>
            </w:pPr>
          </w:p>
        </w:tc>
      </w:tr>
      <w:tr w:rsidR="00F42D15" w:rsidRPr="001C5C05" w14:paraId="7D98010E" w14:textId="77777777" w:rsidTr="002C144D">
        <w:tc>
          <w:tcPr>
            <w:tcW w:w="4605" w:type="dxa"/>
          </w:tcPr>
          <w:p w14:paraId="58262098" w14:textId="77777777" w:rsidR="00F42D15" w:rsidRPr="001C5C05" w:rsidRDefault="00F42D15" w:rsidP="002C144D">
            <w:pPr>
              <w:tabs>
                <w:tab w:val="left" w:pos="284"/>
              </w:tabs>
              <w:rPr>
                <w:rFonts w:ascii="Arial" w:hAnsi="Arial"/>
                <w:b/>
                <w:color w:val="FF0000"/>
                <w:sz w:val="18"/>
                <w:lang w:val="fr-BE"/>
              </w:rPr>
            </w:pPr>
          </w:p>
        </w:tc>
        <w:tc>
          <w:tcPr>
            <w:tcW w:w="4606" w:type="dxa"/>
          </w:tcPr>
          <w:p w14:paraId="49BD48A0" w14:textId="77777777" w:rsidR="00F42D15" w:rsidRPr="001C5C05" w:rsidRDefault="00F42D15" w:rsidP="002C144D">
            <w:pPr>
              <w:tabs>
                <w:tab w:val="left" w:pos="284"/>
              </w:tabs>
              <w:rPr>
                <w:rFonts w:ascii="Arial" w:hAnsi="Arial"/>
                <w:b/>
                <w:color w:val="FF0000"/>
                <w:sz w:val="18"/>
                <w:lang w:val="fr-BE"/>
              </w:rPr>
            </w:pPr>
          </w:p>
        </w:tc>
      </w:tr>
      <w:tr w:rsidR="00F42D15" w:rsidRPr="001C5C05" w14:paraId="27DE2CF5" w14:textId="77777777" w:rsidTr="002C144D">
        <w:tc>
          <w:tcPr>
            <w:tcW w:w="4605" w:type="dxa"/>
          </w:tcPr>
          <w:p w14:paraId="4B6D7B9C" w14:textId="77777777" w:rsidR="00F42D15" w:rsidRPr="001C5C05" w:rsidRDefault="00F42D15" w:rsidP="002C144D">
            <w:pPr>
              <w:tabs>
                <w:tab w:val="left" w:pos="284"/>
              </w:tabs>
              <w:rPr>
                <w:rFonts w:ascii="Arial" w:hAnsi="Arial"/>
                <w:b/>
                <w:color w:val="FF0000"/>
                <w:sz w:val="18"/>
                <w:lang w:val="fr-BE"/>
              </w:rPr>
            </w:pPr>
          </w:p>
        </w:tc>
        <w:tc>
          <w:tcPr>
            <w:tcW w:w="4606" w:type="dxa"/>
          </w:tcPr>
          <w:p w14:paraId="422BDD86" w14:textId="77777777" w:rsidR="00F42D15" w:rsidRPr="001C5C05" w:rsidRDefault="00F42D15" w:rsidP="002C144D">
            <w:pPr>
              <w:tabs>
                <w:tab w:val="left" w:pos="284"/>
              </w:tabs>
              <w:rPr>
                <w:rFonts w:ascii="Arial" w:hAnsi="Arial"/>
                <w:b/>
                <w:color w:val="FF0000"/>
                <w:sz w:val="18"/>
                <w:lang w:val="fr-BE"/>
              </w:rPr>
            </w:pPr>
          </w:p>
        </w:tc>
      </w:tr>
      <w:tr w:rsidR="00F42D15" w:rsidRPr="001C5C05" w14:paraId="667B0C9B" w14:textId="77777777" w:rsidTr="002C144D">
        <w:tc>
          <w:tcPr>
            <w:tcW w:w="4605" w:type="dxa"/>
          </w:tcPr>
          <w:p w14:paraId="116F6D3A" w14:textId="77777777" w:rsidR="00F42D15" w:rsidRPr="001C5C05" w:rsidRDefault="00F42D15" w:rsidP="002C144D">
            <w:pPr>
              <w:tabs>
                <w:tab w:val="left" w:pos="284"/>
              </w:tabs>
              <w:rPr>
                <w:rFonts w:ascii="Arial" w:hAnsi="Arial"/>
                <w:b/>
                <w:color w:val="FF0000"/>
                <w:sz w:val="18"/>
                <w:lang w:val="fr-BE"/>
              </w:rPr>
            </w:pPr>
          </w:p>
        </w:tc>
        <w:tc>
          <w:tcPr>
            <w:tcW w:w="4606" w:type="dxa"/>
          </w:tcPr>
          <w:p w14:paraId="7ABE02B6" w14:textId="77777777" w:rsidR="00F42D15" w:rsidRPr="001C5C05" w:rsidRDefault="00F42D15" w:rsidP="002C144D">
            <w:pPr>
              <w:tabs>
                <w:tab w:val="left" w:pos="284"/>
              </w:tabs>
              <w:rPr>
                <w:rFonts w:ascii="Arial" w:hAnsi="Arial"/>
                <w:b/>
                <w:color w:val="FF0000"/>
                <w:sz w:val="18"/>
                <w:lang w:val="fr-BE"/>
              </w:rPr>
            </w:pPr>
          </w:p>
        </w:tc>
      </w:tr>
      <w:tr w:rsidR="00F42D15" w:rsidRPr="001C5C05" w14:paraId="15941859" w14:textId="77777777" w:rsidTr="002C144D">
        <w:tc>
          <w:tcPr>
            <w:tcW w:w="4605" w:type="dxa"/>
          </w:tcPr>
          <w:p w14:paraId="199F8654" w14:textId="77777777" w:rsidR="00F42D15" w:rsidRPr="001C5C05" w:rsidRDefault="00F42D15" w:rsidP="002C144D">
            <w:pPr>
              <w:tabs>
                <w:tab w:val="left" w:pos="284"/>
              </w:tabs>
              <w:rPr>
                <w:rFonts w:ascii="Arial" w:hAnsi="Arial"/>
                <w:b/>
                <w:color w:val="FF0000"/>
                <w:sz w:val="18"/>
                <w:lang w:val="fr-BE"/>
              </w:rPr>
            </w:pPr>
          </w:p>
        </w:tc>
        <w:tc>
          <w:tcPr>
            <w:tcW w:w="4606" w:type="dxa"/>
          </w:tcPr>
          <w:p w14:paraId="17F10D33" w14:textId="77777777" w:rsidR="00F42D15" w:rsidRPr="001C5C05" w:rsidRDefault="00F42D15" w:rsidP="002C144D">
            <w:pPr>
              <w:tabs>
                <w:tab w:val="left" w:pos="284"/>
              </w:tabs>
              <w:rPr>
                <w:rFonts w:ascii="Arial" w:hAnsi="Arial"/>
                <w:b/>
                <w:color w:val="FF0000"/>
                <w:sz w:val="18"/>
                <w:lang w:val="fr-BE"/>
              </w:rPr>
            </w:pPr>
          </w:p>
        </w:tc>
      </w:tr>
      <w:tr w:rsidR="00F42D15" w:rsidRPr="001C5C05" w14:paraId="42640C91" w14:textId="77777777" w:rsidTr="002C144D">
        <w:tc>
          <w:tcPr>
            <w:tcW w:w="4605" w:type="dxa"/>
          </w:tcPr>
          <w:p w14:paraId="6D76D85C" w14:textId="77777777" w:rsidR="00F42D15" w:rsidRPr="001C5C05" w:rsidRDefault="00F42D15" w:rsidP="002C144D">
            <w:pPr>
              <w:tabs>
                <w:tab w:val="left" w:pos="284"/>
              </w:tabs>
              <w:rPr>
                <w:rFonts w:ascii="Arial" w:hAnsi="Arial"/>
                <w:b/>
                <w:color w:val="FF0000"/>
                <w:sz w:val="18"/>
                <w:lang w:val="fr-BE"/>
              </w:rPr>
            </w:pPr>
          </w:p>
        </w:tc>
        <w:tc>
          <w:tcPr>
            <w:tcW w:w="4606" w:type="dxa"/>
          </w:tcPr>
          <w:p w14:paraId="03572CF3" w14:textId="77777777" w:rsidR="00F42D15" w:rsidRPr="001C5C05" w:rsidRDefault="00F42D15" w:rsidP="002C144D">
            <w:pPr>
              <w:tabs>
                <w:tab w:val="left" w:pos="284"/>
              </w:tabs>
              <w:rPr>
                <w:rFonts w:ascii="Arial" w:hAnsi="Arial"/>
                <w:b/>
                <w:color w:val="FF0000"/>
                <w:sz w:val="18"/>
                <w:lang w:val="fr-BE"/>
              </w:rPr>
            </w:pPr>
          </w:p>
        </w:tc>
      </w:tr>
      <w:tr w:rsidR="00F42D15" w:rsidRPr="001C5C05" w14:paraId="57DC60AF" w14:textId="77777777" w:rsidTr="002C144D">
        <w:tc>
          <w:tcPr>
            <w:tcW w:w="4605" w:type="dxa"/>
          </w:tcPr>
          <w:p w14:paraId="1342E98D" w14:textId="77777777" w:rsidR="00F42D15" w:rsidRPr="001C5C05" w:rsidRDefault="00F42D15" w:rsidP="002C144D">
            <w:pPr>
              <w:tabs>
                <w:tab w:val="left" w:pos="284"/>
              </w:tabs>
              <w:rPr>
                <w:rFonts w:ascii="Arial" w:hAnsi="Arial"/>
                <w:b/>
                <w:color w:val="FF0000"/>
                <w:sz w:val="18"/>
                <w:lang w:val="fr-BE"/>
              </w:rPr>
            </w:pPr>
          </w:p>
        </w:tc>
        <w:tc>
          <w:tcPr>
            <w:tcW w:w="4606" w:type="dxa"/>
          </w:tcPr>
          <w:p w14:paraId="090675A8" w14:textId="77777777" w:rsidR="00F42D15" w:rsidRPr="001C5C05" w:rsidRDefault="00F42D15" w:rsidP="002C144D">
            <w:pPr>
              <w:tabs>
                <w:tab w:val="left" w:pos="284"/>
              </w:tabs>
              <w:rPr>
                <w:rFonts w:ascii="Arial" w:hAnsi="Arial"/>
                <w:b/>
                <w:color w:val="FF0000"/>
                <w:sz w:val="18"/>
                <w:lang w:val="fr-BE"/>
              </w:rPr>
            </w:pPr>
          </w:p>
        </w:tc>
      </w:tr>
      <w:tr w:rsidR="00F42D15" w:rsidRPr="001C5C05" w14:paraId="0B8740EA" w14:textId="77777777" w:rsidTr="002C144D">
        <w:tc>
          <w:tcPr>
            <w:tcW w:w="4605" w:type="dxa"/>
          </w:tcPr>
          <w:p w14:paraId="3C75EB52" w14:textId="77777777" w:rsidR="00F42D15" w:rsidRPr="001C5C05" w:rsidRDefault="00F42D15" w:rsidP="002C144D">
            <w:pPr>
              <w:tabs>
                <w:tab w:val="left" w:pos="284"/>
              </w:tabs>
              <w:rPr>
                <w:rFonts w:ascii="Arial" w:hAnsi="Arial"/>
                <w:b/>
                <w:color w:val="FF0000"/>
                <w:sz w:val="18"/>
                <w:lang w:val="fr-BE"/>
              </w:rPr>
            </w:pPr>
          </w:p>
        </w:tc>
        <w:tc>
          <w:tcPr>
            <w:tcW w:w="4606" w:type="dxa"/>
          </w:tcPr>
          <w:p w14:paraId="12D18926" w14:textId="77777777" w:rsidR="00F42D15" w:rsidRPr="001C5C05" w:rsidRDefault="00F42D15" w:rsidP="002C144D">
            <w:pPr>
              <w:tabs>
                <w:tab w:val="left" w:pos="284"/>
              </w:tabs>
              <w:rPr>
                <w:rFonts w:ascii="Arial" w:hAnsi="Arial"/>
                <w:b/>
                <w:color w:val="FF0000"/>
                <w:sz w:val="18"/>
                <w:lang w:val="fr-BE"/>
              </w:rPr>
            </w:pPr>
          </w:p>
        </w:tc>
      </w:tr>
      <w:tr w:rsidR="00F42D15" w:rsidRPr="001C5C05" w14:paraId="4637EC3E" w14:textId="77777777" w:rsidTr="002C144D">
        <w:tc>
          <w:tcPr>
            <w:tcW w:w="4605" w:type="dxa"/>
          </w:tcPr>
          <w:p w14:paraId="5ED1F6C5" w14:textId="77777777" w:rsidR="00F42D15" w:rsidRPr="001C5C05" w:rsidRDefault="00F42D15" w:rsidP="002C144D">
            <w:pPr>
              <w:tabs>
                <w:tab w:val="left" w:pos="284"/>
              </w:tabs>
              <w:rPr>
                <w:rFonts w:ascii="Arial" w:hAnsi="Arial"/>
                <w:b/>
                <w:color w:val="FF0000"/>
                <w:sz w:val="18"/>
                <w:lang w:val="fr-BE"/>
              </w:rPr>
            </w:pPr>
          </w:p>
        </w:tc>
        <w:tc>
          <w:tcPr>
            <w:tcW w:w="4606" w:type="dxa"/>
          </w:tcPr>
          <w:p w14:paraId="37F4D263" w14:textId="77777777" w:rsidR="00F42D15" w:rsidRPr="001C5C05" w:rsidRDefault="00F42D15" w:rsidP="002C144D">
            <w:pPr>
              <w:tabs>
                <w:tab w:val="left" w:pos="284"/>
              </w:tabs>
              <w:rPr>
                <w:rFonts w:ascii="Arial" w:hAnsi="Arial"/>
                <w:b/>
                <w:color w:val="FF0000"/>
                <w:sz w:val="18"/>
                <w:lang w:val="fr-BE"/>
              </w:rPr>
            </w:pPr>
          </w:p>
        </w:tc>
      </w:tr>
      <w:tr w:rsidR="00F42D15" w:rsidRPr="001C5C05" w14:paraId="284357ED" w14:textId="77777777" w:rsidTr="002C144D">
        <w:tc>
          <w:tcPr>
            <w:tcW w:w="4605" w:type="dxa"/>
          </w:tcPr>
          <w:p w14:paraId="6A6EDCEA" w14:textId="77777777" w:rsidR="00F42D15" w:rsidRPr="001C5C05" w:rsidRDefault="00F42D15" w:rsidP="002C144D">
            <w:pPr>
              <w:tabs>
                <w:tab w:val="left" w:pos="284"/>
              </w:tabs>
              <w:rPr>
                <w:rFonts w:ascii="Arial" w:hAnsi="Arial"/>
                <w:b/>
                <w:color w:val="FF0000"/>
                <w:sz w:val="18"/>
                <w:lang w:val="fr-BE"/>
              </w:rPr>
            </w:pPr>
          </w:p>
        </w:tc>
        <w:tc>
          <w:tcPr>
            <w:tcW w:w="4606" w:type="dxa"/>
          </w:tcPr>
          <w:p w14:paraId="3A1DE768" w14:textId="77777777" w:rsidR="00F42D15" w:rsidRPr="001C5C05" w:rsidRDefault="00F42D15" w:rsidP="002C144D">
            <w:pPr>
              <w:tabs>
                <w:tab w:val="left" w:pos="284"/>
              </w:tabs>
              <w:rPr>
                <w:rFonts w:ascii="Arial" w:hAnsi="Arial"/>
                <w:b/>
                <w:color w:val="FF0000"/>
                <w:sz w:val="18"/>
                <w:lang w:val="fr-BE"/>
              </w:rPr>
            </w:pPr>
          </w:p>
        </w:tc>
      </w:tr>
      <w:tr w:rsidR="00F42D15" w:rsidRPr="001C5C05" w14:paraId="6C9BF167" w14:textId="77777777" w:rsidTr="002C144D">
        <w:tc>
          <w:tcPr>
            <w:tcW w:w="4605" w:type="dxa"/>
          </w:tcPr>
          <w:p w14:paraId="3A90DC17" w14:textId="77777777" w:rsidR="00F42D15" w:rsidRPr="001C5C05" w:rsidRDefault="00F42D15" w:rsidP="002C144D">
            <w:pPr>
              <w:tabs>
                <w:tab w:val="left" w:pos="284"/>
              </w:tabs>
              <w:rPr>
                <w:rFonts w:ascii="Arial" w:hAnsi="Arial"/>
                <w:b/>
                <w:color w:val="FF0000"/>
                <w:sz w:val="18"/>
                <w:lang w:val="fr-BE"/>
              </w:rPr>
            </w:pPr>
          </w:p>
        </w:tc>
        <w:tc>
          <w:tcPr>
            <w:tcW w:w="4606" w:type="dxa"/>
          </w:tcPr>
          <w:p w14:paraId="625832A6" w14:textId="77777777" w:rsidR="00F42D15" w:rsidRPr="001C5C05" w:rsidRDefault="00F42D15" w:rsidP="002C144D">
            <w:pPr>
              <w:tabs>
                <w:tab w:val="left" w:pos="284"/>
              </w:tabs>
              <w:rPr>
                <w:rFonts w:ascii="Arial" w:hAnsi="Arial"/>
                <w:b/>
                <w:color w:val="FF0000"/>
                <w:sz w:val="18"/>
                <w:lang w:val="fr-BE"/>
              </w:rPr>
            </w:pPr>
          </w:p>
        </w:tc>
      </w:tr>
      <w:tr w:rsidR="00F42D15" w:rsidRPr="001C5C05" w14:paraId="4DBAEC15" w14:textId="77777777" w:rsidTr="002C144D">
        <w:tc>
          <w:tcPr>
            <w:tcW w:w="4605" w:type="dxa"/>
          </w:tcPr>
          <w:p w14:paraId="3588FA39" w14:textId="77777777" w:rsidR="00F42D15" w:rsidRPr="001C5C05" w:rsidRDefault="00F42D15" w:rsidP="002C144D">
            <w:pPr>
              <w:tabs>
                <w:tab w:val="left" w:pos="284"/>
              </w:tabs>
              <w:rPr>
                <w:rFonts w:ascii="Arial" w:hAnsi="Arial"/>
                <w:b/>
                <w:color w:val="FF0000"/>
                <w:sz w:val="18"/>
                <w:lang w:val="fr-BE"/>
              </w:rPr>
            </w:pPr>
          </w:p>
        </w:tc>
        <w:tc>
          <w:tcPr>
            <w:tcW w:w="4606" w:type="dxa"/>
          </w:tcPr>
          <w:p w14:paraId="62F435A5" w14:textId="77777777" w:rsidR="00F42D15" w:rsidRPr="001C5C05" w:rsidRDefault="00F42D15" w:rsidP="002C144D">
            <w:pPr>
              <w:tabs>
                <w:tab w:val="left" w:pos="284"/>
              </w:tabs>
              <w:rPr>
                <w:rFonts w:ascii="Arial" w:hAnsi="Arial"/>
                <w:b/>
                <w:color w:val="FF0000"/>
                <w:sz w:val="18"/>
                <w:lang w:val="fr-BE"/>
              </w:rPr>
            </w:pPr>
          </w:p>
        </w:tc>
      </w:tr>
      <w:tr w:rsidR="00F42D15" w:rsidRPr="001C5C05" w14:paraId="139D1292" w14:textId="77777777" w:rsidTr="002C144D">
        <w:tc>
          <w:tcPr>
            <w:tcW w:w="4605" w:type="dxa"/>
          </w:tcPr>
          <w:p w14:paraId="16FFC61C" w14:textId="77777777" w:rsidR="00F42D15" w:rsidRPr="001C5C05" w:rsidRDefault="00F42D15" w:rsidP="002C144D">
            <w:pPr>
              <w:tabs>
                <w:tab w:val="left" w:pos="284"/>
              </w:tabs>
              <w:rPr>
                <w:rFonts w:ascii="Arial" w:hAnsi="Arial"/>
                <w:b/>
                <w:color w:val="FF0000"/>
                <w:sz w:val="18"/>
                <w:lang w:val="fr-BE"/>
              </w:rPr>
            </w:pPr>
          </w:p>
        </w:tc>
        <w:tc>
          <w:tcPr>
            <w:tcW w:w="4606" w:type="dxa"/>
          </w:tcPr>
          <w:p w14:paraId="6D5FE9E6" w14:textId="77777777" w:rsidR="00F42D15" w:rsidRPr="001C5C05" w:rsidRDefault="00F42D15" w:rsidP="002C144D">
            <w:pPr>
              <w:tabs>
                <w:tab w:val="left" w:pos="284"/>
              </w:tabs>
              <w:rPr>
                <w:rFonts w:ascii="Arial" w:hAnsi="Arial"/>
                <w:b/>
                <w:color w:val="FF0000"/>
                <w:sz w:val="18"/>
                <w:lang w:val="fr-BE"/>
              </w:rPr>
            </w:pPr>
          </w:p>
        </w:tc>
      </w:tr>
      <w:tr w:rsidR="00F42D15" w:rsidRPr="001C5C05" w14:paraId="705829B3" w14:textId="77777777" w:rsidTr="002C144D">
        <w:tc>
          <w:tcPr>
            <w:tcW w:w="4605" w:type="dxa"/>
          </w:tcPr>
          <w:p w14:paraId="0BDE21D1" w14:textId="77777777" w:rsidR="00F42D15" w:rsidRPr="001C5C05" w:rsidRDefault="00F42D15" w:rsidP="002C144D">
            <w:pPr>
              <w:tabs>
                <w:tab w:val="left" w:pos="284"/>
              </w:tabs>
              <w:rPr>
                <w:rFonts w:ascii="Arial" w:hAnsi="Arial"/>
                <w:b/>
                <w:color w:val="FF0000"/>
                <w:sz w:val="18"/>
                <w:lang w:val="fr-BE"/>
              </w:rPr>
            </w:pPr>
          </w:p>
        </w:tc>
        <w:tc>
          <w:tcPr>
            <w:tcW w:w="4606" w:type="dxa"/>
          </w:tcPr>
          <w:p w14:paraId="63C3F9EF" w14:textId="77777777" w:rsidR="00F42D15" w:rsidRPr="001C5C05" w:rsidRDefault="00F42D15" w:rsidP="002C144D">
            <w:pPr>
              <w:tabs>
                <w:tab w:val="left" w:pos="284"/>
              </w:tabs>
              <w:rPr>
                <w:rFonts w:ascii="Arial" w:hAnsi="Arial"/>
                <w:b/>
                <w:color w:val="FF0000"/>
                <w:sz w:val="18"/>
                <w:lang w:val="fr-BE"/>
              </w:rPr>
            </w:pPr>
          </w:p>
        </w:tc>
      </w:tr>
      <w:tr w:rsidR="00F42D15" w:rsidRPr="001C5C05" w14:paraId="2BB2A518" w14:textId="77777777" w:rsidTr="002C144D">
        <w:tc>
          <w:tcPr>
            <w:tcW w:w="4605" w:type="dxa"/>
          </w:tcPr>
          <w:p w14:paraId="0144BD1B" w14:textId="77777777" w:rsidR="00F42D15" w:rsidRPr="001C5C05" w:rsidRDefault="00F42D15" w:rsidP="002C144D">
            <w:pPr>
              <w:tabs>
                <w:tab w:val="left" w:pos="284"/>
              </w:tabs>
              <w:rPr>
                <w:rFonts w:ascii="Arial" w:hAnsi="Arial"/>
                <w:b/>
                <w:color w:val="FF0000"/>
                <w:sz w:val="18"/>
                <w:lang w:val="fr-BE"/>
              </w:rPr>
            </w:pPr>
          </w:p>
        </w:tc>
        <w:tc>
          <w:tcPr>
            <w:tcW w:w="4606" w:type="dxa"/>
          </w:tcPr>
          <w:p w14:paraId="451758B3" w14:textId="77777777" w:rsidR="00F42D15" w:rsidRPr="001C5C05" w:rsidRDefault="00F42D15" w:rsidP="002C144D">
            <w:pPr>
              <w:tabs>
                <w:tab w:val="left" w:pos="284"/>
              </w:tabs>
              <w:rPr>
                <w:rFonts w:ascii="Arial" w:hAnsi="Arial"/>
                <w:b/>
                <w:color w:val="FF0000"/>
                <w:sz w:val="18"/>
                <w:lang w:val="fr-BE"/>
              </w:rPr>
            </w:pPr>
          </w:p>
        </w:tc>
      </w:tr>
      <w:tr w:rsidR="00F42D15" w:rsidRPr="001C5C05" w14:paraId="7E6C1DE3" w14:textId="77777777" w:rsidTr="002C144D">
        <w:tc>
          <w:tcPr>
            <w:tcW w:w="4605" w:type="dxa"/>
          </w:tcPr>
          <w:p w14:paraId="7F745565" w14:textId="77777777" w:rsidR="00F42D15" w:rsidRPr="001C5C05" w:rsidRDefault="00F42D15" w:rsidP="002C144D">
            <w:pPr>
              <w:tabs>
                <w:tab w:val="left" w:pos="284"/>
              </w:tabs>
              <w:rPr>
                <w:rFonts w:ascii="Arial" w:hAnsi="Arial"/>
                <w:b/>
                <w:color w:val="FF0000"/>
                <w:sz w:val="18"/>
                <w:lang w:val="fr-BE"/>
              </w:rPr>
            </w:pPr>
          </w:p>
        </w:tc>
        <w:tc>
          <w:tcPr>
            <w:tcW w:w="4606" w:type="dxa"/>
          </w:tcPr>
          <w:p w14:paraId="2CFCEF11" w14:textId="77777777" w:rsidR="00F42D15" w:rsidRPr="001C5C05" w:rsidRDefault="00F42D15" w:rsidP="002C144D">
            <w:pPr>
              <w:tabs>
                <w:tab w:val="left" w:pos="284"/>
              </w:tabs>
              <w:rPr>
                <w:rFonts w:ascii="Arial" w:hAnsi="Arial"/>
                <w:b/>
                <w:color w:val="FF0000"/>
                <w:sz w:val="18"/>
                <w:lang w:val="fr-BE"/>
              </w:rPr>
            </w:pPr>
          </w:p>
        </w:tc>
      </w:tr>
      <w:tr w:rsidR="00F42D15" w:rsidRPr="001C5C05" w14:paraId="5F380F46" w14:textId="77777777" w:rsidTr="002C144D">
        <w:tc>
          <w:tcPr>
            <w:tcW w:w="4605" w:type="dxa"/>
          </w:tcPr>
          <w:p w14:paraId="14C38EF2" w14:textId="77777777" w:rsidR="00F42D15" w:rsidRPr="001C5C05" w:rsidRDefault="00F42D15" w:rsidP="002C144D">
            <w:pPr>
              <w:tabs>
                <w:tab w:val="left" w:pos="284"/>
              </w:tabs>
              <w:rPr>
                <w:rFonts w:ascii="Arial" w:hAnsi="Arial"/>
                <w:b/>
                <w:color w:val="FF0000"/>
                <w:sz w:val="18"/>
                <w:lang w:val="fr-BE"/>
              </w:rPr>
            </w:pPr>
          </w:p>
        </w:tc>
        <w:tc>
          <w:tcPr>
            <w:tcW w:w="4606" w:type="dxa"/>
          </w:tcPr>
          <w:p w14:paraId="2D4F8899" w14:textId="77777777" w:rsidR="00F42D15" w:rsidRPr="001C5C05" w:rsidRDefault="00F42D15" w:rsidP="002C144D">
            <w:pPr>
              <w:tabs>
                <w:tab w:val="left" w:pos="284"/>
              </w:tabs>
              <w:rPr>
                <w:rFonts w:ascii="Arial" w:hAnsi="Arial"/>
                <w:b/>
                <w:color w:val="FF0000"/>
                <w:sz w:val="18"/>
                <w:lang w:val="fr-BE"/>
              </w:rPr>
            </w:pPr>
          </w:p>
        </w:tc>
      </w:tr>
      <w:tr w:rsidR="00F42D15" w:rsidRPr="001C5C05" w14:paraId="367421B9" w14:textId="77777777" w:rsidTr="002C144D">
        <w:tc>
          <w:tcPr>
            <w:tcW w:w="4605" w:type="dxa"/>
          </w:tcPr>
          <w:p w14:paraId="04AEEB64" w14:textId="77777777" w:rsidR="00F42D15" w:rsidRPr="001C5C05" w:rsidRDefault="00F42D15" w:rsidP="002C144D">
            <w:pPr>
              <w:tabs>
                <w:tab w:val="left" w:pos="284"/>
              </w:tabs>
              <w:rPr>
                <w:rFonts w:ascii="Arial" w:hAnsi="Arial"/>
                <w:b/>
                <w:color w:val="FF0000"/>
                <w:sz w:val="18"/>
                <w:lang w:val="fr-BE"/>
              </w:rPr>
            </w:pPr>
          </w:p>
        </w:tc>
        <w:tc>
          <w:tcPr>
            <w:tcW w:w="4606" w:type="dxa"/>
          </w:tcPr>
          <w:p w14:paraId="45891194" w14:textId="77777777" w:rsidR="00F42D15" w:rsidRPr="001C5C05" w:rsidRDefault="00F42D15" w:rsidP="002C144D">
            <w:pPr>
              <w:tabs>
                <w:tab w:val="left" w:pos="284"/>
              </w:tabs>
              <w:rPr>
                <w:rFonts w:ascii="Arial" w:hAnsi="Arial"/>
                <w:b/>
                <w:color w:val="FF0000"/>
                <w:sz w:val="18"/>
                <w:lang w:val="fr-BE"/>
              </w:rPr>
            </w:pPr>
          </w:p>
        </w:tc>
      </w:tr>
      <w:tr w:rsidR="00F42D15" w:rsidRPr="001C5C05" w14:paraId="102D6789" w14:textId="77777777" w:rsidTr="002C144D">
        <w:tc>
          <w:tcPr>
            <w:tcW w:w="4605" w:type="dxa"/>
          </w:tcPr>
          <w:p w14:paraId="203E9093" w14:textId="77777777" w:rsidR="00F42D15" w:rsidRPr="001C5C05" w:rsidRDefault="00F42D15" w:rsidP="002C144D">
            <w:pPr>
              <w:tabs>
                <w:tab w:val="left" w:pos="284"/>
              </w:tabs>
              <w:rPr>
                <w:rFonts w:ascii="Arial" w:hAnsi="Arial"/>
                <w:b/>
                <w:color w:val="FF0000"/>
                <w:sz w:val="18"/>
                <w:lang w:val="fr-BE"/>
              </w:rPr>
            </w:pPr>
          </w:p>
        </w:tc>
        <w:tc>
          <w:tcPr>
            <w:tcW w:w="4606" w:type="dxa"/>
          </w:tcPr>
          <w:p w14:paraId="1B3D0D21" w14:textId="77777777" w:rsidR="00F42D15" w:rsidRPr="001C5C05" w:rsidRDefault="00F42D15" w:rsidP="002C144D">
            <w:pPr>
              <w:tabs>
                <w:tab w:val="left" w:pos="284"/>
              </w:tabs>
              <w:rPr>
                <w:rFonts w:ascii="Arial" w:hAnsi="Arial"/>
                <w:b/>
                <w:color w:val="FF0000"/>
                <w:sz w:val="18"/>
                <w:lang w:val="fr-BE"/>
              </w:rPr>
            </w:pPr>
          </w:p>
        </w:tc>
      </w:tr>
      <w:tr w:rsidR="00F42D15" w:rsidRPr="001C5C05" w14:paraId="1803F476" w14:textId="77777777" w:rsidTr="002C144D">
        <w:tc>
          <w:tcPr>
            <w:tcW w:w="4605" w:type="dxa"/>
          </w:tcPr>
          <w:p w14:paraId="38E99D41" w14:textId="77777777" w:rsidR="00F42D15" w:rsidRPr="001C5C05" w:rsidRDefault="00F42D15" w:rsidP="002C144D">
            <w:pPr>
              <w:tabs>
                <w:tab w:val="left" w:pos="284"/>
              </w:tabs>
              <w:rPr>
                <w:rFonts w:ascii="Arial" w:hAnsi="Arial"/>
                <w:b/>
                <w:color w:val="FF0000"/>
                <w:sz w:val="18"/>
                <w:lang w:val="fr-BE"/>
              </w:rPr>
            </w:pPr>
          </w:p>
        </w:tc>
        <w:tc>
          <w:tcPr>
            <w:tcW w:w="4606" w:type="dxa"/>
          </w:tcPr>
          <w:p w14:paraId="7542A013" w14:textId="77777777" w:rsidR="00F42D15" w:rsidRPr="001C5C05" w:rsidRDefault="00F42D15" w:rsidP="002C144D">
            <w:pPr>
              <w:tabs>
                <w:tab w:val="left" w:pos="284"/>
              </w:tabs>
              <w:rPr>
                <w:rFonts w:ascii="Arial" w:hAnsi="Arial"/>
                <w:b/>
                <w:color w:val="FF0000"/>
                <w:sz w:val="18"/>
                <w:lang w:val="fr-BE"/>
              </w:rPr>
            </w:pPr>
          </w:p>
        </w:tc>
      </w:tr>
    </w:tbl>
    <w:p w14:paraId="6AC61A92" w14:textId="77777777" w:rsidR="00F42D15" w:rsidRPr="001C5C05" w:rsidRDefault="00F42D15" w:rsidP="00F42D15">
      <w:pPr>
        <w:tabs>
          <w:tab w:val="left" w:pos="284"/>
        </w:tabs>
        <w:rPr>
          <w:rFonts w:ascii="Arial" w:hAnsi="Arial"/>
          <w:lang w:val="fr-BE"/>
        </w:rPr>
      </w:pPr>
    </w:p>
    <w:p w14:paraId="4CF64CB9" w14:textId="77777777"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14:paraId="1FEA2E73" w14:textId="77777777"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14:paraId="7604B210" w14:textId="77777777"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14:paraId="2D300A2C" w14:textId="77777777" w:rsidR="00CC49A4" w:rsidRPr="003E254B" w:rsidRDefault="00CC49A4">
      <w:pPr>
        <w:pStyle w:val="Lijstalinea"/>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14:paraId="2703054A" w14:textId="77777777" w:rsidR="00CC49A4" w:rsidRPr="003E254B" w:rsidRDefault="00CC49A4">
      <w:pPr>
        <w:pStyle w:val="Lijstalinea"/>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14:paraId="39EEB06A" w14:textId="77777777" w:rsidR="00CC49A4" w:rsidRPr="003E254B" w:rsidRDefault="00CC49A4">
      <w:pPr>
        <w:pStyle w:val="Lijstalinea"/>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14:paraId="14F2A5C2" w14:textId="77777777"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14:paraId="3BCDAF63" w14:textId="77777777" w:rsidR="008B5E96" w:rsidRPr="003E254B" w:rsidRDefault="008B5E96" w:rsidP="00901CC9">
      <w:pPr>
        <w:tabs>
          <w:tab w:val="left" w:pos="284"/>
          <w:tab w:val="left" w:pos="567"/>
        </w:tabs>
        <w:spacing w:line="280" w:lineRule="auto"/>
        <w:jc w:val="both"/>
        <w:rPr>
          <w:rFonts w:ascii="Arial" w:hAnsi="Arial"/>
          <w:b/>
          <w:color w:val="FF0000"/>
          <w:sz w:val="20"/>
          <w:lang w:val="fr-BE"/>
        </w:rPr>
      </w:pPr>
    </w:p>
    <w:p w14:paraId="5CCE2D5F" w14:textId="77777777"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14:paraId="6CAF8F7E" w14:textId="77777777" w:rsidR="00CC49A4" w:rsidRPr="000B1853" w:rsidRDefault="00CC49A4">
      <w:pPr>
        <w:tabs>
          <w:tab w:val="left" w:pos="284"/>
          <w:tab w:val="left" w:pos="567"/>
        </w:tabs>
        <w:spacing w:line="276" w:lineRule="auto"/>
        <w:jc w:val="both"/>
        <w:rPr>
          <w:rFonts w:ascii="Arial" w:hAnsi="Arial"/>
          <w:strike/>
          <w:color w:val="FF0000"/>
          <w:sz w:val="20"/>
          <w:lang w:val="fr-BE"/>
        </w:rPr>
      </w:pPr>
    </w:p>
    <w:p w14:paraId="2620C9E3" w14:textId="77777777" w:rsidR="009F3C9C" w:rsidRPr="001C5C05" w:rsidRDefault="009F3C9C">
      <w:pPr>
        <w:tabs>
          <w:tab w:val="left" w:pos="284"/>
          <w:tab w:val="left" w:pos="567"/>
        </w:tabs>
        <w:spacing w:line="276" w:lineRule="auto"/>
        <w:jc w:val="both"/>
        <w:rPr>
          <w:rFonts w:ascii="Arial" w:hAnsi="Arial"/>
          <w:color w:val="1F497D"/>
          <w:sz w:val="20"/>
          <w:lang w:val="fr-BE"/>
        </w:rPr>
      </w:pPr>
    </w:p>
    <w:p w14:paraId="52EDDFB5"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AABFF38"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36AC05E"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1629264"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2D96E1AB"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105C20B6"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95F9373"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22A8787F"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3423722F"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4EE04AF1"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0DA7DF8A" w14:textId="77777777" w:rsidR="003E254B" w:rsidRDefault="003E254B">
      <w:pPr>
        <w:tabs>
          <w:tab w:val="left" w:pos="284"/>
          <w:tab w:val="left" w:pos="567"/>
        </w:tabs>
        <w:spacing w:line="276" w:lineRule="auto"/>
        <w:jc w:val="both"/>
        <w:rPr>
          <w:rFonts w:ascii="Arial" w:hAnsi="Arial"/>
          <w:b/>
          <w:color w:val="1F497D"/>
          <w:sz w:val="20"/>
          <w:u w:val="single"/>
          <w:lang w:val="fr-BE"/>
        </w:rPr>
      </w:pPr>
    </w:p>
    <w:p w14:paraId="7C375864" w14:textId="77777777"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14:paraId="7246FB6C" w14:textId="77777777"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lastRenderedPageBreak/>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14:paraId="28284B42" w14:textId="77777777"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14:paraId="2CDBE18B" w14:textId="77777777"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D555AA" w14:paraId="70939202" w14:textId="77777777">
        <w:trPr>
          <w:trHeight w:val="340"/>
        </w:trPr>
        <w:tc>
          <w:tcPr>
            <w:tcW w:w="2984" w:type="pct"/>
            <w:shd w:val="clear" w:color="auto" w:fill="C6D9F1"/>
            <w:vAlign w:val="center"/>
          </w:tcPr>
          <w:p w14:paraId="0A685EAD" w14:textId="77777777"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14:paraId="6104C9C5"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14:paraId="0FBD69E1"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14:paraId="2DD4313D" w14:textId="77777777">
        <w:trPr>
          <w:trHeight w:val="340"/>
        </w:trPr>
        <w:tc>
          <w:tcPr>
            <w:tcW w:w="2984" w:type="pct"/>
            <w:vAlign w:val="center"/>
          </w:tcPr>
          <w:p w14:paraId="68555C8C" w14:textId="77777777"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CF4EEF">
              <w:rPr>
                <w:rFonts w:ascii="Arial" w:hAnsi="Arial"/>
                <w:color w:val="1F497D"/>
                <w:sz w:val="18"/>
                <w:szCs w:val="24"/>
                <w:lang w:val="fr-BE"/>
              </w:rPr>
            </w:r>
            <w:r w:rsidR="00CF4EEF">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14:paraId="2DCC5096" w14:textId="77777777"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14:paraId="123C4949"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4784EA79" w14:textId="77777777">
        <w:trPr>
          <w:trHeight w:val="340"/>
        </w:trPr>
        <w:tc>
          <w:tcPr>
            <w:tcW w:w="2984" w:type="pct"/>
            <w:vAlign w:val="center"/>
          </w:tcPr>
          <w:p w14:paraId="4071C215"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14:paraId="672F800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14:paraId="2450B6E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5CA1728E" w14:textId="77777777">
        <w:trPr>
          <w:trHeight w:val="340"/>
        </w:trPr>
        <w:tc>
          <w:tcPr>
            <w:tcW w:w="2984" w:type="pct"/>
            <w:vAlign w:val="center"/>
          </w:tcPr>
          <w:p w14:paraId="5123ECC9"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14:paraId="6A3FCA23"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14:paraId="2C3A88D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204F9D99" w14:textId="77777777">
        <w:trPr>
          <w:trHeight w:val="340"/>
        </w:trPr>
        <w:tc>
          <w:tcPr>
            <w:tcW w:w="2984" w:type="pct"/>
            <w:vAlign w:val="center"/>
          </w:tcPr>
          <w:p w14:paraId="38B49D7C"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14:paraId="040A671B"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14:paraId="1E222E1C"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14:paraId="0D080AD2" w14:textId="77777777">
        <w:trPr>
          <w:trHeight w:val="340"/>
        </w:trPr>
        <w:tc>
          <w:tcPr>
            <w:tcW w:w="2984" w:type="pct"/>
            <w:vAlign w:val="center"/>
          </w:tcPr>
          <w:p w14:paraId="295DBD9E"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14:paraId="0C4011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14:paraId="10E71B1E"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14:paraId="1B950E92" w14:textId="77777777">
        <w:trPr>
          <w:trHeight w:val="340"/>
        </w:trPr>
        <w:tc>
          <w:tcPr>
            <w:tcW w:w="2984" w:type="pct"/>
            <w:vAlign w:val="center"/>
          </w:tcPr>
          <w:p w14:paraId="0893C141" w14:textId="77777777"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14:paraId="27699F79"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14:paraId="1A17BC0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7955BC53" w14:textId="77777777">
        <w:trPr>
          <w:trHeight w:val="340"/>
        </w:trPr>
        <w:tc>
          <w:tcPr>
            <w:tcW w:w="2984" w:type="pct"/>
            <w:vAlign w:val="center"/>
          </w:tcPr>
          <w:p w14:paraId="405CA917" w14:textId="77777777"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CF4EEF">
              <w:rPr>
                <w:rFonts w:ascii="Arial" w:hAnsi="Arial" w:cs="Arial"/>
                <w:b/>
                <w:color w:val="1F497D"/>
                <w:sz w:val="18"/>
                <w:szCs w:val="18"/>
                <w:lang w:val="fr-BE"/>
              </w:rPr>
            </w:r>
            <w:r w:rsidR="00CF4EEF">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14:paraId="3DCFBE15" w14:textId="77777777"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14:paraId="65BC0697" w14:textId="77777777"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14:paraId="0DFF10B3" w14:textId="77777777">
        <w:trPr>
          <w:trHeight w:val="340"/>
        </w:trPr>
        <w:tc>
          <w:tcPr>
            <w:tcW w:w="2984" w:type="pct"/>
            <w:vAlign w:val="center"/>
          </w:tcPr>
          <w:p w14:paraId="6926A473"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14:paraId="0A7FC9FD"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14:paraId="6374AC3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14:paraId="26353B67" w14:textId="77777777">
        <w:trPr>
          <w:trHeight w:val="340"/>
        </w:trPr>
        <w:tc>
          <w:tcPr>
            <w:tcW w:w="2984" w:type="pct"/>
            <w:vAlign w:val="center"/>
          </w:tcPr>
          <w:p w14:paraId="0D305349"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14:paraId="11F7CA19"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14:paraId="6A10EBDC"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27770972" w14:textId="77777777">
        <w:trPr>
          <w:trHeight w:val="340"/>
        </w:trPr>
        <w:tc>
          <w:tcPr>
            <w:tcW w:w="2984" w:type="pct"/>
            <w:vAlign w:val="center"/>
          </w:tcPr>
          <w:p w14:paraId="6334A825"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14:paraId="7623897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14:paraId="4C5D0433"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78371D16" w14:textId="77777777">
        <w:trPr>
          <w:trHeight w:val="340"/>
        </w:trPr>
        <w:tc>
          <w:tcPr>
            <w:tcW w:w="2984" w:type="pct"/>
            <w:vAlign w:val="center"/>
          </w:tcPr>
          <w:p w14:paraId="1CB229FE" w14:textId="77777777"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CF4EEF">
              <w:rPr>
                <w:rFonts w:ascii="Arial" w:hAnsi="Arial"/>
                <w:b/>
                <w:color w:val="1F497D"/>
                <w:sz w:val="18"/>
                <w:szCs w:val="24"/>
                <w:lang w:val="fr-BE"/>
              </w:rPr>
            </w:r>
            <w:r w:rsidR="00CF4EEF">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14:paraId="7A01A500"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14:paraId="2C23E5E4" w14:textId="77777777"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14:paraId="6D5AAEEC" w14:textId="77777777">
        <w:trPr>
          <w:trHeight w:val="340"/>
        </w:trPr>
        <w:tc>
          <w:tcPr>
            <w:tcW w:w="2984" w:type="pct"/>
            <w:vAlign w:val="center"/>
          </w:tcPr>
          <w:p w14:paraId="7563DD35" w14:textId="77777777"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CF4EEF">
              <w:rPr>
                <w:rFonts w:ascii="Arial" w:hAnsi="Arial" w:cs="Arial"/>
                <w:b/>
                <w:color w:val="1F497D"/>
                <w:sz w:val="18"/>
                <w:szCs w:val="18"/>
                <w:lang w:val="fr-BE"/>
              </w:rPr>
            </w:r>
            <w:r w:rsidR="00CF4EEF">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14:paraId="132A4327" w14:textId="77777777"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14:paraId="575EDD3F" w14:textId="77777777"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14:paraId="4AF5894C" w14:textId="77777777"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14:paraId="48A1024C" w14:textId="77777777" w:rsidR="00CC49A4" w:rsidRPr="001C5C05" w:rsidRDefault="00CC49A4">
      <w:pPr>
        <w:tabs>
          <w:tab w:val="left" w:pos="284"/>
        </w:tabs>
        <w:rPr>
          <w:rFonts w:ascii="Arial" w:hAnsi="Arial"/>
          <w:b/>
          <w:color w:val="1F497D"/>
          <w:sz w:val="20"/>
          <w:u w:val="single"/>
          <w:lang w:val="fr-BE"/>
        </w:rPr>
      </w:pPr>
    </w:p>
    <w:p w14:paraId="63E207B5" w14:textId="77777777" w:rsidR="009F3C9C" w:rsidRPr="001C5C05" w:rsidRDefault="009F3C9C">
      <w:pPr>
        <w:tabs>
          <w:tab w:val="left" w:pos="284"/>
        </w:tabs>
        <w:rPr>
          <w:rFonts w:ascii="Arial" w:hAnsi="Arial"/>
          <w:b/>
          <w:color w:val="1F497D"/>
          <w:sz w:val="20"/>
          <w:u w:val="single"/>
          <w:lang w:val="fr-BE"/>
        </w:rPr>
      </w:pPr>
    </w:p>
    <w:p w14:paraId="714E8C62"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14:paraId="6D6C7F70" w14:textId="77777777" w:rsidR="00CC49A4" w:rsidRPr="001C5C05" w:rsidRDefault="00CC49A4">
      <w:pPr>
        <w:tabs>
          <w:tab w:val="left" w:pos="284"/>
        </w:tabs>
        <w:rPr>
          <w:rFonts w:ascii="Arial" w:hAnsi="Arial"/>
          <w:b/>
          <w:color w:val="1F497D"/>
          <w:sz w:val="18"/>
          <w:u w:val="single"/>
          <w:lang w:val="fr-BE"/>
        </w:rPr>
      </w:pPr>
    </w:p>
    <w:p w14:paraId="7661E4FE" w14:textId="77777777"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14:paraId="249AE77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5AEE8E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2296E2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A73F3F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D63E34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C12749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0B0EDD9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456E1A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41C6B7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152E26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3C4A28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99ABF9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40B4314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5BD39110"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14:paraId="5E7100F5" w14:textId="77777777" w:rsidR="00CC49A4" w:rsidRPr="001C5C05" w:rsidRDefault="00CC49A4">
      <w:pPr>
        <w:tabs>
          <w:tab w:val="left" w:pos="284"/>
        </w:tabs>
        <w:ind w:left="720"/>
        <w:rPr>
          <w:rFonts w:ascii="Arial" w:hAnsi="Arial"/>
          <w:color w:val="1F497D"/>
          <w:sz w:val="18"/>
          <w:lang w:val="fr-BE"/>
        </w:rPr>
      </w:pPr>
    </w:p>
    <w:p w14:paraId="303E914B" w14:textId="77777777"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14:paraId="6B58BF5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6B239D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3E60B11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1E776321"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522A84D" w14:textId="77777777"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14:paraId="7D9F7E77" w14:textId="77777777" w:rsidR="00CC49A4" w:rsidRPr="00A24AFF" w:rsidRDefault="00CC49A4">
      <w:pPr>
        <w:tabs>
          <w:tab w:val="left" w:pos="284"/>
        </w:tabs>
        <w:rPr>
          <w:rFonts w:ascii="Arial" w:hAnsi="Arial"/>
          <w:strike/>
          <w:color w:val="FF0000"/>
          <w:sz w:val="18"/>
          <w:lang w:val="fr-BE"/>
        </w:rPr>
      </w:pPr>
    </w:p>
    <w:p w14:paraId="6AC39C08" w14:textId="77777777" w:rsidR="00CC49A4" w:rsidRPr="00A24AFF" w:rsidRDefault="00CC49A4">
      <w:pPr>
        <w:tabs>
          <w:tab w:val="left" w:pos="284"/>
        </w:tabs>
        <w:rPr>
          <w:rFonts w:ascii="Arial" w:hAnsi="Arial"/>
          <w:strike/>
          <w:color w:val="FF0000"/>
          <w:sz w:val="18"/>
          <w:lang w:val="fr-BE"/>
        </w:rPr>
      </w:pPr>
    </w:p>
    <w:p w14:paraId="6D45C209"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14:paraId="2831B906" w14:textId="77777777" w:rsidR="00CC49A4" w:rsidRPr="00FF555E" w:rsidRDefault="00CC49A4">
      <w:pPr>
        <w:pStyle w:val="Lijstalinea"/>
        <w:ind w:left="0"/>
        <w:rPr>
          <w:rFonts w:ascii="Arial" w:hAnsi="Arial"/>
          <w:b/>
          <w:color w:val="1F4E79"/>
          <w:sz w:val="18"/>
          <w:u w:val="single"/>
          <w:lang w:val="fr-BE"/>
        </w:rPr>
      </w:pPr>
    </w:p>
    <w:p w14:paraId="1693E86F" w14:textId="77777777"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14:paraId="4348A837" w14:textId="77777777" w:rsidR="00CC49A4" w:rsidRPr="00FF555E" w:rsidRDefault="00CC49A4">
      <w:pPr>
        <w:pStyle w:val="Lijstalinea"/>
        <w:ind w:left="0"/>
        <w:rPr>
          <w:rFonts w:ascii="Arial" w:hAnsi="Arial"/>
          <w:b/>
          <w:color w:val="1F4E79"/>
          <w:sz w:val="18"/>
          <w:u w:val="single"/>
          <w:lang w:val="fr-BE"/>
        </w:rPr>
      </w:pPr>
    </w:p>
    <w:p w14:paraId="556A212B" w14:textId="77777777"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3874AA2" w14:textId="77777777" w:rsidR="00CC49A4" w:rsidRPr="00FF555E" w:rsidRDefault="00CC49A4">
      <w:pPr>
        <w:tabs>
          <w:tab w:val="left" w:pos="284"/>
        </w:tabs>
        <w:rPr>
          <w:rFonts w:ascii="Arial" w:hAnsi="Arial"/>
          <w:color w:val="1F4E79"/>
          <w:sz w:val="18"/>
          <w:lang w:val="fr-BE"/>
        </w:rPr>
      </w:pPr>
    </w:p>
    <w:p w14:paraId="584704CA" w14:textId="77777777"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CF4EEF">
        <w:rPr>
          <w:rFonts w:ascii="Arial" w:hAnsi="Arial"/>
          <w:color w:val="1F4E79"/>
          <w:sz w:val="18"/>
          <w:lang w:val="fr-BE"/>
        </w:rPr>
      </w:r>
      <w:r w:rsidR="00CF4EEF">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CF4EEF">
        <w:rPr>
          <w:rFonts w:ascii="Arial" w:hAnsi="Arial"/>
          <w:color w:val="1F4E79"/>
          <w:sz w:val="18"/>
          <w:lang w:val="fr-BE"/>
        </w:rPr>
      </w:r>
      <w:r w:rsidR="00CF4EEF">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14:paraId="378F8E5A" w14:textId="77777777" w:rsidR="00CC49A4" w:rsidRPr="00FF555E" w:rsidRDefault="00CC49A4">
      <w:pPr>
        <w:tabs>
          <w:tab w:val="left" w:pos="284"/>
        </w:tabs>
        <w:rPr>
          <w:rFonts w:ascii="Arial" w:hAnsi="Arial"/>
          <w:color w:val="1F4E79"/>
          <w:sz w:val="18"/>
          <w:lang w:val="fr-BE"/>
        </w:rPr>
      </w:pPr>
    </w:p>
    <w:p w14:paraId="1954EBCA" w14:textId="77777777"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CF4EEF">
        <w:rPr>
          <w:rFonts w:ascii="Arial" w:hAnsi="Arial"/>
          <w:color w:val="1F4E79"/>
          <w:sz w:val="18"/>
          <w:lang w:val="fr-BE"/>
        </w:rPr>
      </w:r>
      <w:r w:rsidR="00CF4EEF">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CF4EEF">
        <w:rPr>
          <w:rFonts w:ascii="Arial" w:hAnsi="Arial"/>
          <w:color w:val="1F4E79"/>
          <w:sz w:val="18"/>
          <w:lang w:val="fr-BE"/>
        </w:rPr>
      </w:r>
      <w:r w:rsidR="00CF4EEF">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14:paraId="69E656B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49A468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6D90C03F"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652C1FD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8CEEED8" w14:textId="77777777" w:rsidR="00752FB2" w:rsidRDefault="00752FB2" w:rsidP="00752FB2">
      <w:pPr>
        <w:tabs>
          <w:tab w:val="left" w:pos="284"/>
        </w:tabs>
        <w:rPr>
          <w:rFonts w:ascii="Arial" w:hAnsi="Arial"/>
          <w:color w:val="C00000"/>
          <w:sz w:val="18"/>
          <w:lang w:val="fr-BE"/>
        </w:rPr>
      </w:pPr>
    </w:p>
    <w:p w14:paraId="65ADCFF3" w14:textId="77777777"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14:paraId="580F844D" w14:textId="77777777" w:rsidR="000329C1" w:rsidRPr="001C5C05" w:rsidRDefault="000329C1">
      <w:pPr>
        <w:tabs>
          <w:tab w:val="left" w:pos="284"/>
        </w:tabs>
        <w:rPr>
          <w:rFonts w:ascii="Arial" w:hAnsi="Arial"/>
          <w:b/>
          <w:color w:val="1F497D"/>
          <w:sz w:val="20"/>
          <w:u w:val="single"/>
          <w:lang w:val="fr-BE"/>
        </w:rPr>
      </w:pPr>
    </w:p>
    <w:p w14:paraId="665374CF" w14:textId="77777777" w:rsidR="00CC49A4" w:rsidRPr="001C5C05" w:rsidRDefault="00CC49A4">
      <w:pPr>
        <w:tabs>
          <w:tab w:val="left" w:pos="284"/>
        </w:tabs>
        <w:rPr>
          <w:rFonts w:ascii="Arial" w:hAnsi="Arial"/>
          <w:b/>
          <w:color w:val="1F497D"/>
          <w:sz w:val="18"/>
          <w:u w:val="single"/>
          <w:lang w:val="fr-BE"/>
        </w:rPr>
      </w:pPr>
    </w:p>
    <w:p w14:paraId="2AB50630"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14:paraId="7DBB22DF" w14:textId="77777777"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D555AA" w14:paraId="3EFB053B" w14:textId="77777777" w:rsidTr="005A3618">
        <w:tc>
          <w:tcPr>
            <w:tcW w:w="4678" w:type="dxa"/>
          </w:tcPr>
          <w:p w14:paraId="0F35B123" w14:textId="77777777"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14:paraId="19D94364" w14:textId="77777777"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D555AA" w14:paraId="5C2AAF9F" w14:textId="77777777" w:rsidTr="005A3618">
        <w:tc>
          <w:tcPr>
            <w:tcW w:w="4678" w:type="dxa"/>
          </w:tcPr>
          <w:p w14:paraId="3F048139"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14:paraId="2ADE4AEA" w14:textId="77777777"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14:paraId="2CECB95E"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14:paraId="10901422" w14:textId="77777777"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r w:rsidR="00B82DFB" w:rsidRPr="00D77B21">
              <w:rPr>
                <w:rFonts w:ascii="Arial" w:hAnsi="Arial"/>
                <w:color w:val="1F497D"/>
                <w:sz w:val="18"/>
                <w:lang w:val="fr-BE"/>
              </w:rPr>
              <w:t>*</w:t>
            </w:r>
          </w:p>
          <w:p w14:paraId="02610CAF" w14:textId="77777777"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14:paraId="60304F1E" w14:textId="77777777"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14:paraId="38581EEC" w14:textId="77777777"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14:paraId="27A7193B" w14:textId="77777777"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507FA993" w14:textId="77777777" w:rsidR="00DC6191" w:rsidRDefault="00DC6191" w:rsidP="006F0293">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14:paraId="4C994EA2" w14:textId="77777777" w:rsidR="00B82DFB" w:rsidRDefault="00B82DFB" w:rsidP="006F0293">
            <w:pPr>
              <w:tabs>
                <w:tab w:val="left" w:pos="284"/>
              </w:tabs>
              <w:rPr>
                <w:rFonts w:ascii="Arial" w:hAnsi="Arial"/>
                <w:color w:val="1F497D"/>
                <w:sz w:val="18"/>
                <w:lang w:val="fr-BE"/>
              </w:rPr>
            </w:pPr>
          </w:p>
          <w:p w14:paraId="306A7BB6" w14:textId="77777777" w:rsidR="00B82DFB" w:rsidRPr="00D77B21" w:rsidRDefault="00B82DFB" w:rsidP="006F0293">
            <w:pPr>
              <w:tabs>
                <w:tab w:val="left" w:pos="284"/>
              </w:tabs>
              <w:rPr>
                <w:rFonts w:ascii="Arial" w:hAnsi="Arial"/>
                <w:i/>
                <w:color w:val="1F497D"/>
                <w:sz w:val="16"/>
                <w:lang w:val="fr-BE"/>
              </w:rPr>
            </w:pPr>
            <w:r w:rsidRPr="00D77B21">
              <w:rPr>
                <w:rFonts w:ascii="Arial" w:hAnsi="Arial"/>
                <w:i/>
                <w:color w:val="1F497D"/>
                <w:sz w:val="16"/>
                <w:lang w:val="fr-BE"/>
              </w:rPr>
              <w:t>* IVième gamme = pommes de terre, légumes, épices ou fruits crus dérivés directement par l’épluchage, la découpe, le lavage et le conditionnement, qui sont conservés au frais (max. 7°C) et emballés en forma</w:t>
            </w:r>
            <w:r w:rsidR="004238A9" w:rsidRPr="00D77B21">
              <w:rPr>
                <w:rFonts w:ascii="Arial" w:hAnsi="Arial"/>
                <w:i/>
                <w:color w:val="1F497D"/>
                <w:sz w:val="16"/>
                <w:lang w:val="fr-BE"/>
              </w:rPr>
              <w:t>t consommateur ou en vrac. E</w:t>
            </w:r>
            <w:r w:rsidRPr="00D77B21">
              <w:rPr>
                <w:rFonts w:ascii="Arial" w:hAnsi="Arial"/>
                <w:i/>
                <w:color w:val="1F497D"/>
                <w:sz w:val="16"/>
                <w:lang w:val="fr-BE"/>
              </w:rPr>
              <w:t>x</w:t>
            </w:r>
            <w:r w:rsidR="004238A9" w:rsidRPr="00D77B21">
              <w:rPr>
                <w:rFonts w:ascii="Arial" w:hAnsi="Arial"/>
                <w:i/>
                <w:color w:val="1F497D"/>
                <w:sz w:val="16"/>
                <w:lang w:val="fr-BE"/>
              </w:rPr>
              <w:t>.</w:t>
            </w:r>
            <w:r w:rsidRPr="00D77B21">
              <w:rPr>
                <w:rFonts w:ascii="Arial" w:hAnsi="Arial"/>
                <w:i/>
                <w:color w:val="1F497D"/>
                <w:sz w:val="16"/>
                <w:lang w:val="fr-BE"/>
              </w:rPr>
              <w:t xml:space="preserve">, sacs </w:t>
            </w:r>
            <w:r w:rsidR="004238A9" w:rsidRPr="00D77B21">
              <w:rPr>
                <w:rFonts w:ascii="Arial" w:hAnsi="Arial"/>
                <w:i/>
                <w:color w:val="1F497D"/>
                <w:sz w:val="16"/>
                <w:lang w:val="fr-BE"/>
              </w:rPr>
              <w:t>avec laitue lavée, épinards en feuilles, …</w:t>
            </w:r>
            <w:r w:rsidR="004B1D09" w:rsidRPr="00D77B21">
              <w:rPr>
                <w:rFonts w:ascii="Arial" w:hAnsi="Arial"/>
                <w:i/>
                <w:color w:val="1F497D"/>
                <w:sz w:val="16"/>
                <w:lang w:val="fr-BE"/>
              </w:rPr>
              <w:t xml:space="preserve"> Ceux-ci peuvent être consommés crus (p.ex. des fruits en tranches) ou chauffés avant consommation (p. ex. des légumes à soupe). Il s’agit de « convenience food », des produits destinés à la facilité d’utilisation du consommateur. </w:t>
            </w:r>
          </w:p>
          <w:p w14:paraId="0018CD50" w14:textId="77777777" w:rsidR="00CC49A4" w:rsidRPr="00634218" w:rsidRDefault="00CC49A4">
            <w:pPr>
              <w:tabs>
                <w:tab w:val="left" w:pos="284"/>
              </w:tabs>
              <w:rPr>
                <w:rFonts w:ascii="Arial" w:hAnsi="Arial"/>
                <w:color w:val="1F497D"/>
                <w:sz w:val="18"/>
                <w:u w:val="single"/>
                <w:lang w:val="fr-BE"/>
              </w:rPr>
            </w:pPr>
            <w:r w:rsidRPr="00D77B21">
              <w:rPr>
                <w:rFonts w:ascii="Arial" w:hAnsi="Arial"/>
                <w:i/>
                <w:color w:val="1F497D"/>
                <w:sz w:val="16"/>
                <w:lang w:val="fr-BE"/>
              </w:rPr>
              <w:fldChar w:fldCharType="begin">
                <w:ffData>
                  <w:name w:val=""/>
                  <w:enabled/>
                  <w:calcOnExit w:val="0"/>
                  <w:textInput/>
                </w:ffData>
              </w:fldChar>
            </w:r>
            <w:r w:rsidRPr="00D77B21">
              <w:rPr>
                <w:rFonts w:ascii="Arial" w:hAnsi="Arial"/>
                <w:i/>
                <w:color w:val="1F497D"/>
                <w:sz w:val="16"/>
                <w:lang w:val="fr-BE"/>
              </w:rPr>
              <w:instrText xml:space="preserve"> FORMTEXT </w:instrText>
            </w:r>
            <w:r w:rsidRPr="00D77B21">
              <w:rPr>
                <w:rFonts w:ascii="Arial" w:hAnsi="Arial"/>
                <w:i/>
                <w:color w:val="1F497D"/>
                <w:sz w:val="16"/>
                <w:lang w:val="fr-BE"/>
              </w:rPr>
            </w:r>
            <w:r w:rsidRPr="00D77B21">
              <w:rPr>
                <w:rFonts w:ascii="Arial" w:hAnsi="Arial"/>
                <w:i/>
                <w:color w:val="1F497D"/>
                <w:sz w:val="16"/>
                <w:lang w:val="fr-BE"/>
              </w:rPr>
              <w:fldChar w:fldCharType="separate"/>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fldChar w:fldCharType="end"/>
            </w:r>
          </w:p>
        </w:tc>
        <w:tc>
          <w:tcPr>
            <w:tcW w:w="4501" w:type="dxa"/>
          </w:tcPr>
          <w:p w14:paraId="52892185" w14:textId="77777777" w:rsidR="00CC49A4"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14:paraId="71D7D2A4" w14:textId="77777777" w:rsidR="00313116"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14:paraId="7FB8D78F" w14:textId="77777777" w:rsidR="00CC49A4" w:rsidRPr="00634218" w:rsidRDefault="00313116">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0"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14:paraId="71327E0F" w14:textId="77777777" w:rsidR="00CC49A4" w:rsidRPr="00634218" w:rsidRDefault="00CC49A4">
            <w:pPr>
              <w:pStyle w:val="Lijstalinea"/>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14:paraId="391B020E" w14:textId="77777777"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w:t>
            </w:r>
            <w:r w:rsidR="004238A9">
              <w:rPr>
                <w:rFonts w:ascii="Arial" w:hAnsi="Arial"/>
                <w:i/>
                <w:color w:val="1F497D"/>
                <w:sz w:val="16"/>
                <w:lang w:val="fr-BE"/>
              </w:rPr>
              <w:t xml:space="preserve">, </w:t>
            </w:r>
            <w:r w:rsidR="004238A9" w:rsidRPr="00D77B21">
              <w:rPr>
                <w:rFonts w:ascii="Arial" w:hAnsi="Arial"/>
                <w:i/>
                <w:color w:val="1F497D"/>
                <w:sz w:val="16"/>
                <w:lang w:val="fr-BE"/>
              </w:rPr>
              <w:t>rinçage/lavage, triage, (r)emballage</w:t>
            </w:r>
            <w:r w:rsidRPr="00D77B21">
              <w:rPr>
                <w:rFonts w:ascii="Arial" w:hAnsi="Arial"/>
                <w:i/>
                <w:color w:val="1F497D"/>
                <w:sz w:val="16"/>
                <w:lang w:val="fr-BE"/>
              </w:rPr>
              <w:t xml:space="preserve"> </w:t>
            </w:r>
            <w:r w:rsidRPr="00634218">
              <w:rPr>
                <w:rFonts w:ascii="Arial" w:hAnsi="Arial"/>
                <w:i/>
                <w:color w:val="1F497D"/>
                <w:sz w:val="16"/>
                <w:lang w:val="fr-BE"/>
              </w:rPr>
              <w:t>et un processus de coupe limité (découpe des extrémités des carottes, découpe sur mesure des poireaux, etc.) peuvent également faire partie des activités d’une entreprise commerciale.</w:t>
            </w:r>
          </w:p>
        </w:tc>
      </w:tr>
    </w:tbl>
    <w:p w14:paraId="6CA04D1D" w14:textId="77777777" w:rsidR="00CC49A4" w:rsidRPr="001C5C05" w:rsidRDefault="00CC49A4">
      <w:pPr>
        <w:pStyle w:val="Lijstalinea"/>
        <w:ind w:left="0"/>
        <w:rPr>
          <w:rFonts w:ascii="Arial" w:hAnsi="Arial"/>
          <w:b/>
          <w:color w:val="1F497D"/>
          <w:sz w:val="18"/>
          <w:u w:val="single"/>
          <w:lang w:val="fr-BE"/>
        </w:rPr>
      </w:pPr>
    </w:p>
    <w:p w14:paraId="5CBB3005" w14:textId="77777777" w:rsidR="00CC49A4" w:rsidRPr="00FF555E" w:rsidRDefault="00CC49A4">
      <w:pPr>
        <w:pStyle w:val="Lijstalinea"/>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14:paraId="142E0B9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14:paraId="4580005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5A99EAF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DD6D127" w14:textId="77777777"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1522A873" w14:textId="77777777" w:rsidR="00313116" w:rsidRDefault="00313116">
      <w:pPr>
        <w:tabs>
          <w:tab w:val="left" w:pos="284"/>
        </w:tabs>
        <w:rPr>
          <w:rFonts w:ascii="Arial" w:hAnsi="Arial"/>
          <w:color w:val="1F497D"/>
          <w:sz w:val="18"/>
          <w:lang w:val="fr-BE"/>
        </w:rPr>
      </w:pPr>
    </w:p>
    <w:p w14:paraId="6DA5111A"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14:paraId="708DFDAA"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14:paraId="12496044"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14:paraId="23FECDC6" w14:textId="77777777" w:rsidR="00752FB2" w:rsidRPr="005A3618" w:rsidRDefault="00752FB2">
      <w:pPr>
        <w:tabs>
          <w:tab w:val="left" w:pos="284"/>
        </w:tabs>
        <w:rPr>
          <w:rFonts w:ascii="Arial" w:hAnsi="Arial"/>
          <w:color w:val="1F497D"/>
          <w:sz w:val="18"/>
          <w:lang w:val="fr-BE"/>
        </w:rPr>
      </w:pPr>
    </w:p>
    <w:p w14:paraId="0128D9D5" w14:textId="77777777"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14:paraId="17397D00" w14:textId="77777777" w:rsidR="00752FB2" w:rsidRPr="005A3618" w:rsidRDefault="00752FB2">
      <w:pPr>
        <w:tabs>
          <w:tab w:val="left" w:pos="284"/>
        </w:tabs>
        <w:rPr>
          <w:rFonts w:ascii="Arial" w:hAnsi="Arial"/>
          <w:color w:val="1F497D"/>
          <w:sz w:val="18"/>
          <w:lang w:val="fr-BE"/>
        </w:rPr>
      </w:pPr>
    </w:p>
    <w:p w14:paraId="137D1A75"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416CB4FC" w14:textId="77777777" w:rsidR="00CC49A4" w:rsidRDefault="00CC49A4">
      <w:pPr>
        <w:pStyle w:val="Lijstalinea"/>
        <w:ind w:left="0"/>
        <w:rPr>
          <w:rFonts w:ascii="Arial" w:hAnsi="Arial"/>
          <w:b/>
          <w:sz w:val="20"/>
          <w:u w:val="single"/>
          <w:lang w:val="fr-BE"/>
        </w:rPr>
      </w:pPr>
    </w:p>
    <w:p w14:paraId="02680BC4" w14:textId="77777777"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lastRenderedPageBreak/>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14:paraId="6C9822AF" w14:textId="77777777" w:rsidR="00CC49A4" w:rsidRPr="001C5C05" w:rsidRDefault="00CC49A4">
      <w:pPr>
        <w:pStyle w:val="Lijstalinea"/>
        <w:ind w:left="0"/>
        <w:rPr>
          <w:rFonts w:ascii="Arial" w:hAnsi="Arial"/>
          <w:b/>
          <w:color w:val="1F497D"/>
          <w:sz w:val="18"/>
          <w:u w:val="single"/>
          <w:lang w:val="fr-BE"/>
        </w:rPr>
      </w:pPr>
    </w:p>
    <w:p w14:paraId="23779488" w14:textId="77777777"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14:paraId="3D89E0AD" w14:textId="77777777" w:rsidR="00CC49A4" w:rsidRPr="005A3618" w:rsidRDefault="00D22E85">
      <w:pPr>
        <w:pStyle w:val="Lijstalinea"/>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14:paraId="6D7D1A5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14:paraId="7367B4F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14:paraId="6C959D2D"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14:paraId="42BBAB8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14:paraId="34B02E5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14:paraId="65EE8057" w14:textId="77777777"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14:paraId="09BE876A" w14:textId="77777777" w:rsidR="00CC49A4" w:rsidRPr="005A3618" w:rsidRDefault="00CC49A4">
      <w:pPr>
        <w:jc w:val="both"/>
        <w:rPr>
          <w:rFonts w:ascii="Arial" w:hAnsi="Arial"/>
          <w:b/>
          <w:color w:val="1F497D"/>
          <w:sz w:val="18"/>
          <w:lang w:val="fr-BE"/>
        </w:rPr>
      </w:pPr>
    </w:p>
    <w:p w14:paraId="6D5DA002"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14:paraId="3BD056E7" w14:textId="77777777"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14:paraId="42A29E3B" w14:textId="77777777"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14:paraId="739D0DC1" w14:textId="77777777" w:rsidR="00CC49A4" w:rsidRPr="001C5C05" w:rsidRDefault="00CC49A4">
      <w:pPr>
        <w:jc w:val="both"/>
        <w:rPr>
          <w:rFonts w:ascii="Arial" w:hAnsi="Arial"/>
          <w:color w:val="1F497D"/>
          <w:sz w:val="18"/>
          <w:lang w:val="fr-BE"/>
        </w:rPr>
      </w:pPr>
    </w:p>
    <w:p w14:paraId="6B259A86" w14:textId="77777777" w:rsidR="00CC49A4" w:rsidRPr="001C5C05" w:rsidRDefault="00CC49A4">
      <w:pPr>
        <w:jc w:val="both"/>
        <w:rPr>
          <w:rFonts w:ascii="Arial" w:hAnsi="Arial"/>
          <w:color w:val="1F497D"/>
          <w:sz w:val="18"/>
          <w:lang w:val="fr-BE"/>
        </w:rPr>
      </w:pPr>
    </w:p>
    <w:p w14:paraId="1CA5F8CC" w14:textId="77777777" w:rsidR="005A3618" w:rsidRDefault="005A3618">
      <w:pPr>
        <w:rPr>
          <w:rFonts w:ascii="Arial" w:hAnsi="Arial"/>
          <w:b/>
          <w:color w:val="1F497D"/>
          <w:sz w:val="18"/>
          <w:u w:val="single"/>
          <w:lang w:val="fr-BE"/>
        </w:rPr>
      </w:pPr>
    </w:p>
    <w:p w14:paraId="2646762A" w14:textId="77777777" w:rsidR="00CC49A4" w:rsidRPr="001A773F" w:rsidRDefault="00CC49A4">
      <w:pPr>
        <w:pStyle w:val="Lijstalinea"/>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14:paraId="782FEABE" w14:textId="77777777" w:rsidR="00D22E85" w:rsidRDefault="00D22E85">
      <w:pPr>
        <w:tabs>
          <w:tab w:val="left" w:pos="284"/>
        </w:tabs>
        <w:rPr>
          <w:rFonts w:ascii="Arial" w:hAnsi="Arial"/>
          <w:color w:val="1F4E79"/>
          <w:sz w:val="18"/>
          <w:lang w:val="fr-BE"/>
        </w:rPr>
      </w:pPr>
    </w:p>
    <w:p w14:paraId="614D71C8" w14:textId="77777777"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14:paraId="7313021C" w14:textId="77777777" w:rsidR="00CC49A4" w:rsidRPr="001A773F" w:rsidRDefault="00CC49A4">
      <w:pPr>
        <w:tabs>
          <w:tab w:val="left" w:pos="284"/>
        </w:tabs>
        <w:rPr>
          <w:rFonts w:ascii="Arial" w:hAnsi="Arial"/>
          <w:color w:val="1F497D"/>
          <w:sz w:val="18"/>
          <w:lang w:val="fr-BE"/>
        </w:rPr>
      </w:pPr>
    </w:p>
    <w:p w14:paraId="3B44E110" w14:textId="77777777"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14:paraId="5C7AE413" w14:textId="77777777"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1" w:name="Selectievakje112"/>
    <w:p w14:paraId="718C8EC2"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1"/>
    </w:p>
    <w:bookmarkStart w:id="12" w:name="Selectievakje113"/>
    <w:p w14:paraId="384D8ADC"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4"/>
    <w:p w14:paraId="11D4E06F"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5"/>
    <w:p w14:paraId="2EB2B2E1"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6"/>
    <w:p w14:paraId="18853031"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7"/>
    <w:p w14:paraId="48968218" w14:textId="77777777"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8"/>
    <w:p w14:paraId="5109B8B2" w14:textId="77777777"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7"/>
    <w:p w14:paraId="7CFF66AB" w14:textId="77777777"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14:paraId="6D129E70" w14:textId="77777777"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14:paraId="7E551350" w14:textId="77777777" w:rsidR="00B8398B" w:rsidRPr="001A773F" w:rsidRDefault="00B8398B">
      <w:pPr>
        <w:tabs>
          <w:tab w:val="left" w:pos="284"/>
        </w:tabs>
        <w:rPr>
          <w:rFonts w:ascii="Arial" w:hAnsi="Arial"/>
          <w:color w:val="1F497D"/>
          <w:sz w:val="18"/>
          <w:lang w:val="fr-BE"/>
        </w:rPr>
      </w:pPr>
    </w:p>
    <w:p w14:paraId="20D2E22B" w14:textId="77777777"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14:paraId="553B5A12" w14:textId="77777777" w:rsidR="00F14ADA" w:rsidRPr="001C5C05" w:rsidRDefault="00F14ADA">
      <w:pPr>
        <w:tabs>
          <w:tab w:val="left" w:pos="284"/>
        </w:tabs>
        <w:rPr>
          <w:rFonts w:ascii="Arial" w:hAnsi="Arial"/>
          <w:color w:val="1F497D"/>
          <w:sz w:val="18"/>
          <w:lang w:val="fr-BE"/>
        </w:rPr>
      </w:pPr>
    </w:p>
    <w:p w14:paraId="60FB453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29A752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1A8CC81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25E4BDF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357D17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B0BB94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3BD03DC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3EDEB25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006D8709" w14:textId="77777777" w:rsidR="00CC49A4" w:rsidRPr="001C5C05" w:rsidRDefault="00CC49A4">
      <w:pPr>
        <w:tabs>
          <w:tab w:val="left" w:pos="284"/>
        </w:tabs>
        <w:rPr>
          <w:rFonts w:ascii="Arial" w:hAnsi="Arial"/>
          <w:color w:val="1F497D"/>
          <w:sz w:val="18"/>
          <w:lang w:val="fr-BE"/>
        </w:rPr>
      </w:pPr>
    </w:p>
    <w:p w14:paraId="04E2114E" w14:textId="77777777"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6FBE972E" w14:textId="77777777" w:rsidR="00752FB2" w:rsidRDefault="00752FB2">
      <w:pPr>
        <w:pStyle w:val="Lijstalinea"/>
        <w:ind w:left="0"/>
        <w:rPr>
          <w:rFonts w:ascii="Arial" w:hAnsi="Arial"/>
          <w:b/>
          <w:color w:val="1F497D"/>
          <w:sz w:val="18"/>
          <w:u w:val="single"/>
          <w:lang w:val="fr-BE"/>
        </w:rPr>
      </w:pPr>
    </w:p>
    <w:p w14:paraId="7DBAADBC" w14:textId="77777777" w:rsidR="005A3618" w:rsidRPr="001C5C05" w:rsidRDefault="005A3618">
      <w:pPr>
        <w:pStyle w:val="Lijstalinea"/>
        <w:ind w:left="0"/>
        <w:rPr>
          <w:rFonts w:ascii="Arial" w:hAnsi="Arial"/>
          <w:b/>
          <w:color w:val="1F497D"/>
          <w:sz w:val="18"/>
          <w:u w:val="single"/>
          <w:lang w:val="fr-BE"/>
        </w:rPr>
      </w:pPr>
    </w:p>
    <w:p w14:paraId="7DA80725" w14:textId="77777777" w:rsidR="00D77B21" w:rsidRDefault="00D77B21">
      <w:pPr>
        <w:rPr>
          <w:rFonts w:ascii="Arial" w:hAnsi="Arial"/>
          <w:b/>
          <w:color w:val="1F497D"/>
          <w:sz w:val="18"/>
          <w:u w:val="single"/>
          <w:lang w:val="fr-BE"/>
        </w:rPr>
      </w:pPr>
      <w:r>
        <w:rPr>
          <w:rFonts w:ascii="Arial" w:hAnsi="Arial"/>
          <w:b/>
          <w:color w:val="1F497D"/>
          <w:sz w:val="18"/>
          <w:u w:val="single"/>
          <w:lang w:val="fr-BE"/>
        </w:rPr>
        <w:br w:type="page"/>
      </w:r>
    </w:p>
    <w:p w14:paraId="32270E67"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lastRenderedPageBreak/>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14:paraId="1F6057EB" w14:textId="77777777" w:rsidR="00CC49A4" w:rsidRPr="00FF555E" w:rsidRDefault="00CC49A4">
      <w:pPr>
        <w:pStyle w:val="Lijstalinea"/>
        <w:ind w:left="0"/>
        <w:rPr>
          <w:rFonts w:ascii="Arial" w:hAnsi="Arial"/>
          <w:b/>
          <w:color w:val="1F4E79"/>
          <w:sz w:val="18"/>
          <w:u w:val="single"/>
          <w:lang w:val="fr-BE"/>
        </w:rPr>
      </w:pPr>
    </w:p>
    <w:p w14:paraId="4E198552"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441C8869" w14:textId="77777777" w:rsidR="00CC49A4" w:rsidRPr="001C5C05" w:rsidRDefault="00CC49A4">
      <w:pPr>
        <w:tabs>
          <w:tab w:val="left" w:pos="284"/>
        </w:tabs>
        <w:rPr>
          <w:rFonts w:ascii="Arial" w:hAnsi="Arial"/>
          <w:b/>
          <w:color w:val="1F497D"/>
          <w:sz w:val="18"/>
          <w:u w:val="single"/>
          <w:lang w:val="fr-BE"/>
        </w:rPr>
      </w:pPr>
      <w:bookmarkStart w:id="18"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8"/>
    </w:p>
    <w:p w14:paraId="15A9F405" w14:textId="77777777" w:rsidR="00CC49A4" w:rsidRPr="001C5C05" w:rsidRDefault="00CC49A4">
      <w:pPr>
        <w:pStyle w:val="Lijstalinea"/>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14:paraId="213D296F" w14:textId="77777777">
        <w:tc>
          <w:tcPr>
            <w:tcW w:w="2852" w:type="dxa"/>
          </w:tcPr>
          <w:p w14:paraId="34032F6C" w14:textId="77777777" w:rsidR="00CC49A4" w:rsidRPr="001C5C05" w:rsidRDefault="00CC49A4">
            <w:pPr>
              <w:pStyle w:val="Lijstalinea"/>
              <w:ind w:left="0"/>
              <w:rPr>
                <w:highlight w:val="green"/>
                <w:lang w:val="fr-BE"/>
              </w:rPr>
            </w:pPr>
            <w:r w:rsidRPr="001C5C05">
              <w:rPr>
                <w:rFonts w:ascii="Arial" w:hAnsi="Arial"/>
                <w:b/>
                <w:color w:val="1F497D"/>
                <w:sz w:val="18"/>
                <w:lang w:val="fr-BE"/>
              </w:rPr>
              <w:t>Nom du point de vente</w:t>
            </w:r>
          </w:p>
        </w:tc>
        <w:tc>
          <w:tcPr>
            <w:tcW w:w="2801" w:type="dxa"/>
          </w:tcPr>
          <w:p w14:paraId="793F0046" w14:textId="77777777" w:rsidR="00CC49A4" w:rsidRPr="001C5C05" w:rsidRDefault="00CC49A4">
            <w:pPr>
              <w:pStyle w:val="Lijstalinea"/>
              <w:ind w:left="0"/>
              <w:rPr>
                <w:lang w:val="fr-BE"/>
              </w:rPr>
            </w:pPr>
            <w:r w:rsidRPr="001C5C05">
              <w:rPr>
                <w:rFonts w:ascii="Arial" w:hAnsi="Arial"/>
                <w:b/>
                <w:color w:val="1F497D"/>
                <w:sz w:val="18"/>
                <w:lang w:val="fr-BE"/>
              </w:rPr>
              <w:t>Produit(s)</w:t>
            </w:r>
          </w:p>
        </w:tc>
        <w:tc>
          <w:tcPr>
            <w:tcW w:w="2914" w:type="dxa"/>
          </w:tcPr>
          <w:p w14:paraId="00FA668F" w14:textId="77777777" w:rsidR="00CC49A4" w:rsidRPr="001C5C05" w:rsidRDefault="00CC49A4">
            <w:pPr>
              <w:pStyle w:val="Lijstalinea"/>
              <w:ind w:left="0"/>
              <w:rPr>
                <w:lang w:val="fr-BE"/>
              </w:rPr>
            </w:pPr>
            <w:r w:rsidRPr="001C5C05">
              <w:rPr>
                <w:rFonts w:ascii="Arial" w:hAnsi="Arial"/>
                <w:b/>
                <w:color w:val="1F497D"/>
                <w:sz w:val="18"/>
                <w:lang w:val="fr-BE"/>
              </w:rPr>
              <w:t>En vrac/préemballé(s) ?</w:t>
            </w:r>
          </w:p>
        </w:tc>
      </w:tr>
      <w:tr w:rsidR="00CC49A4" w:rsidRPr="001C5C05" w14:paraId="4A738251" w14:textId="77777777">
        <w:tc>
          <w:tcPr>
            <w:tcW w:w="2852" w:type="dxa"/>
          </w:tcPr>
          <w:p w14:paraId="426B449E" w14:textId="77777777" w:rsidR="00CC49A4" w:rsidRPr="001C5C05" w:rsidRDefault="00CC49A4">
            <w:pPr>
              <w:pStyle w:val="Lijstalinea"/>
              <w:ind w:left="0"/>
              <w:rPr>
                <w:rFonts w:ascii="Arial" w:hAnsi="Arial"/>
                <w:b/>
                <w:color w:val="1F497D"/>
                <w:sz w:val="18"/>
                <w:highlight w:val="yellow"/>
                <w:lang w:val="fr-BE"/>
              </w:rPr>
            </w:pPr>
          </w:p>
        </w:tc>
        <w:tc>
          <w:tcPr>
            <w:tcW w:w="2801" w:type="dxa"/>
          </w:tcPr>
          <w:p w14:paraId="283436B5" w14:textId="77777777" w:rsidR="00CC49A4" w:rsidRPr="001C5C05" w:rsidRDefault="00CC49A4">
            <w:pPr>
              <w:pStyle w:val="Lijstalinea"/>
              <w:ind w:left="0"/>
              <w:rPr>
                <w:rFonts w:ascii="Arial" w:hAnsi="Arial"/>
                <w:b/>
                <w:color w:val="1F497D"/>
                <w:sz w:val="18"/>
                <w:highlight w:val="yellow"/>
                <w:lang w:val="fr-BE"/>
              </w:rPr>
            </w:pPr>
          </w:p>
        </w:tc>
        <w:tc>
          <w:tcPr>
            <w:tcW w:w="2914" w:type="dxa"/>
          </w:tcPr>
          <w:p w14:paraId="76237CB1" w14:textId="77777777" w:rsidR="00CC49A4" w:rsidRPr="001C5C05" w:rsidRDefault="00CC49A4">
            <w:pPr>
              <w:pStyle w:val="Lijstalinea"/>
              <w:ind w:left="0"/>
              <w:rPr>
                <w:rFonts w:ascii="Arial" w:hAnsi="Arial"/>
                <w:b/>
                <w:color w:val="1F497D"/>
                <w:sz w:val="18"/>
                <w:highlight w:val="yellow"/>
                <w:lang w:val="fr-BE"/>
              </w:rPr>
            </w:pPr>
          </w:p>
        </w:tc>
      </w:tr>
      <w:tr w:rsidR="00CC49A4" w:rsidRPr="001C5C05" w14:paraId="7CD76983" w14:textId="77777777">
        <w:tc>
          <w:tcPr>
            <w:tcW w:w="2852" w:type="dxa"/>
          </w:tcPr>
          <w:p w14:paraId="4C5B4C8B" w14:textId="77777777" w:rsidR="00CC49A4" w:rsidRPr="001C5C05" w:rsidRDefault="00CC49A4">
            <w:pPr>
              <w:pStyle w:val="Lijstalinea"/>
              <w:ind w:left="0"/>
              <w:rPr>
                <w:rFonts w:ascii="Arial" w:hAnsi="Arial"/>
                <w:b/>
                <w:color w:val="1F497D"/>
                <w:sz w:val="18"/>
                <w:lang w:val="fr-BE"/>
              </w:rPr>
            </w:pPr>
          </w:p>
        </w:tc>
        <w:tc>
          <w:tcPr>
            <w:tcW w:w="2801" w:type="dxa"/>
          </w:tcPr>
          <w:p w14:paraId="659458A5" w14:textId="77777777" w:rsidR="00CC49A4" w:rsidRPr="001C5C05" w:rsidRDefault="00CC49A4">
            <w:pPr>
              <w:pStyle w:val="Lijstalinea"/>
              <w:ind w:left="0"/>
              <w:rPr>
                <w:rFonts w:ascii="Arial" w:hAnsi="Arial"/>
                <w:b/>
                <w:color w:val="1F497D"/>
                <w:sz w:val="18"/>
                <w:lang w:val="fr-BE"/>
              </w:rPr>
            </w:pPr>
          </w:p>
        </w:tc>
        <w:tc>
          <w:tcPr>
            <w:tcW w:w="2914" w:type="dxa"/>
          </w:tcPr>
          <w:p w14:paraId="07199E37" w14:textId="77777777" w:rsidR="00CC49A4" w:rsidRPr="001C5C05" w:rsidRDefault="00CC49A4">
            <w:pPr>
              <w:pStyle w:val="Lijstalinea"/>
              <w:ind w:left="0"/>
              <w:rPr>
                <w:rFonts w:ascii="Arial" w:hAnsi="Arial"/>
                <w:b/>
                <w:color w:val="1F497D"/>
                <w:sz w:val="18"/>
                <w:lang w:val="fr-BE"/>
              </w:rPr>
            </w:pPr>
          </w:p>
        </w:tc>
      </w:tr>
      <w:tr w:rsidR="00CC49A4" w:rsidRPr="001C5C05" w14:paraId="7D26D1E7" w14:textId="77777777">
        <w:tc>
          <w:tcPr>
            <w:tcW w:w="2852" w:type="dxa"/>
          </w:tcPr>
          <w:p w14:paraId="6EF7B601" w14:textId="77777777" w:rsidR="00CC49A4" w:rsidRPr="001C5C05" w:rsidRDefault="00CC49A4">
            <w:pPr>
              <w:pStyle w:val="Lijstalinea"/>
              <w:ind w:left="0"/>
              <w:rPr>
                <w:rFonts w:ascii="Arial" w:hAnsi="Arial"/>
                <w:b/>
                <w:color w:val="1F497D"/>
                <w:sz w:val="18"/>
                <w:lang w:val="fr-BE"/>
              </w:rPr>
            </w:pPr>
          </w:p>
        </w:tc>
        <w:tc>
          <w:tcPr>
            <w:tcW w:w="2801" w:type="dxa"/>
          </w:tcPr>
          <w:p w14:paraId="300E4877" w14:textId="77777777" w:rsidR="00CC49A4" w:rsidRPr="001C5C05" w:rsidRDefault="00CC49A4">
            <w:pPr>
              <w:pStyle w:val="Lijstalinea"/>
              <w:ind w:left="0"/>
              <w:rPr>
                <w:rFonts w:ascii="Arial" w:hAnsi="Arial"/>
                <w:b/>
                <w:color w:val="1F497D"/>
                <w:sz w:val="18"/>
                <w:lang w:val="fr-BE"/>
              </w:rPr>
            </w:pPr>
          </w:p>
        </w:tc>
        <w:tc>
          <w:tcPr>
            <w:tcW w:w="2914" w:type="dxa"/>
          </w:tcPr>
          <w:p w14:paraId="2EFEB9B3" w14:textId="77777777" w:rsidR="00CC49A4" w:rsidRPr="001C5C05" w:rsidRDefault="00CC49A4">
            <w:pPr>
              <w:pStyle w:val="Lijstalinea"/>
              <w:ind w:left="0"/>
              <w:rPr>
                <w:rFonts w:ascii="Arial" w:hAnsi="Arial"/>
                <w:b/>
                <w:color w:val="1F497D"/>
                <w:sz w:val="18"/>
                <w:lang w:val="fr-BE"/>
              </w:rPr>
            </w:pPr>
          </w:p>
        </w:tc>
      </w:tr>
    </w:tbl>
    <w:p w14:paraId="554F8EDE" w14:textId="77777777" w:rsidR="00CC49A4" w:rsidRPr="001C5C05" w:rsidRDefault="00CC49A4">
      <w:pPr>
        <w:pStyle w:val="Lijstalinea"/>
        <w:ind w:left="0"/>
        <w:rPr>
          <w:rFonts w:ascii="Arial" w:hAnsi="Arial"/>
          <w:b/>
          <w:sz w:val="20"/>
          <w:u w:val="single"/>
          <w:lang w:val="fr-BE"/>
        </w:rPr>
      </w:pPr>
    </w:p>
    <w:p w14:paraId="6828AF8A" w14:textId="77777777"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14:paraId="7BE3399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57263F3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14:paraId="7154BCB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5AD94D4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5D7602F1"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135BBE35"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419CA4E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14:paraId="316E63B2" w14:textId="77777777" w:rsidR="00CC49A4" w:rsidRPr="001C5C05" w:rsidRDefault="00CC49A4">
      <w:pPr>
        <w:tabs>
          <w:tab w:val="left" w:pos="284"/>
        </w:tabs>
        <w:rPr>
          <w:rFonts w:ascii="Arial" w:hAnsi="Arial"/>
          <w:color w:val="1F497D"/>
          <w:sz w:val="18"/>
          <w:lang w:val="fr-BE"/>
        </w:rPr>
      </w:pPr>
    </w:p>
    <w:p w14:paraId="72F36539"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7E7F396F" w14:textId="77777777" w:rsidR="00CC49A4" w:rsidRPr="001C5C05" w:rsidRDefault="00CC49A4">
      <w:pPr>
        <w:pStyle w:val="Lijstalinea"/>
        <w:ind w:left="0"/>
        <w:rPr>
          <w:rFonts w:ascii="Arial" w:hAnsi="Arial"/>
          <w:b/>
          <w:sz w:val="20"/>
          <w:u w:val="single"/>
          <w:lang w:val="fr-BE"/>
        </w:rPr>
      </w:pPr>
    </w:p>
    <w:p w14:paraId="71CB4FBB" w14:textId="77777777" w:rsidR="005A3618" w:rsidRDefault="005A3618">
      <w:pPr>
        <w:rPr>
          <w:rFonts w:ascii="Arial" w:hAnsi="Arial"/>
          <w:b/>
          <w:color w:val="1F497D"/>
          <w:sz w:val="18"/>
          <w:u w:val="single"/>
          <w:lang w:val="fr-BE"/>
        </w:rPr>
      </w:pPr>
    </w:p>
    <w:p w14:paraId="1FBEB53E"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14:paraId="723BCC2F" w14:textId="77777777" w:rsidR="00CC49A4" w:rsidRPr="001C5C05" w:rsidRDefault="00CC49A4">
      <w:pPr>
        <w:pStyle w:val="Lijstalinea"/>
        <w:ind w:left="0"/>
        <w:rPr>
          <w:rFonts w:ascii="Arial" w:hAnsi="Arial"/>
          <w:b/>
          <w:color w:val="1F497D"/>
          <w:sz w:val="18"/>
          <w:u w:val="single"/>
          <w:lang w:val="fr-BE"/>
        </w:rPr>
      </w:pPr>
    </w:p>
    <w:p w14:paraId="7B151DE8"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742950C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700CDA1A" w14:textId="77777777" w:rsidR="00CC49A4" w:rsidRPr="001C5C05" w:rsidRDefault="00CC49A4">
      <w:pPr>
        <w:tabs>
          <w:tab w:val="left" w:pos="284"/>
        </w:tabs>
        <w:rPr>
          <w:rFonts w:ascii="Arial" w:hAnsi="Arial"/>
          <w:color w:val="1F497D"/>
          <w:sz w:val="18"/>
          <w:lang w:val="fr-BE"/>
        </w:rPr>
      </w:pPr>
    </w:p>
    <w:p w14:paraId="3818025E"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0C1FB1C9"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36F4132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4C8ED22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14:paraId="1E20CAA2"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6B0A5F9F" w14:textId="77777777"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14:paraId="08034E8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01E7422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1FE231E8" w14:textId="77777777" w:rsidR="00CC49A4" w:rsidRPr="001C5C05" w:rsidRDefault="00CC49A4">
      <w:pPr>
        <w:tabs>
          <w:tab w:val="left" w:pos="284"/>
        </w:tabs>
        <w:rPr>
          <w:rFonts w:ascii="Arial" w:hAnsi="Arial"/>
          <w:color w:val="1F497D"/>
          <w:sz w:val="18"/>
          <w:lang w:val="fr-BE"/>
        </w:rPr>
      </w:pPr>
    </w:p>
    <w:p w14:paraId="43A1534C"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1F055611" w14:textId="77777777"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14:paraId="2AC37A48" w14:textId="77777777" w:rsidR="005A3618" w:rsidRDefault="005A3618">
      <w:pPr>
        <w:tabs>
          <w:tab w:val="left" w:pos="284"/>
        </w:tabs>
        <w:rPr>
          <w:rFonts w:ascii="Arial" w:hAnsi="Arial"/>
          <w:b/>
          <w:color w:val="1F497D"/>
          <w:sz w:val="18"/>
          <w:lang w:val="fr-BE"/>
        </w:rPr>
      </w:pPr>
    </w:p>
    <w:p w14:paraId="2836E729"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14:paraId="5D4EE2EA" w14:textId="77777777" w:rsidR="00CC49A4" w:rsidRPr="001C5C05" w:rsidRDefault="00CC49A4">
      <w:pPr>
        <w:pStyle w:val="Lijstalinea"/>
        <w:ind w:left="0"/>
        <w:rPr>
          <w:rFonts w:ascii="Arial" w:hAnsi="Arial"/>
          <w:b/>
          <w:color w:val="1F497D"/>
          <w:sz w:val="18"/>
          <w:u w:val="single"/>
          <w:lang w:val="fr-BE"/>
        </w:rPr>
      </w:pPr>
    </w:p>
    <w:p w14:paraId="36640EBD" w14:textId="77777777"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14:paraId="3796396F" w14:textId="77777777"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14:paraId="192629D3"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81F369A" w14:textId="77777777"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107E9F92" w14:textId="77777777" w:rsidR="00CC49A4" w:rsidRPr="001C5C05" w:rsidRDefault="00CC49A4">
      <w:pPr>
        <w:pStyle w:val="Lijstalinea"/>
        <w:ind w:left="0"/>
        <w:rPr>
          <w:rFonts w:ascii="Arial" w:hAnsi="Arial"/>
          <w:b/>
          <w:color w:val="1F497D"/>
          <w:sz w:val="18"/>
          <w:u w:val="single"/>
          <w:lang w:val="fr-BE"/>
        </w:rPr>
      </w:pPr>
    </w:p>
    <w:p w14:paraId="64BC4D8C"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14:paraId="26F7E5D4"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14:paraId="0F38B40F"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14:paraId="0D60663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14:paraId="463DF963"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14:paraId="529527A6"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14:paraId="3F1EFF98"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14:paraId="23404077"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14:paraId="72F5CB53" w14:textId="77777777" w:rsidR="00CC49A4" w:rsidRDefault="00CC49A4">
      <w:pPr>
        <w:tabs>
          <w:tab w:val="left" w:pos="284"/>
        </w:tabs>
        <w:rPr>
          <w:rFonts w:ascii="Arial" w:hAnsi="Arial"/>
          <w:color w:val="1F497D"/>
          <w:sz w:val="18"/>
          <w:lang w:val="fr-BE"/>
        </w:rPr>
      </w:pPr>
    </w:p>
    <w:p w14:paraId="5A8634E6" w14:textId="77777777"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69A83E3C"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lastRenderedPageBreak/>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14:paraId="7668661A" w14:textId="77777777"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14:paraId="7569AE90" w14:textId="77777777">
        <w:trPr>
          <w:trHeight w:val="567"/>
        </w:trPr>
        <w:tc>
          <w:tcPr>
            <w:tcW w:w="3897" w:type="pct"/>
            <w:shd w:val="clear" w:color="auto" w:fill="C6D9F1"/>
            <w:vAlign w:val="center"/>
          </w:tcPr>
          <w:p w14:paraId="1E21D946" w14:textId="77777777" w:rsidR="00CC49A4" w:rsidRPr="00FF555E" w:rsidRDefault="00CC49A4">
            <w:pPr>
              <w:rPr>
                <w:rFonts w:ascii="Arial" w:hAnsi="Arial"/>
                <w:b/>
                <w:color w:val="1F4E79"/>
                <w:sz w:val="18"/>
                <w:lang w:val="fr-BE"/>
              </w:rPr>
            </w:pPr>
            <w:r w:rsidRPr="00FF555E">
              <w:rPr>
                <w:rFonts w:ascii="Arial" w:hAnsi="Arial"/>
                <w:b/>
                <w:color w:val="1F4E79"/>
                <w:sz w:val="18"/>
                <w:lang w:val="fr-BE"/>
              </w:rPr>
              <w:t>Activité</w:t>
            </w:r>
          </w:p>
        </w:tc>
        <w:tc>
          <w:tcPr>
            <w:tcW w:w="1103" w:type="pct"/>
            <w:shd w:val="clear" w:color="auto" w:fill="C6D9F1"/>
            <w:vAlign w:val="center"/>
          </w:tcPr>
          <w:p w14:paraId="13992694" w14:textId="77777777"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14:paraId="6C9425EE" w14:textId="77777777">
        <w:trPr>
          <w:trHeight w:val="340"/>
        </w:trPr>
        <w:tc>
          <w:tcPr>
            <w:tcW w:w="3897" w:type="pct"/>
            <w:vAlign w:val="center"/>
          </w:tcPr>
          <w:p w14:paraId="725AD05B"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14:paraId="20F8319D"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2AEFEB7C" w14:textId="77777777">
        <w:trPr>
          <w:trHeight w:val="340"/>
        </w:trPr>
        <w:tc>
          <w:tcPr>
            <w:tcW w:w="3897" w:type="pct"/>
            <w:vAlign w:val="center"/>
          </w:tcPr>
          <w:p w14:paraId="0A8009C2"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14:paraId="6D031956"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E5B1756" w14:textId="77777777">
        <w:trPr>
          <w:trHeight w:val="340"/>
        </w:trPr>
        <w:tc>
          <w:tcPr>
            <w:tcW w:w="3897" w:type="pct"/>
            <w:vAlign w:val="center"/>
          </w:tcPr>
          <w:p w14:paraId="5129B59C" w14:textId="77777777" w:rsidR="00CC49A4" w:rsidRPr="001C5C05" w:rsidRDefault="00CC49A4">
            <w:pPr>
              <w:pStyle w:val="Lijstalinea"/>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14:paraId="4828F90A"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14:paraId="66E6C687"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59042F1" w14:textId="77777777">
        <w:trPr>
          <w:trHeight w:val="340"/>
        </w:trPr>
        <w:tc>
          <w:tcPr>
            <w:tcW w:w="3897" w:type="pct"/>
            <w:vAlign w:val="center"/>
          </w:tcPr>
          <w:p w14:paraId="479B2678" w14:textId="77777777" w:rsidR="00CC49A4" w:rsidRPr="001C5C05" w:rsidRDefault="00CC49A4">
            <w:pPr>
              <w:pStyle w:val="Lijstalinea"/>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14:paraId="261F9679" w14:textId="77777777"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14:paraId="24DC615F"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3C02901A" w14:textId="77777777">
        <w:trPr>
          <w:trHeight w:val="567"/>
        </w:trPr>
        <w:tc>
          <w:tcPr>
            <w:tcW w:w="3897" w:type="pct"/>
            <w:vAlign w:val="center"/>
          </w:tcPr>
          <w:p w14:paraId="7A64F1B0"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14:paraId="0D98DA7C"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14:paraId="6C3E8A9D" w14:textId="77777777">
        <w:trPr>
          <w:trHeight w:val="567"/>
        </w:trPr>
        <w:tc>
          <w:tcPr>
            <w:tcW w:w="3897" w:type="pct"/>
            <w:vAlign w:val="center"/>
          </w:tcPr>
          <w:p w14:paraId="495F131B" w14:textId="77777777"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CF4EEF">
              <w:rPr>
                <w:rFonts w:ascii="Arial" w:hAnsi="Arial"/>
                <w:b/>
                <w:color w:val="1F497D"/>
                <w:sz w:val="18"/>
                <w:lang w:val="fr-BE"/>
              </w:rPr>
            </w:r>
            <w:r w:rsidR="00CF4EEF">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14:paraId="5F6CCE98" w14:textId="77777777"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14:paraId="36588A5E" w14:textId="77777777"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14:paraId="7DC11030" w14:textId="77777777" w:rsidR="00CC49A4" w:rsidRPr="001C5C05" w:rsidRDefault="00CC49A4">
      <w:pPr>
        <w:pStyle w:val="OmniPage1"/>
        <w:spacing w:line="240" w:lineRule="auto"/>
        <w:rPr>
          <w:rFonts w:ascii="Times" w:hAnsi="Times"/>
          <w:color w:val="1F497D"/>
          <w:sz w:val="18"/>
          <w:szCs w:val="24"/>
          <w:lang w:val="fr-BE"/>
        </w:rPr>
      </w:pPr>
    </w:p>
    <w:p w14:paraId="7296EBAF" w14:textId="77777777"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22DC884B" w14:textId="77777777" w:rsidR="00CC49A4" w:rsidRPr="001C5C05" w:rsidRDefault="00CC49A4">
      <w:pPr>
        <w:tabs>
          <w:tab w:val="left" w:pos="284"/>
        </w:tabs>
        <w:rPr>
          <w:rFonts w:ascii="Arial" w:hAnsi="Arial"/>
          <w:b/>
          <w:color w:val="1F497D"/>
          <w:sz w:val="18"/>
          <w:u w:val="single"/>
          <w:lang w:val="fr-BE"/>
        </w:rPr>
      </w:pPr>
    </w:p>
    <w:p w14:paraId="0165787F" w14:textId="77777777" w:rsidR="00CC49A4" w:rsidRPr="001C5C05" w:rsidRDefault="00CC49A4">
      <w:pPr>
        <w:tabs>
          <w:tab w:val="left" w:pos="284"/>
        </w:tabs>
        <w:rPr>
          <w:rFonts w:ascii="Arial" w:hAnsi="Arial"/>
          <w:b/>
          <w:color w:val="1F497D"/>
          <w:sz w:val="18"/>
          <w:u w:val="single"/>
          <w:lang w:val="fr-BE"/>
        </w:rPr>
      </w:pPr>
    </w:p>
    <w:p w14:paraId="2CCC4C0C" w14:textId="77777777"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14:paraId="348E2CC5" w14:textId="77777777" w:rsidR="00CC49A4" w:rsidRPr="005A3618" w:rsidRDefault="00CC49A4">
      <w:pPr>
        <w:pStyle w:val="WW-Plattetekst2"/>
        <w:tabs>
          <w:tab w:val="left" w:pos="284"/>
        </w:tabs>
        <w:rPr>
          <w:rFonts w:ascii="Calibri" w:hAnsi="Calibri" w:cs="Times New Roman"/>
          <w:b w:val="0"/>
          <w:color w:val="1F497D"/>
          <w:sz w:val="18"/>
          <w:szCs w:val="24"/>
          <w:lang w:val="fr-BE"/>
        </w:rPr>
      </w:pPr>
    </w:p>
    <w:p w14:paraId="4D5860B0" w14:textId="77777777"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14:paraId="52821D56" w14:textId="77777777"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14:paraId="64AC42D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14:paraId="3F8DCADD"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14:paraId="3DAC4B10"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14:paraId="15C8894B"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14:paraId="4947CBFA" w14:textId="77777777"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14:paraId="62690578" w14:textId="77777777"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CF4EEF">
        <w:rPr>
          <w:rFonts w:ascii="Arial" w:hAnsi="Arial"/>
          <w:b/>
          <w:color w:val="1F4E79"/>
          <w:sz w:val="18"/>
          <w:lang w:val="fr-BE"/>
        </w:rPr>
      </w:r>
      <w:r w:rsidR="00CF4EEF">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14:paraId="7203A9A7" w14:textId="77777777" w:rsidR="00F90030" w:rsidRPr="001C5C05" w:rsidRDefault="00F90030" w:rsidP="00F90030">
      <w:pPr>
        <w:tabs>
          <w:tab w:val="left" w:pos="284"/>
        </w:tabs>
        <w:rPr>
          <w:rFonts w:ascii="Arial" w:hAnsi="Arial" w:cs="Arial"/>
          <w:color w:val="1F497D"/>
          <w:sz w:val="18"/>
          <w:szCs w:val="18"/>
          <w:lang w:val="fr-BE" w:eastAsia="nl-NL"/>
        </w:rPr>
      </w:pPr>
    </w:p>
    <w:p w14:paraId="11905C70" w14:textId="77777777"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D555AA" w14:paraId="13E21AF3" w14:textId="77777777" w:rsidTr="00147AF1">
        <w:tc>
          <w:tcPr>
            <w:tcW w:w="9071" w:type="dxa"/>
            <w:tcBorders>
              <w:top w:val="nil"/>
              <w:left w:val="nil"/>
              <w:bottom w:val="nil"/>
              <w:right w:val="nil"/>
            </w:tcBorders>
            <w:shd w:val="clear" w:color="auto" w:fill="C6D9F1"/>
          </w:tcPr>
          <w:p w14:paraId="6A36F666" w14:textId="77777777"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lastRenderedPageBreak/>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14:paraId="59978C5B" w14:textId="77777777"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14:paraId="25F06F14" w14:textId="77777777" w:rsidR="00F90030" w:rsidRPr="001C5C05" w:rsidRDefault="00F90030">
            <w:pPr>
              <w:tabs>
                <w:tab w:val="left" w:pos="284"/>
              </w:tabs>
              <w:rPr>
                <w:rFonts w:ascii="Arial" w:hAnsi="Arial" w:cs="Arial"/>
                <w:sz w:val="20"/>
                <w:szCs w:val="20"/>
                <w:lang w:val="fr-BE"/>
              </w:rPr>
            </w:pPr>
          </w:p>
        </w:tc>
      </w:tr>
    </w:tbl>
    <w:p w14:paraId="64309718" w14:textId="77777777" w:rsidR="00F90030" w:rsidRPr="001C5C05" w:rsidRDefault="00F90030" w:rsidP="00F90030">
      <w:pPr>
        <w:tabs>
          <w:tab w:val="left" w:pos="284"/>
        </w:tabs>
        <w:rPr>
          <w:rFonts w:ascii="Arial" w:hAnsi="Arial" w:cs="Arial"/>
          <w:color w:val="1F497D"/>
          <w:sz w:val="18"/>
          <w:szCs w:val="18"/>
          <w:lang w:val="fr-BE" w:eastAsia="nl-NL"/>
        </w:rPr>
      </w:pPr>
    </w:p>
    <w:p w14:paraId="06B8863F" w14:textId="77777777" w:rsidR="004D5493" w:rsidRPr="001C5C05" w:rsidRDefault="004D5493" w:rsidP="00F90030">
      <w:pPr>
        <w:tabs>
          <w:tab w:val="left" w:pos="284"/>
        </w:tabs>
        <w:rPr>
          <w:rFonts w:ascii="Arial" w:hAnsi="Arial" w:cs="Arial"/>
          <w:bCs/>
          <w:color w:val="1F497D"/>
          <w:sz w:val="18"/>
          <w:szCs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14:paraId="35366383" w14:textId="77777777" w:rsidTr="00053718">
        <w:tc>
          <w:tcPr>
            <w:tcW w:w="9211" w:type="dxa"/>
            <w:shd w:val="clear" w:color="auto" w:fill="C6D9F1"/>
          </w:tcPr>
          <w:p w14:paraId="7002C46C" w14:textId="7C1D8524"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IFS Broker </w:t>
            </w:r>
          </w:p>
        </w:tc>
      </w:tr>
      <w:tr w:rsidR="00147AF1" w:rsidRPr="00D555AA" w14:paraId="30E15485" w14:textId="77777777" w:rsidTr="00053718">
        <w:tc>
          <w:tcPr>
            <w:tcW w:w="9211" w:type="dxa"/>
          </w:tcPr>
          <w:p w14:paraId="0294713C" w14:textId="77777777" w:rsidR="00147AF1" w:rsidRPr="005A3618" w:rsidRDefault="00147AF1" w:rsidP="00147AF1">
            <w:pPr>
              <w:tabs>
                <w:tab w:val="left" w:pos="142"/>
                <w:tab w:val="left" w:pos="284"/>
              </w:tabs>
              <w:spacing w:line="276" w:lineRule="auto"/>
              <w:rPr>
                <w:rFonts w:ascii="Arial" w:hAnsi="Arial"/>
                <w:i/>
                <w:strike/>
                <w:color w:val="1F497D"/>
                <w:sz w:val="18"/>
                <w:lang w:val="fr-BE"/>
              </w:rPr>
            </w:pPr>
          </w:p>
          <w:p w14:paraId="13C8B9B4" w14:textId="77777777"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14:paraId="1688FCFF" w14:textId="77777777" w:rsidR="00147AF1" w:rsidRPr="005A3618" w:rsidRDefault="00147AF1" w:rsidP="00147AF1">
            <w:pPr>
              <w:tabs>
                <w:tab w:val="left" w:pos="284"/>
              </w:tabs>
              <w:rPr>
                <w:rFonts w:ascii="Arial" w:hAnsi="Arial" w:cs="Arial"/>
                <w:bCs/>
                <w:color w:val="1F497D"/>
                <w:sz w:val="18"/>
                <w:szCs w:val="18"/>
                <w:lang w:val="fr-BE"/>
              </w:rPr>
            </w:pPr>
          </w:p>
          <w:p w14:paraId="205E7B82" w14:textId="77777777"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14:paraId="63B4FEE5"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14:paraId="31A37AC6"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14:paraId="67A9C0C3"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14:paraId="7654F9F0"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14:paraId="35056B1E"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14:paraId="2BEB2C5A"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14:paraId="781132FD"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14:paraId="46DDF9E3"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14:paraId="4CC85B8C"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14:paraId="3D6CDAC8"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14:paraId="14120B18" w14:textId="77777777"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CF4EEF">
              <w:rPr>
                <w:rFonts w:ascii="Arial" w:hAnsi="Arial"/>
                <w:color w:val="1F497D"/>
                <w:sz w:val="18"/>
                <w:lang w:val="fr-BE"/>
              </w:rPr>
            </w:r>
            <w:r w:rsidR="00CF4EEF">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14:paraId="1340426E" w14:textId="77777777" w:rsidR="0068007C" w:rsidRPr="005A3618" w:rsidRDefault="0068007C" w:rsidP="00147AF1">
            <w:pPr>
              <w:tabs>
                <w:tab w:val="left" w:pos="142"/>
                <w:tab w:val="left" w:pos="284"/>
              </w:tabs>
              <w:spacing w:line="276" w:lineRule="auto"/>
              <w:rPr>
                <w:rFonts w:ascii="Arial" w:hAnsi="Arial"/>
                <w:color w:val="1F497D"/>
                <w:sz w:val="18"/>
                <w:lang w:val="fr-BE"/>
              </w:rPr>
            </w:pPr>
          </w:p>
          <w:p w14:paraId="23413DF8" w14:textId="77777777"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14:paraId="18F31BED" w14:textId="77777777" w:rsidR="0068007C" w:rsidRPr="005A3618" w:rsidRDefault="0068007C" w:rsidP="0068007C">
            <w:pPr>
              <w:tabs>
                <w:tab w:val="left" w:pos="284"/>
              </w:tabs>
              <w:rPr>
                <w:rFonts w:ascii="Arial" w:hAnsi="Arial" w:cs="Arial"/>
                <w:bCs/>
                <w:strike/>
                <w:color w:val="1F497D"/>
                <w:sz w:val="18"/>
                <w:szCs w:val="18"/>
                <w:lang w:val="fr-BE"/>
              </w:rPr>
            </w:pPr>
          </w:p>
          <w:p w14:paraId="41831BDA" w14:textId="77777777"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rPr>
            </w:r>
            <w:r w:rsidR="00CF4EEF">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14:paraId="5DD06258" w14:textId="77777777" w:rsidR="0068007C"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14:paraId="1E59B63E" w14:textId="77777777" w:rsidR="00053718" w:rsidRDefault="00053718" w:rsidP="0068007C">
            <w:pPr>
              <w:tabs>
                <w:tab w:val="left" w:pos="284"/>
              </w:tabs>
              <w:rPr>
                <w:rFonts w:ascii="Arial" w:hAnsi="Arial" w:cs="Arial"/>
                <w:bCs/>
                <w:color w:val="1F497D"/>
                <w:sz w:val="18"/>
                <w:szCs w:val="18"/>
                <w:lang w:val="fr-BE"/>
              </w:rPr>
            </w:pPr>
          </w:p>
          <w:p w14:paraId="72B12E0E" w14:textId="39F730AB" w:rsidR="00053718" w:rsidRDefault="00053718" w:rsidP="00053718">
            <w:pPr>
              <w:tabs>
                <w:tab w:val="left" w:pos="284"/>
              </w:tabs>
              <w:rPr>
                <w:rFonts w:ascii="Arial" w:hAnsi="Arial" w:cs="Arial"/>
                <w:color w:val="1F497D"/>
                <w:sz w:val="18"/>
                <w:szCs w:val="18"/>
                <w:lang w:val="fr-BE"/>
              </w:rPr>
            </w:pPr>
            <w:r w:rsidRPr="001C5C05">
              <w:rPr>
                <w:rFonts w:ascii="Arial" w:hAnsi="Arial" w:cs="Arial"/>
                <w:bCs/>
                <w:color w:val="1F497D"/>
                <w:sz w:val="18"/>
                <w:szCs w:val="18"/>
                <w:lang w:val="fr-BE"/>
              </w:rPr>
              <w:t>Combien de fournisseurs est-ce que vous avez</w:t>
            </w:r>
            <w:r>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p>
          <w:p w14:paraId="5B12D49B" w14:textId="36F6AA0C" w:rsidR="003A59E9" w:rsidRDefault="003A59E9" w:rsidP="00053718">
            <w:pPr>
              <w:tabs>
                <w:tab w:val="left" w:pos="284"/>
              </w:tabs>
              <w:rPr>
                <w:rFonts w:ascii="Arial" w:hAnsi="Arial" w:cs="Arial"/>
                <w:color w:val="1F497D"/>
                <w:sz w:val="18"/>
                <w:szCs w:val="18"/>
                <w:lang w:val="fr-BE"/>
              </w:rPr>
            </w:pPr>
          </w:p>
          <w:p w14:paraId="2B458443" w14:textId="77777777" w:rsidR="003A59E9" w:rsidRPr="003A59E9" w:rsidRDefault="003A59E9" w:rsidP="003A59E9">
            <w:pPr>
              <w:tabs>
                <w:tab w:val="left" w:pos="284"/>
              </w:tabs>
              <w:rPr>
                <w:rFonts w:ascii="Arial" w:hAnsi="Arial" w:cs="Arial"/>
                <w:bCs/>
                <w:color w:val="1F497D"/>
                <w:sz w:val="18"/>
                <w:szCs w:val="18"/>
                <w:lang w:val="fr-BE"/>
              </w:rPr>
            </w:pPr>
            <w:r w:rsidRPr="003A59E9">
              <w:rPr>
                <w:rFonts w:ascii="Arial" w:hAnsi="Arial" w:cs="Arial"/>
                <w:bCs/>
                <w:color w:val="1F497D"/>
                <w:sz w:val="18"/>
                <w:szCs w:val="18"/>
                <w:lang w:val="fr-BE"/>
              </w:rPr>
              <w:t xml:space="preserve">Quels types d’activité est-ce que vous faites ?  </w:t>
            </w:r>
            <w:r w:rsidRPr="003A59E9">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3A59E9">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3A59E9">
              <w:rPr>
                <w:rFonts w:ascii="Arial" w:hAnsi="Arial" w:cs="Arial"/>
                <w:bCs/>
                <w:color w:val="1F497D"/>
                <w:sz w:val="18"/>
                <w:szCs w:val="18"/>
                <w:lang w:val="fr-BE"/>
              </w:rPr>
              <w:fldChar w:fldCharType="end"/>
            </w:r>
            <w:r w:rsidRPr="003A59E9">
              <w:rPr>
                <w:rFonts w:ascii="Arial" w:hAnsi="Arial" w:cs="Arial"/>
                <w:bCs/>
                <w:color w:val="1F497D"/>
                <w:sz w:val="18"/>
                <w:szCs w:val="18"/>
                <w:lang w:val="fr-BE"/>
              </w:rPr>
              <w:t xml:space="preserve"> Agent   </w:t>
            </w:r>
            <w:r w:rsidRPr="003A59E9">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3A59E9">
              <w:rPr>
                <w:rFonts w:ascii="Arial" w:hAnsi="Arial" w:cs="Arial"/>
                <w:bCs/>
                <w:color w:val="1F497D"/>
                <w:sz w:val="18"/>
                <w:szCs w:val="18"/>
                <w:lang w:val="fr-BE"/>
              </w:rPr>
              <w:instrText xml:space="preserve"> FORMCHECKBOX </w:instrText>
            </w:r>
            <w:r w:rsidR="00CF4EEF">
              <w:rPr>
                <w:rFonts w:ascii="Arial" w:hAnsi="Arial" w:cs="Arial"/>
                <w:bCs/>
                <w:color w:val="1F497D"/>
                <w:sz w:val="18"/>
                <w:szCs w:val="18"/>
                <w:lang w:val="fr-BE"/>
              </w:rPr>
            </w:r>
            <w:r w:rsidR="00CF4EEF">
              <w:rPr>
                <w:rFonts w:ascii="Arial" w:hAnsi="Arial" w:cs="Arial"/>
                <w:bCs/>
                <w:color w:val="1F497D"/>
                <w:sz w:val="18"/>
                <w:szCs w:val="18"/>
                <w:lang w:val="fr-BE"/>
              </w:rPr>
              <w:fldChar w:fldCharType="separate"/>
            </w:r>
            <w:r w:rsidRPr="003A59E9">
              <w:rPr>
                <w:rFonts w:ascii="Arial" w:hAnsi="Arial" w:cs="Arial"/>
                <w:bCs/>
                <w:color w:val="1F497D"/>
                <w:sz w:val="18"/>
                <w:szCs w:val="18"/>
                <w:lang w:val="fr-BE"/>
              </w:rPr>
              <w:fldChar w:fldCharType="end"/>
            </w:r>
            <w:r w:rsidRPr="003A59E9">
              <w:rPr>
                <w:rFonts w:ascii="Arial" w:hAnsi="Arial" w:cs="Arial"/>
                <w:bCs/>
                <w:color w:val="1F497D"/>
                <w:sz w:val="18"/>
                <w:szCs w:val="18"/>
                <w:lang w:val="fr-BE"/>
              </w:rPr>
              <w:t xml:space="preserve"> Broker</w:t>
            </w:r>
          </w:p>
          <w:p w14:paraId="1240BE82" w14:textId="77777777" w:rsidR="00053718" w:rsidRDefault="00053718" w:rsidP="00053718">
            <w:pPr>
              <w:tabs>
                <w:tab w:val="left" w:pos="284"/>
              </w:tabs>
              <w:rPr>
                <w:rFonts w:ascii="Arial" w:hAnsi="Arial" w:cs="Arial"/>
                <w:bCs/>
                <w:color w:val="1F497D"/>
                <w:sz w:val="18"/>
                <w:szCs w:val="18"/>
                <w:lang w:val="fr-BE"/>
              </w:rPr>
            </w:pPr>
          </w:p>
          <w:p w14:paraId="58D93899" w14:textId="77777777" w:rsidR="00053718" w:rsidRPr="005A3618" w:rsidRDefault="00053718" w:rsidP="00053718">
            <w:pPr>
              <w:tabs>
                <w:tab w:val="left" w:pos="284"/>
              </w:tabs>
              <w:rPr>
                <w:rFonts w:ascii="Arial" w:hAnsi="Arial"/>
                <w:color w:val="1F497D"/>
                <w:sz w:val="18"/>
                <w:lang w:val="fr-BE"/>
              </w:rPr>
            </w:pPr>
            <w:r w:rsidRPr="005A3618">
              <w:rPr>
                <w:rFonts w:ascii="Arial" w:hAnsi="Arial"/>
                <w:color w:val="1F497D"/>
                <w:sz w:val="18"/>
                <w:lang w:val="fr-BE"/>
              </w:rPr>
              <w:t xml:space="preserve">Souhaitez-vous un audit inopiné ? Passez ensuite à la </w:t>
            </w:r>
            <w:r w:rsidRPr="005A3618">
              <w:rPr>
                <w:rFonts w:ascii="Arial" w:hAnsi="Arial"/>
                <w:b/>
                <w:color w:val="1F497D"/>
                <w:sz w:val="18"/>
                <w:lang w:val="fr-BE"/>
              </w:rPr>
              <w:t>partie 7</w:t>
            </w:r>
            <w:r w:rsidRPr="005A3618">
              <w:rPr>
                <w:rFonts w:ascii="Arial" w:hAnsi="Arial"/>
                <w:color w:val="1F497D"/>
                <w:sz w:val="18"/>
                <w:lang w:val="fr-BE"/>
              </w:rPr>
              <w:t>.</w:t>
            </w:r>
          </w:p>
          <w:p w14:paraId="205D2857" w14:textId="77777777" w:rsidR="009B7073" w:rsidRPr="005A3618" w:rsidRDefault="009B7073" w:rsidP="00943B46">
            <w:pPr>
              <w:tabs>
                <w:tab w:val="left" w:pos="142"/>
                <w:tab w:val="left" w:pos="284"/>
              </w:tabs>
              <w:spacing w:line="276" w:lineRule="auto"/>
              <w:rPr>
                <w:rFonts w:ascii="Arial" w:hAnsi="Arial"/>
                <w:strike/>
                <w:color w:val="1F497D"/>
                <w:sz w:val="18"/>
                <w:lang w:val="fr-BE"/>
              </w:rPr>
            </w:pPr>
          </w:p>
        </w:tc>
      </w:tr>
    </w:tbl>
    <w:p w14:paraId="4F742DA9" w14:textId="77777777" w:rsidR="00147AF1" w:rsidRPr="00053718" w:rsidRDefault="00147AF1" w:rsidP="00731863">
      <w:pPr>
        <w:tabs>
          <w:tab w:val="left" w:pos="284"/>
        </w:tabs>
        <w:rPr>
          <w:rFonts w:ascii="Arial" w:hAnsi="Arial"/>
          <w:color w:val="C00000"/>
          <w:sz w:val="18"/>
          <w:lang w:val="fr-BE"/>
        </w:rPr>
      </w:pPr>
    </w:p>
    <w:p w14:paraId="00328986" w14:textId="77777777" w:rsidR="00147AF1" w:rsidRPr="000C4EFA" w:rsidRDefault="00147AF1" w:rsidP="00731863">
      <w:pPr>
        <w:tabs>
          <w:tab w:val="left" w:pos="284"/>
        </w:tabs>
        <w:rPr>
          <w:rFonts w:ascii="Arial" w:hAnsi="Arial"/>
          <w:color w:val="C00000"/>
          <w:sz w:val="18"/>
          <w:lang w:val="fr-BE"/>
        </w:rPr>
      </w:pPr>
    </w:p>
    <w:p w14:paraId="2DD27E2C" w14:textId="77777777"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D555AA" w14:paraId="59C04E91" w14:textId="77777777" w:rsidTr="000A57F1">
        <w:tc>
          <w:tcPr>
            <w:tcW w:w="9211" w:type="dxa"/>
            <w:tcBorders>
              <w:top w:val="nil"/>
              <w:left w:val="nil"/>
              <w:bottom w:val="nil"/>
              <w:right w:val="nil"/>
            </w:tcBorders>
            <w:shd w:val="clear" w:color="auto" w:fill="C6D9F1"/>
          </w:tcPr>
          <w:p w14:paraId="34313D89" w14:textId="77777777"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lastRenderedPageBreak/>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14:paraId="60127C12" w14:textId="77777777"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14:paraId="402EAD6F" w14:textId="77777777" w:rsidR="00F90030" w:rsidRPr="001C5C05" w:rsidRDefault="00F90030">
            <w:pPr>
              <w:tabs>
                <w:tab w:val="left" w:pos="284"/>
              </w:tabs>
              <w:rPr>
                <w:rFonts w:ascii="Arial" w:hAnsi="Arial" w:cs="Arial"/>
                <w:sz w:val="20"/>
                <w:szCs w:val="20"/>
                <w:lang w:val="fr-BE"/>
              </w:rPr>
            </w:pPr>
          </w:p>
        </w:tc>
      </w:tr>
    </w:tbl>
    <w:p w14:paraId="41930950" w14:textId="77777777"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14:paraId="129BAE9F" w14:textId="77777777" w:rsidTr="00F90030">
        <w:tc>
          <w:tcPr>
            <w:tcW w:w="4928" w:type="dxa"/>
            <w:tcBorders>
              <w:top w:val="single" w:sz="4" w:space="0" w:color="auto"/>
              <w:left w:val="single" w:sz="4" w:space="0" w:color="auto"/>
              <w:bottom w:val="single" w:sz="4" w:space="0" w:color="auto"/>
              <w:right w:val="single" w:sz="4" w:space="0" w:color="auto"/>
            </w:tcBorders>
          </w:tcPr>
          <w:p w14:paraId="40D90679" w14:textId="77777777" w:rsidR="00F90030" w:rsidRPr="001C5C05" w:rsidRDefault="00F90030">
            <w:pPr>
              <w:rPr>
                <w:rFonts w:ascii="Arial" w:hAnsi="Arial" w:cs="Arial"/>
                <w:b/>
                <w:color w:val="1F497D"/>
                <w:sz w:val="18"/>
                <w:szCs w:val="18"/>
                <w:lang w:val="fr-BE"/>
              </w:rPr>
            </w:pPr>
          </w:p>
          <w:p w14:paraId="60DA2393" w14:textId="77777777"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14:paraId="2B93B384" w14:textId="77777777" w:rsidR="00F90030" w:rsidRPr="001C5C05" w:rsidRDefault="00F90030">
            <w:pPr>
              <w:rPr>
                <w:rFonts w:ascii="Arial" w:hAnsi="Arial" w:cs="Arial"/>
                <w:b/>
                <w:color w:val="1F497D"/>
                <w:sz w:val="18"/>
                <w:szCs w:val="18"/>
                <w:lang w:val="fr-BE"/>
              </w:rPr>
            </w:pPr>
          </w:p>
          <w:p w14:paraId="5C5AA51F" w14:textId="77777777"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14:paraId="1C7D6BC2" w14:textId="77777777" w:rsidR="00F90030" w:rsidRPr="001C5C05" w:rsidRDefault="00F90030">
            <w:pPr>
              <w:rPr>
                <w:rFonts w:ascii="Arial" w:hAnsi="Arial" w:cs="Arial"/>
                <w:b/>
                <w:color w:val="1F497D"/>
                <w:sz w:val="18"/>
                <w:szCs w:val="18"/>
                <w:lang w:val="fr-BE"/>
              </w:rPr>
            </w:pPr>
          </w:p>
        </w:tc>
      </w:tr>
      <w:tr w:rsidR="00F90030" w:rsidRPr="001C5C05" w14:paraId="5AA67EAC"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7986C5A0"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42589059"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21DDD868"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40566C3E"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4E83659B"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57764974"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56C3D33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318BB39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6F3D10B9"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6FECC28D"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8F08C23"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32927E5B" w14:textId="77777777" w:rsidTr="00F90030">
        <w:tc>
          <w:tcPr>
            <w:tcW w:w="4928" w:type="dxa"/>
            <w:tcBorders>
              <w:top w:val="single" w:sz="4" w:space="0" w:color="auto"/>
              <w:left w:val="single" w:sz="4" w:space="0" w:color="auto"/>
              <w:bottom w:val="single" w:sz="4" w:space="0" w:color="auto"/>
              <w:right w:val="single" w:sz="4" w:space="0" w:color="auto"/>
            </w:tcBorders>
            <w:hideMark/>
          </w:tcPr>
          <w:p w14:paraId="14B78CA2"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09AED67" w14:textId="77777777"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14:paraId="18FC32EE" w14:textId="77777777" w:rsidTr="00F90030">
        <w:tc>
          <w:tcPr>
            <w:tcW w:w="4928" w:type="dxa"/>
            <w:tcBorders>
              <w:top w:val="single" w:sz="4" w:space="0" w:color="auto"/>
              <w:left w:val="single" w:sz="4" w:space="0" w:color="auto"/>
              <w:bottom w:val="single" w:sz="4" w:space="0" w:color="auto"/>
              <w:right w:val="single" w:sz="4" w:space="0" w:color="auto"/>
            </w:tcBorders>
          </w:tcPr>
          <w:p w14:paraId="39063F27" w14:textId="77777777"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14:paraId="3FB189B1" w14:textId="77777777" w:rsidR="00F90030" w:rsidRPr="001C5C05" w:rsidRDefault="00F90030">
            <w:pPr>
              <w:rPr>
                <w:rFonts w:ascii="Arial" w:hAnsi="Arial" w:cs="Arial"/>
                <w:color w:val="1F497D"/>
                <w:sz w:val="18"/>
                <w:szCs w:val="18"/>
                <w:lang w:val="fr-BE"/>
              </w:rPr>
            </w:pPr>
          </w:p>
        </w:tc>
      </w:tr>
      <w:tr w:rsidR="00F90030" w:rsidRPr="001C5C05" w14:paraId="7BA3BA9C" w14:textId="77777777" w:rsidTr="00F90030">
        <w:tc>
          <w:tcPr>
            <w:tcW w:w="4928" w:type="dxa"/>
            <w:tcBorders>
              <w:top w:val="single" w:sz="4" w:space="0" w:color="auto"/>
              <w:left w:val="single" w:sz="4" w:space="0" w:color="auto"/>
              <w:bottom w:val="single" w:sz="4" w:space="0" w:color="auto"/>
              <w:right w:val="single" w:sz="4" w:space="0" w:color="auto"/>
            </w:tcBorders>
          </w:tcPr>
          <w:p w14:paraId="1E3A8FF5" w14:textId="77777777"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14:paraId="47B16605" w14:textId="77777777" w:rsidR="00F90030" w:rsidRPr="001C5C05" w:rsidRDefault="00F90030">
            <w:pPr>
              <w:rPr>
                <w:rFonts w:ascii="Arial" w:hAnsi="Arial" w:cs="Arial"/>
                <w:color w:val="1F497D"/>
                <w:sz w:val="18"/>
                <w:szCs w:val="18"/>
                <w:lang w:val="fr-BE"/>
              </w:rPr>
            </w:pPr>
          </w:p>
        </w:tc>
      </w:tr>
    </w:tbl>
    <w:p w14:paraId="533AE8FC" w14:textId="77777777" w:rsidR="00731863" w:rsidRDefault="00731863" w:rsidP="00E42D72">
      <w:pPr>
        <w:tabs>
          <w:tab w:val="left" w:pos="2445"/>
        </w:tabs>
        <w:rPr>
          <w:rFonts w:ascii="Arial" w:hAnsi="Arial"/>
          <w:sz w:val="18"/>
          <w:lang w:val="fr-BE"/>
        </w:rPr>
      </w:pPr>
    </w:p>
    <w:p w14:paraId="1608DE32" w14:textId="77777777"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14:paraId="5B74860B" w14:textId="77777777" w:rsidTr="00191306">
        <w:tc>
          <w:tcPr>
            <w:tcW w:w="9071" w:type="dxa"/>
            <w:tcBorders>
              <w:top w:val="nil"/>
              <w:left w:val="nil"/>
              <w:bottom w:val="nil"/>
              <w:right w:val="nil"/>
            </w:tcBorders>
            <w:shd w:val="clear" w:color="auto" w:fill="C6D9F1"/>
          </w:tcPr>
          <w:p w14:paraId="6D40E50D" w14:textId="77777777"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lastRenderedPageBreak/>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14:paraId="6DA00919" w14:textId="77777777"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14:paraId="2F89FB25" w14:textId="77777777" w:rsidR="00731863" w:rsidRPr="005A3618" w:rsidRDefault="00731863" w:rsidP="00B94534">
            <w:pPr>
              <w:tabs>
                <w:tab w:val="left" w:pos="284"/>
              </w:tabs>
              <w:rPr>
                <w:rFonts w:ascii="Arial" w:hAnsi="Arial" w:cs="Arial"/>
                <w:color w:val="1F497D"/>
                <w:sz w:val="20"/>
                <w:szCs w:val="20"/>
                <w:lang w:val="nl-BE"/>
              </w:rPr>
            </w:pPr>
          </w:p>
        </w:tc>
      </w:tr>
    </w:tbl>
    <w:p w14:paraId="20473867" w14:textId="77777777"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14:paraId="5800DA7B" w14:textId="77777777" w:rsidTr="00B94534">
        <w:tc>
          <w:tcPr>
            <w:tcW w:w="9211" w:type="dxa"/>
            <w:gridSpan w:val="4"/>
            <w:shd w:val="clear" w:color="auto" w:fill="C6D9F1"/>
          </w:tcPr>
          <w:p w14:paraId="674B8A2D" w14:textId="77777777"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14:paraId="4AA037FF" w14:textId="77777777" w:rsidTr="00B94534">
        <w:tc>
          <w:tcPr>
            <w:tcW w:w="9211" w:type="dxa"/>
            <w:gridSpan w:val="4"/>
          </w:tcPr>
          <w:p w14:paraId="33CA7D5F" w14:textId="77777777" w:rsidR="00731863" w:rsidRPr="003A434D" w:rsidRDefault="00731863" w:rsidP="00B94534">
            <w:pPr>
              <w:tabs>
                <w:tab w:val="left" w:pos="284"/>
              </w:tabs>
              <w:rPr>
                <w:rFonts w:ascii="Arial" w:hAnsi="Arial" w:cs="Arial"/>
                <w:color w:val="1F497D"/>
                <w:sz w:val="18"/>
                <w:szCs w:val="18"/>
                <w:lang w:val="fr-BE"/>
              </w:rPr>
            </w:pPr>
          </w:p>
          <w:p w14:paraId="7A38736F" w14:textId="77777777"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Les programmes suivants sont reconnus par GFSI : BRCGS Food, BRCGS Storage &amp; Distribution, IFS Food, IFS Logistics</w:t>
            </w:r>
            <w:r w:rsidR="00053718">
              <w:rPr>
                <w:rFonts w:ascii="Arial" w:hAnsi="Arial" w:cs="Arial"/>
                <w:color w:val="1F497D"/>
                <w:sz w:val="18"/>
                <w:szCs w:val="18"/>
                <w:lang w:val="fr-BE"/>
              </w:rPr>
              <w:t xml:space="preserve">, </w:t>
            </w:r>
            <w:r w:rsidR="00053718" w:rsidRPr="000A57F1">
              <w:rPr>
                <w:rFonts w:ascii="Arial" w:hAnsi="Arial" w:cs="Arial"/>
                <w:color w:val="1F497D"/>
                <w:sz w:val="18"/>
                <w:szCs w:val="18"/>
                <w:lang w:val="fr-BE"/>
              </w:rPr>
              <w:t>IFS Broker</w:t>
            </w:r>
            <w:r w:rsidRPr="000A57F1">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14:paraId="62B165EE"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ED28BC1" w14:textId="77777777" w:rsidTr="00B94534">
        <w:trPr>
          <w:trHeight w:val="40"/>
        </w:trPr>
        <w:tc>
          <w:tcPr>
            <w:tcW w:w="2302" w:type="dxa"/>
          </w:tcPr>
          <w:p w14:paraId="7F9117FC" w14:textId="77777777"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14:paraId="7C522364"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14:paraId="7624B57A"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14:paraId="7952F6CA" w14:textId="77777777"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14:paraId="45A2E3F5" w14:textId="77777777" w:rsidTr="00B94534">
        <w:trPr>
          <w:trHeight w:val="39"/>
        </w:trPr>
        <w:tc>
          <w:tcPr>
            <w:tcW w:w="2302" w:type="dxa"/>
          </w:tcPr>
          <w:p w14:paraId="6E486C5D"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B7212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123746E4"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DA748DB"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DF454C1" w14:textId="77777777" w:rsidTr="00B94534">
        <w:trPr>
          <w:trHeight w:val="39"/>
        </w:trPr>
        <w:tc>
          <w:tcPr>
            <w:tcW w:w="2302" w:type="dxa"/>
          </w:tcPr>
          <w:p w14:paraId="1510052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2A23FC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5764967"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5EADB84"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47924883" w14:textId="77777777" w:rsidTr="00B94534">
        <w:trPr>
          <w:trHeight w:val="39"/>
        </w:trPr>
        <w:tc>
          <w:tcPr>
            <w:tcW w:w="2302" w:type="dxa"/>
          </w:tcPr>
          <w:p w14:paraId="21646F5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51046EE"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C7DE8A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552765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F0AF08C" w14:textId="77777777" w:rsidTr="00B94534">
        <w:trPr>
          <w:trHeight w:val="39"/>
        </w:trPr>
        <w:tc>
          <w:tcPr>
            <w:tcW w:w="2302" w:type="dxa"/>
          </w:tcPr>
          <w:p w14:paraId="51F494D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EFDFDDA"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1006B8F"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82B453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968B0AF" w14:textId="77777777" w:rsidTr="00B94534">
        <w:trPr>
          <w:trHeight w:val="39"/>
        </w:trPr>
        <w:tc>
          <w:tcPr>
            <w:tcW w:w="2302" w:type="dxa"/>
          </w:tcPr>
          <w:p w14:paraId="41BB131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0D7FFDE"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97FCF6D"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7455206"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3CFE1C4" w14:textId="77777777" w:rsidTr="00B94534">
        <w:trPr>
          <w:trHeight w:val="39"/>
        </w:trPr>
        <w:tc>
          <w:tcPr>
            <w:tcW w:w="2302" w:type="dxa"/>
          </w:tcPr>
          <w:p w14:paraId="004EF0D6"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F79EB40"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342E83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8D378D9"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1B7EB758" w14:textId="77777777" w:rsidTr="00B94534">
        <w:trPr>
          <w:trHeight w:val="39"/>
        </w:trPr>
        <w:tc>
          <w:tcPr>
            <w:tcW w:w="2302" w:type="dxa"/>
          </w:tcPr>
          <w:p w14:paraId="6914FA3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4D0CE6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98C046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B912D2B"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553EBAAB" w14:textId="77777777" w:rsidTr="00B94534">
        <w:trPr>
          <w:trHeight w:val="39"/>
        </w:trPr>
        <w:tc>
          <w:tcPr>
            <w:tcW w:w="2302" w:type="dxa"/>
          </w:tcPr>
          <w:p w14:paraId="674C73F2"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7B0907F7"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2483950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6F80E05"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704C5EC8" w14:textId="77777777" w:rsidTr="00B94534">
        <w:trPr>
          <w:trHeight w:val="39"/>
        </w:trPr>
        <w:tc>
          <w:tcPr>
            <w:tcW w:w="2302" w:type="dxa"/>
          </w:tcPr>
          <w:p w14:paraId="628C1EB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34824DB5"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5EBF7B1"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889FA19"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A51EAA5" w14:textId="77777777" w:rsidTr="00B94534">
        <w:trPr>
          <w:trHeight w:val="39"/>
        </w:trPr>
        <w:tc>
          <w:tcPr>
            <w:tcW w:w="2302" w:type="dxa"/>
          </w:tcPr>
          <w:p w14:paraId="3CDD06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649B9E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56CF15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F744397"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33A7AA6C" w14:textId="77777777" w:rsidTr="00B94534">
        <w:trPr>
          <w:trHeight w:val="39"/>
        </w:trPr>
        <w:tc>
          <w:tcPr>
            <w:tcW w:w="2302" w:type="dxa"/>
          </w:tcPr>
          <w:p w14:paraId="73A3A044"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748593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D93B7BF"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06FD04A4" w14:textId="77777777" w:rsidR="00731863" w:rsidRPr="005A3618" w:rsidRDefault="00731863" w:rsidP="00B94534">
            <w:pPr>
              <w:tabs>
                <w:tab w:val="left" w:pos="284"/>
              </w:tabs>
              <w:rPr>
                <w:rFonts w:ascii="Arial" w:hAnsi="Arial" w:cs="Arial"/>
                <w:color w:val="1F497D"/>
                <w:sz w:val="18"/>
                <w:szCs w:val="18"/>
                <w:lang w:val="nl-BE"/>
              </w:rPr>
            </w:pPr>
          </w:p>
        </w:tc>
      </w:tr>
      <w:tr w:rsidR="00731863" w:rsidRPr="005A3618" w14:paraId="45DE237A" w14:textId="77777777" w:rsidTr="00B94534">
        <w:trPr>
          <w:trHeight w:val="39"/>
        </w:trPr>
        <w:tc>
          <w:tcPr>
            <w:tcW w:w="2302" w:type="dxa"/>
          </w:tcPr>
          <w:p w14:paraId="4241B678"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6E01ED23"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5AF345DC" w14:textId="77777777" w:rsidR="00731863" w:rsidRPr="005A3618" w:rsidRDefault="00731863" w:rsidP="00B94534">
            <w:pPr>
              <w:tabs>
                <w:tab w:val="left" w:pos="284"/>
              </w:tabs>
              <w:rPr>
                <w:rFonts w:ascii="Arial" w:hAnsi="Arial" w:cs="Arial"/>
                <w:color w:val="1F497D"/>
                <w:sz w:val="18"/>
                <w:szCs w:val="18"/>
                <w:lang w:val="nl-BE"/>
              </w:rPr>
            </w:pPr>
          </w:p>
        </w:tc>
        <w:tc>
          <w:tcPr>
            <w:tcW w:w="2303" w:type="dxa"/>
          </w:tcPr>
          <w:p w14:paraId="41CBE35C" w14:textId="77777777" w:rsidR="00731863" w:rsidRPr="005A3618" w:rsidRDefault="00731863" w:rsidP="00B94534">
            <w:pPr>
              <w:tabs>
                <w:tab w:val="left" w:pos="284"/>
              </w:tabs>
              <w:rPr>
                <w:rFonts w:ascii="Arial" w:hAnsi="Arial" w:cs="Arial"/>
                <w:color w:val="1F497D"/>
                <w:sz w:val="18"/>
                <w:szCs w:val="18"/>
                <w:lang w:val="nl-BE"/>
              </w:rPr>
            </w:pPr>
          </w:p>
        </w:tc>
      </w:tr>
    </w:tbl>
    <w:p w14:paraId="7603DE1A" w14:textId="77777777" w:rsidR="00731863" w:rsidRDefault="00731863" w:rsidP="00731863">
      <w:pPr>
        <w:tabs>
          <w:tab w:val="left" w:pos="284"/>
        </w:tabs>
        <w:rPr>
          <w:rFonts w:ascii="Arial" w:hAnsi="Arial" w:cs="Arial"/>
          <w:color w:val="1F497D"/>
          <w:sz w:val="18"/>
          <w:szCs w:val="18"/>
          <w:lang w:val="nl-BE"/>
        </w:rPr>
      </w:pPr>
    </w:p>
    <w:p w14:paraId="0D6C8309" w14:textId="77777777"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68602EC8" w14:textId="77777777" w:rsidTr="00B94534">
        <w:tc>
          <w:tcPr>
            <w:tcW w:w="9211" w:type="dxa"/>
            <w:shd w:val="clear" w:color="auto" w:fill="C6D9F1"/>
          </w:tcPr>
          <w:p w14:paraId="16EB9FDA" w14:textId="77777777"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D555AA" w14:paraId="1F7BA041" w14:textId="77777777" w:rsidTr="00B94534">
        <w:tc>
          <w:tcPr>
            <w:tcW w:w="9211" w:type="dxa"/>
          </w:tcPr>
          <w:p w14:paraId="4CEF9E86" w14:textId="77777777" w:rsidR="00731863" w:rsidRPr="003A434D" w:rsidRDefault="00731863" w:rsidP="00B94534">
            <w:pPr>
              <w:tabs>
                <w:tab w:val="left" w:pos="284"/>
              </w:tabs>
              <w:rPr>
                <w:rFonts w:ascii="Arial" w:hAnsi="Arial" w:cs="Arial"/>
                <w:color w:val="1F497D"/>
                <w:sz w:val="18"/>
                <w:szCs w:val="18"/>
                <w:lang w:val="fr-BE"/>
              </w:rPr>
            </w:pPr>
          </w:p>
          <w:p w14:paraId="1FA15BCA"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14:paraId="0C4B1772" w14:textId="77777777" w:rsidR="00731863" w:rsidRPr="003A434D" w:rsidRDefault="00731863" w:rsidP="00B94534">
            <w:pPr>
              <w:tabs>
                <w:tab w:val="left" w:pos="284"/>
              </w:tabs>
              <w:rPr>
                <w:rFonts w:ascii="Arial" w:hAnsi="Arial" w:cs="Arial"/>
                <w:color w:val="1F497D"/>
                <w:sz w:val="18"/>
                <w:szCs w:val="18"/>
                <w:lang w:val="fr-BE"/>
              </w:rPr>
            </w:pPr>
          </w:p>
          <w:p w14:paraId="37CF39B2"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14:paraId="23E52DDE" w14:textId="77777777" w:rsidR="00731863" w:rsidRPr="003A434D" w:rsidRDefault="00731863" w:rsidP="00B94534">
            <w:pPr>
              <w:tabs>
                <w:tab w:val="left" w:pos="284"/>
              </w:tabs>
              <w:rPr>
                <w:rFonts w:ascii="Arial" w:hAnsi="Arial" w:cs="Arial"/>
                <w:color w:val="1F497D"/>
                <w:sz w:val="18"/>
                <w:szCs w:val="18"/>
                <w:lang w:val="fr-BE"/>
              </w:rPr>
            </w:pPr>
          </w:p>
          <w:p w14:paraId="2A1D6D13" w14:textId="77777777"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14:paraId="45EE3A0F" w14:textId="77777777" w:rsidR="00731863" w:rsidRPr="003A434D" w:rsidRDefault="00731863" w:rsidP="00B94534">
            <w:pPr>
              <w:tabs>
                <w:tab w:val="left" w:pos="284"/>
              </w:tabs>
              <w:rPr>
                <w:rFonts w:ascii="Arial" w:hAnsi="Arial" w:cs="Arial"/>
                <w:color w:val="1F497D"/>
                <w:sz w:val="18"/>
                <w:szCs w:val="18"/>
                <w:lang w:val="fr-BE"/>
              </w:rPr>
            </w:pPr>
          </w:p>
          <w:p w14:paraId="5F362837" w14:textId="77777777"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14:paraId="3BB1ACDC" w14:textId="77777777" w:rsidR="00731863" w:rsidRPr="003A434D" w:rsidRDefault="00731863" w:rsidP="00B94534">
            <w:pPr>
              <w:tabs>
                <w:tab w:val="left" w:pos="284"/>
              </w:tabs>
              <w:rPr>
                <w:rFonts w:ascii="Arial" w:hAnsi="Arial" w:cs="Arial"/>
                <w:color w:val="1F497D"/>
                <w:sz w:val="18"/>
                <w:szCs w:val="18"/>
                <w:lang w:val="fr-BE"/>
              </w:rPr>
            </w:pPr>
          </w:p>
          <w:p w14:paraId="2A413676"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w:t>
            </w:r>
            <w:r w:rsidR="00AC10D9" w:rsidRPr="00A77B39">
              <w:rPr>
                <w:rFonts w:ascii="Arial" w:hAnsi="Arial" w:cs="Arial"/>
                <w:color w:val="1F497D"/>
                <w:sz w:val="18"/>
                <w:szCs w:val="18"/>
                <w:lang w:val="fr-BE"/>
              </w:rPr>
              <w:t>10</w:t>
            </w:r>
            <w:r w:rsidR="003955C4"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aux grades AA</w:t>
            </w:r>
            <w:r w:rsidR="00AC10D9">
              <w:rPr>
                <w:rFonts w:ascii="Arial" w:hAnsi="Arial" w:cs="Arial"/>
                <w:color w:val="1F497D"/>
                <w:sz w:val="18"/>
                <w:szCs w:val="18"/>
                <w:lang w:val="fr-BE"/>
              </w:rPr>
              <w:t xml:space="preserve">, A ou </w:t>
            </w:r>
            <w:r w:rsidR="003955C4" w:rsidRPr="003A434D">
              <w:rPr>
                <w:rFonts w:ascii="Arial" w:hAnsi="Arial" w:cs="Arial"/>
                <w:color w:val="1F497D"/>
                <w:sz w:val="18"/>
                <w:szCs w:val="18"/>
                <w:lang w:val="fr-BE"/>
              </w:rPr>
              <w:t xml:space="preserve">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14:paraId="22D30BBC"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14:paraId="1575EDFC" w14:textId="77777777"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14:paraId="6837A959" w14:textId="77777777" w:rsidR="00731863" w:rsidRPr="003A434D" w:rsidRDefault="00731863" w:rsidP="00B94534">
            <w:pPr>
              <w:tabs>
                <w:tab w:val="left" w:pos="284"/>
              </w:tabs>
              <w:rPr>
                <w:rFonts w:ascii="Arial" w:hAnsi="Arial" w:cs="Arial"/>
                <w:color w:val="1F497D"/>
                <w:sz w:val="18"/>
                <w:szCs w:val="18"/>
                <w:lang w:val="fr-BE"/>
              </w:rPr>
            </w:pPr>
          </w:p>
          <w:p w14:paraId="3A689C24" w14:textId="77777777"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14:paraId="5A3ADEA1" w14:textId="77777777" w:rsidR="00096E9C" w:rsidRPr="003A434D" w:rsidRDefault="00096E9C" w:rsidP="00096E9C">
            <w:pPr>
              <w:tabs>
                <w:tab w:val="left" w:pos="284"/>
              </w:tabs>
              <w:rPr>
                <w:rFonts w:ascii="Arial" w:hAnsi="Arial" w:cs="Arial"/>
                <w:color w:val="1F497D"/>
                <w:sz w:val="18"/>
                <w:szCs w:val="18"/>
                <w:lang w:val="fr-BE"/>
              </w:rPr>
            </w:pPr>
          </w:p>
        </w:tc>
      </w:tr>
    </w:tbl>
    <w:p w14:paraId="64BFA851" w14:textId="77777777" w:rsidR="00731863" w:rsidRPr="003A434D" w:rsidRDefault="00731863" w:rsidP="00731863">
      <w:pPr>
        <w:tabs>
          <w:tab w:val="left" w:pos="284"/>
        </w:tabs>
        <w:rPr>
          <w:rFonts w:ascii="Arial" w:hAnsi="Arial" w:cs="Arial"/>
          <w:color w:val="1F497D"/>
          <w:sz w:val="18"/>
          <w:szCs w:val="18"/>
          <w:lang w:val="fr-BE"/>
        </w:rPr>
      </w:pPr>
    </w:p>
    <w:p w14:paraId="27A908F0" w14:textId="77777777"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1FA327E9" w14:textId="77777777" w:rsidTr="00B94534">
        <w:tc>
          <w:tcPr>
            <w:tcW w:w="9211" w:type="dxa"/>
            <w:shd w:val="clear" w:color="auto" w:fill="C6D9F1"/>
          </w:tcPr>
          <w:p w14:paraId="1AC8AD0A" w14:textId="77777777"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D555AA" w14:paraId="6ED12D06" w14:textId="77777777" w:rsidTr="00B94534">
        <w:tc>
          <w:tcPr>
            <w:tcW w:w="9211" w:type="dxa"/>
          </w:tcPr>
          <w:p w14:paraId="513ECFD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1B9304B" w14:textId="77777777"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14:paraId="687E935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5AE89387" w14:textId="77777777"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14:paraId="27709117"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14:paraId="247ADA2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1810BA61" w14:textId="77777777"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lastRenderedPageBreak/>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14:paraId="54CAE065" w14:textId="77777777"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14:paraId="060F75A3" w14:textId="77777777"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8D5CE7" w:rsidRPr="00D77B21">
              <w:rPr>
                <w:rFonts w:ascii="Arial" w:hAnsi="Arial" w:cs="Arial"/>
                <w:color w:val="1F497D"/>
                <w:sz w:val="18"/>
                <w:szCs w:val="18"/>
                <w:lang w:val="fr-BE"/>
              </w:rPr>
              <w:t xml:space="preserve">quatre </w:t>
            </w:r>
            <w:r w:rsidRPr="003A434D">
              <w:rPr>
                <w:rFonts w:ascii="Arial" w:hAnsi="Arial" w:cs="Arial"/>
                <w:color w:val="1F497D"/>
                <w:sz w:val="18"/>
                <w:szCs w:val="18"/>
                <w:lang w:val="fr-BE"/>
              </w:rPr>
              <w:t>mois précédant la «date d'échéance» indiquée sur votre certificat BRCGS Food.</w:t>
            </w:r>
          </w:p>
          <w:p w14:paraId="1A2093C2" w14:textId="77777777" w:rsidR="009D1432" w:rsidRPr="003A434D" w:rsidRDefault="009D1432" w:rsidP="00B94534">
            <w:pPr>
              <w:tabs>
                <w:tab w:val="left" w:pos="284"/>
              </w:tabs>
              <w:rPr>
                <w:rFonts w:ascii="Arial" w:hAnsi="Arial" w:cs="Arial"/>
                <w:color w:val="1F497D"/>
                <w:sz w:val="18"/>
                <w:szCs w:val="18"/>
                <w:lang w:val="fr-BE"/>
              </w:rPr>
            </w:pPr>
          </w:p>
        </w:tc>
      </w:tr>
    </w:tbl>
    <w:p w14:paraId="69B93E2E" w14:textId="77777777" w:rsidR="00731863" w:rsidRPr="003A434D" w:rsidRDefault="00731863" w:rsidP="00731863">
      <w:pPr>
        <w:tabs>
          <w:tab w:val="left" w:pos="284"/>
        </w:tabs>
        <w:rPr>
          <w:rFonts w:ascii="Arial" w:hAnsi="Arial" w:cs="Arial"/>
          <w:color w:val="1F497D"/>
          <w:sz w:val="18"/>
          <w:szCs w:val="18"/>
          <w:lang w:val="fr-BE"/>
        </w:rPr>
      </w:pPr>
    </w:p>
    <w:p w14:paraId="0293666C" w14:textId="77777777"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2F976F2A" w14:textId="77777777" w:rsidTr="00B94534">
        <w:tc>
          <w:tcPr>
            <w:tcW w:w="9211" w:type="dxa"/>
            <w:shd w:val="clear" w:color="auto" w:fill="C6D9F1"/>
          </w:tcPr>
          <w:p w14:paraId="6BCCEC70" w14:textId="77777777"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D555AA" w14:paraId="15DDA195" w14:textId="77777777" w:rsidTr="00B94534">
        <w:tc>
          <w:tcPr>
            <w:tcW w:w="9211" w:type="dxa"/>
          </w:tcPr>
          <w:p w14:paraId="5F906D01"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42B2BBE5"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14:paraId="5DDF15A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524FBE14"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583BE77F"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0D2CD200" w14:textId="77777777" w:rsidR="00731863" w:rsidRPr="003A434D" w:rsidRDefault="00731863" w:rsidP="00B94534">
            <w:pPr>
              <w:tabs>
                <w:tab w:val="left" w:pos="284"/>
              </w:tabs>
              <w:rPr>
                <w:rFonts w:ascii="Arial" w:hAnsi="Arial" w:cs="Arial"/>
                <w:color w:val="1F497D"/>
                <w:sz w:val="18"/>
                <w:szCs w:val="18"/>
                <w:lang w:val="fr-BE"/>
              </w:rPr>
            </w:pPr>
          </w:p>
          <w:p w14:paraId="0B80FBD5" w14:textId="77777777"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14:paraId="6E49C5D6"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14:paraId="1F378A12"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14:paraId="30B89A99"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350FB30E" w14:textId="77777777"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14:paraId="3654E0E6"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144B5F6" w14:textId="77777777"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w:t>
            </w:r>
            <w:r w:rsidR="00714A38" w:rsidRPr="00C5318E">
              <w:rPr>
                <w:rFonts w:ascii="Arial" w:hAnsi="Arial" w:cs="Arial"/>
                <w:color w:val="1F497D"/>
                <w:sz w:val="18"/>
                <w:szCs w:val="18"/>
                <w:lang w:val="fr-BE"/>
              </w:rPr>
              <w:t>quatre</w:t>
            </w:r>
            <w:r w:rsidRPr="003A434D">
              <w:rPr>
                <w:rFonts w:ascii="Arial" w:hAnsi="Arial" w:cs="Arial"/>
                <w:color w:val="1F497D"/>
                <w:sz w:val="18"/>
                <w:szCs w:val="18"/>
                <w:lang w:val="fr-BE"/>
              </w:rPr>
              <w:t xml:space="preserve">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14:paraId="74059979" w14:textId="77777777" w:rsidR="00731863" w:rsidRPr="003A434D" w:rsidRDefault="00731863" w:rsidP="00B94534">
            <w:pPr>
              <w:tabs>
                <w:tab w:val="left" w:pos="284"/>
              </w:tabs>
              <w:rPr>
                <w:rFonts w:ascii="Arial" w:hAnsi="Arial" w:cs="Arial"/>
                <w:color w:val="1F497D"/>
                <w:sz w:val="18"/>
                <w:szCs w:val="18"/>
                <w:lang w:val="fr-BE"/>
              </w:rPr>
            </w:pPr>
          </w:p>
        </w:tc>
      </w:tr>
    </w:tbl>
    <w:p w14:paraId="728C96E2" w14:textId="77777777" w:rsidR="00731863" w:rsidRPr="003A434D" w:rsidRDefault="00731863" w:rsidP="00731863">
      <w:pPr>
        <w:rPr>
          <w:rFonts w:ascii="Arial" w:hAnsi="Arial" w:cs="Arial"/>
          <w:lang w:val="fr-BE"/>
        </w:rPr>
      </w:pPr>
    </w:p>
    <w:p w14:paraId="1685606E" w14:textId="77777777"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4317350B" w14:textId="77777777" w:rsidTr="000A57F1">
        <w:tc>
          <w:tcPr>
            <w:tcW w:w="9061" w:type="dxa"/>
            <w:shd w:val="clear" w:color="auto" w:fill="C6D9F1"/>
          </w:tcPr>
          <w:p w14:paraId="5515DEF5" w14:textId="77777777" w:rsidR="00731863" w:rsidRPr="00105BB9" w:rsidRDefault="00105BB9" w:rsidP="00B94534">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t>7.</w:t>
            </w:r>
            <w:r w:rsidRPr="000A57F1">
              <w:rPr>
                <w:rFonts w:ascii="Arial" w:hAnsi="Arial" w:cs="Arial"/>
                <w:b/>
                <w:color w:val="1F497D"/>
                <w:sz w:val="20"/>
                <w:szCs w:val="20"/>
                <w:lang w:val="fr-BE"/>
              </w:rPr>
              <w:t>5</w:t>
            </w:r>
            <w:r w:rsidR="00731863" w:rsidRPr="00105BB9">
              <w:rPr>
                <w:rFonts w:ascii="Arial" w:hAnsi="Arial" w:cs="Arial"/>
                <w:b/>
                <w:color w:val="1F497D"/>
                <w:sz w:val="20"/>
                <w:szCs w:val="20"/>
                <w:lang w:val="fr-BE"/>
              </w:rPr>
              <w:t xml:space="preserve"> IFS Food</w:t>
            </w:r>
            <w:r w:rsidR="00731863" w:rsidRPr="00105BB9">
              <w:rPr>
                <w:rFonts w:ascii="Arial" w:hAnsi="Arial" w:cs="Arial"/>
                <w:b/>
                <w:color w:val="1F497D"/>
                <w:sz w:val="20"/>
                <w:szCs w:val="20"/>
                <w:lang w:val="fr-BE"/>
              </w:rPr>
              <w:tab/>
              <w:t xml:space="preserve">   </w:t>
            </w:r>
          </w:p>
        </w:tc>
      </w:tr>
      <w:tr w:rsidR="00731863" w:rsidRPr="00D555AA" w14:paraId="58513BAD" w14:textId="77777777" w:rsidTr="000A57F1">
        <w:tc>
          <w:tcPr>
            <w:tcW w:w="9061" w:type="dxa"/>
          </w:tcPr>
          <w:p w14:paraId="6C5AD13E"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31A2717"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14:paraId="4D5A8907"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2547AC22"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49A35EFB"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1B7F99BA" w14:textId="77777777" w:rsidR="00731863" w:rsidRPr="003A434D" w:rsidRDefault="00731863" w:rsidP="00B94534">
            <w:pPr>
              <w:tabs>
                <w:tab w:val="left" w:pos="284"/>
              </w:tabs>
              <w:rPr>
                <w:rFonts w:ascii="Arial" w:hAnsi="Arial" w:cs="Arial"/>
                <w:color w:val="1F497D"/>
                <w:sz w:val="18"/>
                <w:szCs w:val="18"/>
                <w:lang w:val="fr-BE"/>
              </w:rPr>
            </w:pPr>
          </w:p>
          <w:p w14:paraId="0939468C"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14:paraId="75541165" w14:textId="77777777" w:rsidR="00B94534" w:rsidRPr="003A434D" w:rsidRDefault="00B94534" w:rsidP="00B94534">
            <w:pPr>
              <w:tabs>
                <w:tab w:val="left" w:pos="284"/>
              </w:tabs>
              <w:rPr>
                <w:rFonts w:ascii="Arial" w:hAnsi="Arial" w:cs="Arial"/>
                <w:color w:val="1F497D"/>
                <w:sz w:val="18"/>
                <w:szCs w:val="18"/>
                <w:lang w:val="fr-BE"/>
              </w:rPr>
            </w:pPr>
          </w:p>
          <w:p w14:paraId="352C33CC"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7BCBE65B" w14:textId="77777777" w:rsidR="00731863" w:rsidRPr="003A434D" w:rsidRDefault="00731863" w:rsidP="00B94534">
            <w:pPr>
              <w:tabs>
                <w:tab w:val="left" w:pos="284"/>
              </w:tabs>
              <w:rPr>
                <w:rFonts w:ascii="Arial" w:hAnsi="Arial" w:cs="Arial"/>
                <w:color w:val="1F497D"/>
                <w:sz w:val="18"/>
                <w:szCs w:val="18"/>
                <w:lang w:val="fr-BE"/>
              </w:rPr>
            </w:pPr>
          </w:p>
        </w:tc>
      </w:tr>
    </w:tbl>
    <w:p w14:paraId="3F6B3730" w14:textId="76EAF78A" w:rsidR="005A3618" w:rsidRDefault="005A3618" w:rsidP="005A3618">
      <w:pPr>
        <w:rPr>
          <w:rFonts w:ascii="Arial" w:hAnsi="Arial" w:cs="Arial"/>
          <w:lang w:val="fr-BE"/>
        </w:rPr>
      </w:pPr>
    </w:p>
    <w:p w14:paraId="2F274F7C" w14:textId="77777777" w:rsidR="000A57F1" w:rsidRPr="003A434D" w:rsidRDefault="000A57F1"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6374E9DF" w14:textId="77777777" w:rsidTr="00B94534">
        <w:tc>
          <w:tcPr>
            <w:tcW w:w="9211" w:type="dxa"/>
            <w:shd w:val="clear" w:color="auto" w:fill="C6D9F1"/>
          </w:tcPr>
          <w:p w14:paraId="0F30F007" w14:textId="77777777" w:rsidR="00731863" w:rsidRPr="00105BB9" w:rsidRDefault="00105BB9" w:rsidP="00B94534">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lastRenderedPageBreak/>
              <w:t>7.</w:t>
            </w:r>
            <w:r w:rsidRPr="000A57F1">
              <w:rPr>
                <w:rFonts w:ascii="Arial" w:hAnsi="Arial" w:cs="Arial"/>
                <w:b/>
                <w:color w:val="1F497D"/>
                <w:sz w:val="20"/>
                <w:szCs w:val="20"/>
                <w:lang w:val="fr-BE"/>
              </w:rPr>
              <w:t>6</w:t>
            </w:r>
            <w:r w:rsidR="00731863" w:rsidRPr="00105BB9">
              <w:rPr>
                <w:rFonts w:ascii="Arial" w:hAnsi="Arial" w:cs="Arial"/>
                <w:b/>
                <w:color w:val="1F497D"/>
                <w:sz w:val="20"/>
                <w:szCs w:val="20"/>
                <w:lang w:val="fr-BE"/>
              </w:rPr>
              <w:t xml:space="preserve"> IFS Logistics</w:t>
            </w:r>
            <w:r w:rsidR="00731863" w:rsidRPr="00105BB9">
              <w:rPr>
                <w:rFonts w:ascii="Arial" w:hAnsi="Arial" w:cs="Arial"/>
                <w:b/>
                <w:color w:val="1F497D"/>
                <w:sz w:val="20"/>
                <w:szCs w:val="20"/>
                <w:lang w:val="fr-BE"/>
              </w:rPr>
              <w:tab/>
              <w:t xml:space="preserve">   </w:t>
            </w:r>
          </w:p>
        </w:tc>
      </w:tr>
      <w:tr w:rsidR="00731863" w:rsidRPr="00D555AA" w14:paraId="60B3070E" w14:textId="77777777" w:rsidTr="00B94534">
        <w:tc>
          <w:tcPr>
            <w:tcW w:w="9211" w:type="dxa"/>
          </w:tcPr>
          <w:p w14:paraId="173D0C19"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1C05C6C5"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14:paraId="24A72313"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3AF94986"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14:paraId="0886674F" w14:textId="77777777"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14:paraId="2735FC12" w14:textId="77777777" w:rsidR="00731863" w:rsidRPr="003A434D" w:rsidRDefault="00731863" w:rsidP="00B94534">
            <w:pPr>
              <w:tabs>
                <w:tab w:val="left" w:pos="284"/>
              </w:tabs>
              <w:rPr>
                <w:rFonts w:ascii="Arial" w:hAnsi="Arial" w:cs="Arial"/>
                <w:color w:val="1F497D"/>
                <w:sz w:val="18"/>
                <w:szCs w:val="18"/>
                <w:lang w:val="fr-BE"/>
              </w:rPr>
            </w:pPr>
          </w:p>
          <w:p w14:paraId="5D14051F"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14:paraId="64155425" w14:textId="77777777" w:rsidR="00B94534" w:rsidRPr="003A434D" w:rsidRDefault="00B94534" w:rsidP="00B94534">
            <w:pPr>
              <w:tabs>
                <w:tab w:val="left" w:pos="284"/>
              </w:tabs>
              <w:rPr>
                <w:rFonts w:ascii="Arial" w:hAnsi="Arial" w:cs="Arial"/>
                <w:color w:val="1F497D"/>
                <w:sz w:val="18"/>
                <w:szCs w:val="18"/>
                <w:lang w:val="fr-BE"/>
              </w:rPr>
            </w:pPr>
          </w:p>
          <w:p w14:paraId="214A0023"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2EF3F963" w14:textId="77777777" w:rsidR="00731863" w:rsidRPr="003A434D" w:rsidRDefault="00731863" w:rsidP="00B94534">
            <w:pPr>
              <w:tabs>
                <w:tab w:val="left" w:pos="284"/>
              </w:tabs>
              <w:rPr>
                <w:rFonts w:ascii="Arial" w:hAnsi="Arial" w:cs="Arial"/>
                <w:color w:val="1F497D"/>
                <w:sz w:val="18"/>
                <w:szCs w:val="18"/>
                <w:lang w:val="fr-BE"/>
              </w:rPr>
            </w:pPr>
          </w:p>
        </w:tc>
      </w:tr>
    </w:tbl>
    <w:p w14:paraId="4F2297D9" w14:textId="77777777"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14:paraId="0EDF8321" w14:textId="77777777" w:rsidTr="00B94534">
        <w:tc>
          <w:tcPr>
            <w:tcW w:w="9211" w:type="dxa"/>
            <w:shd w:val="clear" w:color="auto" w:fill="C6D9F1"/>
          </w:tcPr>
          <w:p w14:paraId="7D285205" w14:textId="77777777" w:rsidR="00731863" w:rsidRPr="005A3618" w:rsidRDefault="00731863" w:rsidP="00105BB9">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w:t>
            </w:r>
            <w:r w:rsidR="00105BB9" w:rsidRPr="000A57F1">
              <w:rPr>
                <w:rFonts w:ascii="Arial" w:hAnsi="Arial" w:cs="Arial"/>
                <w:b/>
                <w:color w:val="1F497D"/>
                <w:sz w:val="20"/>
                <w:szCs w:val="20"/>
                <w:lang w:val="en-US"/>
              </w:rPr>
              <w:t>7</w:t>
            </w:r>
            <w:r w:rsidRPr="005A3618">
              <w:rPr>
                <w:rFonts w:ascii="Arial" w:hAnsi="Arial" w:cs="Arial"/>
                <w:b/>
                <w:color w:val="1F497D"/>
                <w:sz w:val="20"/>
                <w:szCs w:val="20"/>
                <w:lang w:val="en-US"/>
              </w:rPr>
              <w:t xml:space="preserve"> IFS Broker</w:t>
            </w:r>
            <w:r w:rsidRPr="005A3618">
              <w:rPr>
                <w:rFonts w:ascii="Arial" w:hAnsi="Arial" w:cs="Arial"/>
                <w:b/>
                <w:color w:val="1F497D"/>
                <w:sz w:val="20"/>
                <w:szCs w:val="20"/>
                <w:lang w:val="en-US"/>
              </w:rPr>
              <w:tab/>
              <w:t xml:space="preserve">   </w:t>
            </w:r>
          </w:p>
        </w:tc>
      </w:tr>
      <w:tr w:rsidR="00731863" w:rsidRPr="00D555AA" w14:paraId="6B9C3CD2" w14:textId="77777777" w:rsidTr="00B94534">
        <w:tc>
          <w:tcPr>
            <w:tcW w:w="9211" w:type="dxa"/>
          </w:tcPr>
          <w:p w14:paraId="2FB63F76" w14:textId="77777777" w:rsidR="00731863" w:rsidRPr="003A434D" w:rsidRDefault="00731863" w:rsidP="00B94534">
            <w:pPr>
              <w:tabs>
                <w:tab w:val="left" w:pos="284"/>
              </w:tabs>
              <w:rPr>
                <w:rFonts w:ascii="Arial" w:hAnsi="Arial" w:cs="Arial"/>
                <w:color w:val="1F497D"/>
                <w:sz w:val="18"/>
                <w:szCs w:val="18"/>
                <w:lang w:val="fr-BE"/>
              </w:rPr>
            </w:pPr>
          </w:p>
          <w:p w14:paraId="7DAD6DBA" w14:textId="77777777"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14:paraId="01576CF0" w14:textId="77777777" w:rsidR="00731863" w:rsidRPr="003A434D" w:rsidRDefault="00731863" w:rsidP="00B94534">
            <w:pPr>
              <w:tabs>
                <w:tab w:val="left" w:pos="284"/>
              </w:tabs>
              <w:rPr>
                <w:rFonts w:ascii="Arial" w:hAnsi="Arial" w:cs="Arial"/>
                <w:color w:val="1F497D"/>
                <w:sz w:val="18"/>
                <w:szCs w:val="18"/>
                <w:lang w:val="fr-BE"/>
              </w:rPr>
            </w:pPr>
          </w:p>
          <w:p w14:paraId="11FAEA1D" w14:textId="77777777"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14:paraId="61F4137B" w14:textId="77777777" w:rsidR="00731863" w:rsidRPr="003A434D" w:rsidRDefault="00731863" w:rsidP="00B94534">
            <w:pPr>
              <w:tabs>
                <w:tab w:val="left" w:pos="284"/>
              </w:tabs>
              <w:rPr>
                <w:rFonts w:ascii="Arial" w:hAnsi="Arial" w:cs="Arial"/>
                <w:color w:val="1F497D"/>
                <w:sz w:val="18"/>
                <w:szCs w:val="18"/>
                <w:lang w:val="fr-BE"/>
              </w:rPr>
            </w:pPr>
          </w:p>
        </w:tc>
      </w:tr>
    </w:tbl>
    <w:p w14:paraId="63D6326F" w14:textId="77777777" w:rsidR="00731863" w:rsidRPr="003A434D" w:rsidRDefault="00731863"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105BB9" w14:paraId="295F69E6" w14:textId="77777777" w:rsidTr="00A77B39">
        <w:tc>
          <w:tcPr>
            <w:tcW w:w="9061" w:type="dxa"/>
            <w:shd w:val="clear" w:color="auto" w:fill="C6D9F1"/>
          </w:tcPr>
          <w:p w14:paraId="2B59A6C4" w14:textId="77777777" w:rsidR="00731863" w:rsidRPr="00105BB9" w:rsidRDefault="00731863" w:rsidP="00DB2380">
            <w:pPr>
              <w:tabs>
                <w:tab w:val="left" w:pos="284"/>
                <w:tab w:val="left" w:pos="6212"/>
              </w:tabs>
              <w:rPr>
                <w:rFonts w:ascii="Arial" w:hAnsi="Arial" w:cs="Arial"/>
                <w:b/>
                <w:color w:val="1F497D"/>
                <w:sz w:val="20"/>
                <w:szCs w:val="20"/>
                <w:lang w:val="fr-BE"/>
              </w:rPr>
            </w:pPr>
            <w:r w:rsidRPr="00105BB9">
              <w:rPr>
                <w:rFonts w:ascii="Arial" w:hAnsi="Arial" w:cs="Arial"/>
                <w:b/>
                <w:color w:val="1F497D"/>
                <w:sz w:val="20"/>
                <w:szCs w:val="20"/>
                <w:lang w:val="fr-BE"/>
              </w:rPr>
              <w:t>7.</w:t>
            </w:r>
            <w:r w:rsidR="00105BB9" w:rsidRPr="000A57F1">
              <w:rPr>
                <w:rFonts w:ascii="Arial" w:hAnsi="Arial" w:cs="Arial"/>
                <w:b/>
                <w:color w:val="1F497D"/>
                <w:sz w:val="20"/>
                <w:szCs w:val="20"/>
                <w:lang w:val="fr-BE"/>
              </w:rPr>
              <w:t>8</w:t>
            </w:r>
            <w:r w:rsidRPr="00105BB9">
              <w:rPr>
                <w:rFonts w:ascii="Arial" w:hAnsi="Arial" w:cs="Arial"/>
                <w:b/>
                <w:color w:val="1F497D"/>
                <w:sz w:val="20"/>
                <w:szCs w:val="20"/>
                <w:lang w:val="fr-BE"/>
              </w:rPr>
              <w:t xml:space="preserve"> </w:t>
            </w:r>
            <w:r w:rsidR="0003087A" w:rsidRPr="00105BB9">
              <w:rPr>
                <w:rFonts w:ascii="Arial" w:hAnsi="Arial" w:cs="Arial"/>
                <w:b/>
                <w:color w:val="1F497D"/>
                <w:sz w:val="20"/>
                <w:szCs w:val="20"/>
                <w:lang w:val="fr-BE"/>
              </w:rPr>
              <w:t>Guides d’autocontrôle</w:t>
            </w:r>
            <w:r w:rsidRPr="00105BB9">
              <w:rPr>
                <w:rFonts w:ascii="Arial" w:hAnsi="Arial" w:cs="Arial"/>
                <w:b/>
                <w:color w:val="1F497D"/>
                <w:sz w:val="20"/>
                <w:szCs w:val="20"/>
                <w:lang w:val="fr-BE"/>
              </w:rPr>
              <w:tab/>
              <w:t xml:space="preserve">   </w:t>
            </w:r>
          </w:p>
        </w:tc>
      </w:tr>
      <w:tr w:rsidR="00731863" w:rsidRPr="00D555AA" w14:paraId="1DDCEC79" w14:textId="77777777" w:rsidTr="00A77B39">
        <w:tc>
          <w:tcPr>
            <w:tcW w:w="9061" w:type="dxa"/>
          </w:tcPr>
          <w:p w14:paraId="4C6E54FA" w14:textId="77777777" w:rsidR="00731863" w:rsidRPr="003A434D" w:rsidRDefault="00731863" w:rsidP="00B94534">
            <w:pPr>
              <w:tabs>
                <w:tab w:val="left" w:pos="284"/>
              </w:tabs>
              <w:rPr>
                <w:rFonts w:ascii="Arial" w:hAnsi="Arial" w:cs="Arial"/>
                <w:color w:val="1F497D"/>
                <w:sz w:val="18"/>
                <w:szCs w:val="18"/>
                <w:lang w:val="fr-BE"/>
              </w:rPr>
            </w:pPr>
          </w:p>
          <w:p w14:paraId="3FBECC0B"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14:paraId="15A697F1" w14:textId="77777777" w:rsidR="00731863" w:rsidRPr="003A434D" w:rsidRDefault="00731863" w:rsidP="00B94534">
            <w:pPr>
              <w:tabs>
                <w:tab w:val="left" w:pos="284"/>
              </w:tabs>
              <w:rPr>
                <w:rFonts w:ascii="Arial" w:hAnsi="Arial" w:cs="Arial"/>
                <w:color w:val="1F497D"/>
                <w:sz w:val="18"/>
                <w:szCs w:val="18"/>
                <w:lang w:val="fr-BE"/>
              </w:rPr>
            </w:pPr>
          </w:p>
          <w:p w14:paraId="331FB924"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14:paraId="630E6395"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14:paraId="3A0F2C3D"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14:paraId="7320E338"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14:paraId="4FB9CAFC" w14:textId="77777777" w:rsidR="00731863" w:rsidRPr="007E2BAB"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7E2BAB">
              <w:rPr>
                <w:rFonts w:ascii="Arial" w:hAnsi="Arial" w:cs="Arial"/>
                <w:color w:val="1F497D"/>
                <w:sz w:val="18"/>
                <w:szCs w:val="18"/>
                <w:lang w:val="en-US"/>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7E2BAB">
              <w:rPr>
                <w:rFonts w:ascii="Arial" w:hAnsi="Arial" w:cs="Arial"/>
                <w:color w:val="1F497D"/>
                <w:sz w:val="18"/>
                <w:szCs w:val="18"/>
                <w:lang w:val="en-US"/>
              </w:rPr>
              <w:t xml:space="preserve"> ACS G-019 </w:t>
            </w:r>
            <w:r w:rsidR="0003087A" w:rsidRPr="007E2BAB">
              <w:rPr>
                <w:rFonts w:ascii="Arial" w:hAnsi="Arial" w:cs="Arial"/>
                <w:color w:val="1F497D"/>
                <w:sz w:val="18"/>
                <w:szCs w:val="18"/>
                <w:lang w:val="en-US"/>
              </w:rPr>
              <w:t>F</w:t>
            </w:r>
            <w:r w:rsidRPr="007E2BAB">
              <w:rPr>
                <w:rFonts w:ascii="Arial" w:hAnsi="Arial" w:cs="Arial"/>
                <w:color w:val="1F497D"/>
                <w:sz w:val="18"/>
                <w:szCs w:val="18"/>
                <w:lang w:val="en-US"/>
              </w:rPr>
              <w:t>enavian</w:t>
            </w:r>
          </w:p>
          <w:p w14:paraId="25AD1844" w14:textId="77777777"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14:paraId="7C889FB2"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14:paraId="20637C4F"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CF4EEF">
              <w:rPr>
                <w:rFonts w:ascii="Arial" w:hAnsi="Arial" w:cs="Arial"/>
                <w:color w:val="1F497D"/>
                <w:sz w:val="18"/>
                <w:szCs w:val="18"/>
                <w:lang w:val="nl-BE"/>
              </w:rPr>
            </w:r>
            <w:r w:rsidR="00CF4EEF">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14:paraId="23A493EE" w14:textId="77777777"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14:paraId="7BCBD1E5" w14:textId="77777777"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14:paraId="5540467C" w14:textId="77777777" w:rsidR="0042061D" w:rsidRPr="003A434D" w:rsidRDefault="0042061D" w:rsidP="0003087A">
            <w:pPr>
              <w:tabs>
                <w:tab w:val="left" w:pos="284"/>
              </w:tabs>
              <w:rPr>
                <w:rFonts w:ascii="Arial" w:hAnsi="Arial" w:cs="Arial"/>
                <w:color w:val="1F497D"/>
                <w:sz w:val="18"/>
                <w:szCs w:val="18"/>
                <w:lang w:val="fr-BE"/>
              </w:rPr>
            </w:pPr>
          </w:p>
        </w:tc>
      </w:tr>
    </w:tbl>
    <w:p w14:paraId="3F68A73D" w14:textId="77777777" w:rsidR="00731863" w:rsidRPr="003A434D" w:rsidRDefault="00731863" w:rsidP="00731863">
      <w:pPr>
        <w:rPr>
          <w:rFonts w:ascii="Arial" w:hAnsi="Arial" w:cs="Arial"/>
          <w:lang w:val="fr-BE"/>
        </w:rPr>
      </w:pPr>
    </w:p>
    <w:p w14:paraId="2CE49B5D" w14:textId="77777777"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14:paraId="1712F5C7" w14:textId="77777777" w:rsidTr="005A3618">
        <w:tc>
          <w:tcPr>
            <w:tcW w:w="9071" w:type="dxa"/>
            <w:shd w:val="clear" w:color="auto" w:fill="C6D9F1"/>
          </w:tcPr>
          <w:p w14:paraId="59290E35" w14:textId="77777777"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lastRenderedPageBreak/>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14:paraId="4D6B83B2" w14:textId="77777777"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D555AA" w14:paraId="7AD3C99F" w14:textId="77777777" w:rsidTr="00B94534">
        <w:tc>
          <w:tcPr>
            <w:tcW w:w="9061" w:type="dxa"/>
          </w:tcPr>
          <w:p w14:paraId="30A82A8B" w14:textId="77777777" w:rsidR="00731863" w:rsidRPr="003A434D" w:rsidRDefault="00731863" w:rsidP="00B94534">
            <w:pPr>
              <w:tabs>
                <w:tab w:val="left" w:pos="284"/>
              </w:tabs>
              <w:rPr>
                <w:rFonts w:ascii="Arial" w:hAnsi="Arial" w:cs="Arial"/>
                <w:color w:val="1F497D"/>
                <w:sz w:val="18"/>
                <w:szCs w:val="18"/>
                <w:lang w:val="fr-BE"/>
              </w:rPr>
            </w:pPr>
          </w:p>
          <w:p w14:paraId="3E74D908" w14:textId="77777777"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14:paraId="23B6ED23" w14:textId="77777777" w:rsidR="00731863" w:rsidRPr="003A434D" w:rsidRDefault="00731863" w:rsidP="00B94534">
            <w:pPr>
              <w:tabs>
                <w:tab w:val="left" w:pos="284"/>
              </w:tabs>
              <w:rPr>
                <w:rFonts w:ascii="Arial" w:hAnsi="Arial" w:cs="Arial"/>
                <w:color w:val="1F497D"/>
                <w:sz w:val="18"/>
                <w:szCs w:val="18"/>
                <w:lang w:val="fr-BE"/>
              </w:rPr>
            </w:pPr>
          </w:p>
          <w:p w14:paraId="3BB41A67" w14:textId="77777777" w:rsidR="00731863" w:rsidRPr="003A434D" w:rsidRDefault="00731863" w:rsidP="00B94534">
            <w:pPr>
              <w:tabs>
                <w:tab w:val="left" w:pos="284"/>
              </w:tabs>
              <w:rPr>
                <w:rFonts w:ascii="Arial" w:hAnsi="Arial" w:cs="Arial"/>
                <w:color w:val="1F497D"/>
                <w:sz w:val="18"/>
                <w:szCs w:val="18"/>
                <w:lang w:val="fr-BE"/>
              </w:rPr>
            </w:pPr>
          </w:p>
          <w:p w14:paraId="0765AE39" w14:textId="77777777" w:rsidR="00731863" w:rsidRPr="003A434D" w:rsidRDefault="00731863" w:rsidP="00B94534">
            <w:pPr>
              <w:tabs>
                <w:tab w:val="left" w:pos="284"/>
              </w:tabs>
              <w:rPr>
                <w:rFonts w:ascii="Arial" w:hAnsi="Arial" w:cs="Arial"/>
                <w:color w:val="1F497D"/>
                <w:sz w:val="18"/>
                <w:szCs w:val="18"/>
                <w:lang w:val="fr-BE"/>
              </w:rPr>
            </w:pPr>
          </w:p>
          <w:p w14:paraId="62D97B26" w14:textId="77777777" w:rsidR="00731863" w:rsidRPr="003A434D" w:rsidRDefault="00731863" w:rsidP="00B94534">
            <w:pPr>
              <w:tabs>
                <w:tab w:val="left" w:pos="284"/>
              </w:tabs>
              <w:rPr>
                <w:rFonts w:ascii="Arial" w:hAnsi="Arial" w:cs="Arial"/>
                <w:color w:val="1F497D"/>
                <w:sz w:val="18"/>
                <w:szCs w:val="18"/>
                <w:lang w:val="fr-BE"/>
              </w:rPr>
            </w:pPr>
          </w:p>
          <w:p w14:paraId="4C5654B8" w14:textId="77777777" w:rsidR="00731863" w:rsidRPr="003A434D" w:rsidRDefault="00731863" w:rsidP="00B94534">
            <w:pPr>
              <w:tabs>
                <w:tab w:val="left" w:pos="284"/>
              </w:tabs>
              <w:rPr>
                <w:rFonts w:ascii="Arial" w:hAnsi="Arial" w:cs="Arial"/>
                <w:color w:val="1F497D"/>
                <w:sz w:val="18"/>
                <w:szCs w:val="18"/>
                <w:lang w:val="fr-BE"/>
              </w:rPr>
            </w:pPr>
          </w:p>
          <w:p w14:paraId="26FCF09C" w14:textId="77777777" w:rsidR="00731863" w:rsidRPr="003A434D" w:rsidRDefault="00731863" w:rsidP="00B94534">
            <w:pPr>
              <w:tabs>
                <w:tab w:val="left" w:pos="284"/>
              </w:tabs>
              <w:rPr>
                <w:rFonts w:ascii="Arial" w:hAnsi="Arial" w:cs="Arial"/>
                <w:color w:val="1F497D"/>
                <w:sz w:val="18"/>
                <w:szCs w:val="18"/>
                <w:lang w:val="fr-BE"/>
              </w:rPr>
            </w:pPr>
          </w:p>
          <w:p w14:paraId="50A75B60" w14:textId="77777777" w:rsidR="00731863" w:rsidRPr="003A434D" w:rsidRDefault="00731863" w:rsidP="00B94534">
            <w:pPr>
              <w:tabs>
                <w:tab w:val="left" w:pos="284"/>
              </w:tabs>
              <w:rPr>
                <w:rFonts w:ascii="Arial" w:hAnsi="Arial" w:cs="Arial"/>
                <w:color w:val="1F497D"/>
                <w:sz w:val="18"/>
                <w:szCs w:val="18"/>
                <w:lang w:val="fr-BE"/>
              </w:rPr>
            </w:pPr>
          </w:p>
          <w:p w14:paraId="3F694F63" w14:textId="77777777" w:rsidR="00731863" w:rsidRPr="003A434D" w:rsidRDefault="00731863" w:rsidP="00B94534">
            <w:pPr>
              <w:tabs>
                <w:tab w:val="left" w:pos="284"/>
              </w:tabs>
              <w:rPr>
                <w:rFonts w:ascii="Arial" w:hAnsi="Arial" w:cs="Arial"/>
                <w:color w:val="1F497D"/>
                <w:sz w:val="18"/>
                <w:szCs w:val="18"/>
                <w:lang w:val="fr-BE"/>
              </w:rPr>
            </w:pPr>
          </w:p>
          <w:p w14:paraId="461756D1" w14:textId="77777777" w:rsidR="00731863" w:rsidRPr="003A434D" w:rsidRDefault="00731863" w:rsidP="00B94534">
            <w:pPr>
              <w:tabs>
                <w:tab w:val="left" w:pos="284"/>
              </w:tabs>
              <w:rPr>
                <w:rFonts w:ascii="Arial" w:hAnsi="Arial" w:cs="Arial"/>
                <w:color w:val="1F497D"/>
                <w:sz w:val="18"/>
                <w:szCs w:val="18"/>
                <w:lang w:val="fr-BE"/>
              </w:rPr>
            </w:pPr>
          </w:p>
          <w:p w14:paraId="086A5F34" w14:textId="77777777" w:rsidR="00731863" w:rsidRPr="003A434D" w:rsidRDefault="00731863" w:rsidP="00B94534">
            <w:pPr>
              <w:tabs>
                <w:tab w:val="left" w:pos="284"/>
              </w:tabs>
              <w:rPr>
                <w:rFonts w:ascii="Arial" w:hAnsi="Arial" w:cs="Arial"/>
                <w:color w:val="1F497D"/>
                <w:sz w:val="18"/>
                <w:szCs w:val="18"/>
                <w:lang w:val="fr-BE"/>
              </w:rPr>
            </w:pPr>
          </w:p>
          <w:p w14:paraId="73D3081B" w14:textId="77777777" w:rsidR="00731863" w:rsidRPr="003A434D" w:rsidRDefault="00731863" w:rsidP="00B94534">
            <w:pPr>
              <w:tabs>
                <w:tab w:val="left" w:pos="284"/>
              </w:tabs>
              <w:rPr>
                <w:rFonts w:ascii="Arial" w:hAnsi="Arial" w:cs="Arial"/>
                <w:color w:val="1F497D"/>
                <w:sz w:val="18"/>
                <w:szCs w:val="18"/>
                <w:lang w:val="fr-BE"/>
              </w:rPr>
            </w:pPr>
          </w:p>
          <w:p w14:paraId="01EAF92F" w14:textId="77777777" w:rsidR="00731863" w:rsidRPr="003A434D" w:rsidRDefault="00731863" w:rsidP="00B94534">
            <w:pPr>
              <w:tabs>
                <w:tab w:val="left" w:pos="284"/>
              </w:tabs>
              <w:rPr>
                <w:rFonts w:ascii="Arial" w:hAnsi="Arial" w:cs="Arial"/>
                <w:color w:val="1F497D"/>
                <w:sz w:val="18"/>
                <w:szCs w:val="18"/>
                <w:lang w:val="fr-BE"/>
              </w:rPr>
            </w:pPr>
          </w:p>
          <w:p w14:paraId="2E663FD7" w14:textId="77777777" w:rsidR="00731863" w:rsidRPr="003A434D" w:rsidRDefault="00731863" w:rsidP="00B94534">
            <w:pPr>
              <w:tabs>
                <w:tab w:val="left" w:pos="284"/>
              </w:tabs>
              <w:rPr>
                <w:rFonts w:ascii="Arial" w:hAnsi="Arial" w:cs="Arial"/>
                <w:color w:val="1F497D"/>
                <w:sz w:val="18"/>
                <w:szCs w:val="18"/>
                <w:lang w:val="fr-BE"/>
              </w:rPr>
            </w:pPr>
          </w:p>
          <w:p w14:paraId="23ABE4B0" w14:textId="77777777" w:rsidR="00731863" w:rsidRPr="003A434D" w:rsidRDefault="00731863" w:rsidP="00B94534">
            <w:pPr>
              <w:tabs>
                <w:tab w:val="left" w:pos="284"/>
              </w:tabs>
              <w:rPr>
                <w:rFonts w:ascii="Arial" w:hAnsi="Arial" w:cs="Arial"/>
                <w:color w:val="1F497D"/>
                <w:sz w:val="18"/>
                <w:szCs w:val="18"/>
                <w:lang w:val="fr-BE"/>
              </w:rPr>
            </w:pPr>
          </w:p>
          <w:p w14:paraId="14710CA8" w14:textId="77777777" w:rsidR="00731863" w:rsidRPr="003A434D" w:rsidRDefault="00731863" w:rsidP="00B94534">
            <w:pPr>
              <w:tabs>
                <w:tab w:val="left" w:pos="284"/>
              </w:tabs>
              <w:rPr>
                <w:rFonts w:ascii="Arial" w:hAnsi="Arial" w:cs="Arial"/>
                <w:color w:val="1F497D"/>
                <w:sz w:val="18"/>
                <w:szCs w:val="18"/>
                <w:lang w:val="fr-BE"/>
              </w:rPr>
            </w:pPr>
          </w:p>
          <w:p w14:paraId="4FFF3EE7" w14:textId="77777777" w:rsidR="00731863" w:rsidRPr="003A434D" w:rsidRDefault="00731863" w:rsidP="00B94534">
            <w:pPr>
              <w:tabs>
                <w:tab w:val="left" w:pos="284"/>
              </w:tabs>
              <w:rPr>
                <w:rFonts w:ascii="Arial" w:hAnsi="Arial" w:cs="Arial"/>
                <w:color w:val="1F497D"/>
                <w:sz w:val="18"/>
                <w:szCs w:val="18"/>
                <w:lang w:val="fr-BE"/>
              </w:rPr>
            </w:pPr>
          </w:p>
          <w:p w14:paraId="0E1D14C3" w14:textId="77777777" w:rsidR="00731863" w:rsidRPr="003A434D" w:rsidRDefault="00731863" w:rsidP="00B94534">
            <w:pPr>
              <w:tabs>
                <w:tab w:val="left" w:pos="284"/>
              </w:tabs>
              <w:rPr>
                <w:rFonts w:ascii="Arial" w:hAnsi="Arial" w:cs="Arial"/>
                <w:color w:val="1F497D"/>
                <w:sz w:val="18"/>
                <w:szCs w:val="18"/>
                <w:lang w:val="fr-BE"/>
              </w:rPr>
            </w:pPr>
          </w:p>
          <w:p w14:paraId="0CB24573" w14:textId="77777777" w:rsidR="00731863" w:rsidRPr="003A434D" w:rsidRDefault="00731863" w:rsidP="00B94534">
            <w:pPr>
              <w:tabs>
                <w:tab w:val="left" w:pos="284"/>
              </w:tabs>
              <w:rPr>
                <w:rFonts w:ascii="Arial" w:hAnsi="Arial" w:cs="Arial"/>
                <w:color w:val="1F497D"/>
                <w:sz w:val="18"/>
                <w:szCs w:val="18"/>
                <w:lang w:val="fr-BE"/>
              </w:rPr>
            </w:pPr>
          </w:p>
          <w:p w14:paraId="2E1F00A1" w14:textId="77777777" w:rsidR="00731863" w:rsidRPr="003A434D" w:rsidRDefault="00731863" w:rsidP="00B94534">
            <w:pPr>
              <w:tabs>
                <w:tab w:val="left" w:pos="284"/>
              </w:tabs>
              <w:rPr>
                <w:rFonts w:ascii="Arial" w:hAnsi="Arial" w:cs="Arial"/>
                <w:color w:val="1F497D"/>
                <w:sz w:val="18"/>
                <w:szCs w:val="18"/>
                <w:lang w:val="fr-BE"/>
              </w:rPr>
            </w:pPr>
          </w:p>
          <w:p w14:paraId="7667EEA3" w14:textId="77777777" w:rsidR="00731863" w:rsidRPr="003A434D" w:rsidRDefault="00731863" w:rsidP="00B94534">
            <w:pPr>
              <w:tabs>
                <w:tab w:val="left" w:pos="284"/>
              </w:tabs>
              <w:rPr>
                <w:rFonts w:ascii="Arial" w:hAnsi="Arial" w:cs="Arial"/>
                <w:color w:val="1F497D"/>
                <w:sz w:val="18"/>
                <w:szCs w:val="18"/>
                <w:lang w:val="fr-BE"/>
              </w:rPr>
            </w:pPr>
          </w:p>
          <w:p w14:paraId="0C3ACE5E" w14:textId="77777777" w:rsidR="00731863" w:rsidRPr="003A434D" w:rsidRDefault="00731863" w:rsidP="00B94534">
            <w:pPr>
              <w:tabs>
                <w:tab w:val="left" w:pos="284"/>
              </w:tabs>
              <w:rPr>
                <w:rFonts w:ascii="Arial" w:hAnsi="Arial" w:cs="Arial"/>
                <w:color w:val="1F497D"/>
                <w:sz w:val="18"/>
                <w:szCs w:val="18"/>
                <w:lang w:val="fr-BE"/>
              </w:rPr>
            </w:pPr>
          </w:p>
          <w:p w14:paraId="470B9609" w14:textId="77777777" w:rsidR="00731863" w:rsidRPr="003A434D" w:rsidRDefault="00731863" w:rsidP="00B94534">
            <w:pPr>
              <w:tabs>
                <w:tab w:val="left" w:pos="284"/>
              </w:tabs>
              <w:rPr>
                <w:rFonts w:ascii="Arial" w:hAnsi="Arial" w:cs="Arial"/>
                <w:color w:val="1F497D"/>
                <w:sz w:val="18"/>
                <w:szCs w:val="18"/>
                <w:lang w:val="fr-BE"/>
              </w:rPr>
            </w:pPr>
          </w:p>
          <w:p w14:paraId="22879F5A" w14:textId="77777777" w:rsidR="00731863" w:rsidRPr="003A434D" w:rsidRDefault="00731863" w:rsidP="00B94534">
            <w:pPr>
              <w:tabs>
                <w:tab w:val="left" w:pos="284"/>
              </w:tabs>
              <w:rPr>
                <w:rFonts w:ascii="Arial" w:hAnsi="Arial" w:cs="Arial"/>
                <w:color w:val="1F497D"/>
                <w:sz w:val="18"/>
                <w:szCs w:val="18"/>
                <w:lang w:val="fr-BE"/>
              </w:rPr>
            </w:pPr>
          </w:p>
          <w:p w14:paraId="47F90F7E" w14:textId="77777777" w:rsidR="00731863" w:rsidRPr="003A434D" w:rsidRDefault="00731863" w:rsidP="00B94534">
            <w:pPr>
              <w:tabs>
                <w:tab w:val="left" w:pos="284"/>
              </w:tabs>
              <w:rPr>
                <w:rFonts w:ascii="Arial" w:hAnsi="Arial" w:cs="Arial"/>
                <w:color w:val="1F497D"/>
                <w:sz w:val="18"/>
                <w:szCs w:val="18"/>
                <w:lang w:val="fr-BE"/>
              </w:rPr>
            </w:pPr>
          </w:p>
          <w:p w14:paraId="38D43FC6" w14:textId="77777777" w:rsidR="00731863" w:rsidRPr="003A434D" w:rsidRDefault="00731863" w:rsidP="00B94534">
            <w:pPr>
              <w:tabs>
                <w:tab w:val="left" w:pos="284"/>
              </w:tabs>
              <w:rPr>
                <w:rFonts w:ascii="Arial" w:hAnsi="Arial" w:cs="Arial"/>
                <w:color w:val="1F497D"/>
                <w:sz w:val="18"/>
                <w:szCs w:val="18"/>
                <w:lang w:val="fr-BE"/>
              </w:rPr>
            </w:pPr>
          </w:p>
          <w:p w14:paraId="419F5117" w14:textId="77777777" w:rsidR="00731863" w:rsidRPr="003A434D" w:rsidRDefault="00731863" w:rsidP="00B94534">
            <w:pPr>
              <w:tabs>
                <w:tab w:val="left" w:pos="284"/>
              </w:tabs>
              <w:rPr>
                <w:rFonts w:ascii="Arial" w:hAnsi="Arial" w:cs="Arial"/>
                <w:color w:val="1F497D"/>
                <w:sz w:val="18"/>
                <w:szCs w:val="18"/>
                <w:lang w:val="fr-BE"/>
              </w:rPr>
            </w:pPr>
          </w:p>
          <w:p w14:paraId="17F6C81C" w14:textId="77777777" w:rsidR="00731863" w:rsidRPr="003A434D" w:rsidRDefault="00731863" w:rsidP="00B94534">
            <w:pPr>
              <w:tabs>
                <w:tab w:val="left" w:pos="284"/>
              </w:tabs>
              <w:rPr>
                <w:rFonts w:ascii="Arial" w:hAnsi="Arial" w:cs="Arial"/>
                <w:color w:val="1F497D"/>
                <w:sz w:val="18"/>
                <w:szCs w:val="18"/>
                <w:lang w:val="fr-BE"/>
              </w:rPr>
            </w:pPr>
          </w:p>
          <w:p w14:paraId="71678B19" w14:textId="77777777" w:rsidR="00731863" w:rsidRPr="003A434D" w:rsidRDefault="00731863" w:rsidP="00B94534">
            <w:pPr>
              <w:tabs>
                <w:tab w:val="left" w:pos="284"/>
              </w:tabs>
              <w:rPr>
                <w:rFonts w:ascii="Arial" w:hAnsi="Arial" w:cs="Arial"/>
                <w:color w:val="1F497D"/>
                <w:sz w:val="18"/>
                <w:szCs w:val="18"/>
                <w:lang w:val="fr-BE"/>
              </w:rPr>
            </w:pPr>
          </w:p>
          <w:p w14:paraId="2C502F60" w14:textId="77777777" w:rsidR="00731863" w:rsidRPr="003A434D" w:rsidRDefault="00731863" w:rsidP="00B94534">
            <w:pPr>
              <w:tabs>
                <w:tab w:val="left" w:pos="284"/>
              </w:tabs>
              <w:rPr>
                <w:rFonts w:ascii="Arial" w:hAnsi="Arial" w:cs="Arial"/>
                <w:color w:val="1F497D"/>
                <w:sz w:val="18"/>
                <w:szCs w:val="18"/>
                <w:lang w:val="fr-BE"/>
              </w:rPr>
            </w:pPr>
          </w:p>
          <w:p w14:paraId="1B3641EE" w14:textId="77777777" w:rsidR="00731863" w:rsidRPr="003A434D" w:rsidRDefault="00731863" w:rsidP="00B94534">
            <w:pPr>
              <w:tabs>
                <w:tab w:val="left" w:pos="284"/>
              </w:tabs>
              <w:rPr>
                <w:rFonts w:ascii="Arial" w:hAnsi="Arial" w:cs="Arial"/>
                <w:color w:val="1F497D"/>
                <w:sz w:val="18"/>
                <w:szCs w:val="18"/>
                <w:lang w:val="fr-BE"/>
              </w:rPr>
            </w:pPr>
          </w:p>
          <w:p w14:paraId="0B8C08F4" w14:textId="77777777" w:rsidR="00731863" w:rsidRPr="003A434D" w:rsidRDefault="00731863" w:rsidP="00B94534">
            <w:pPr>
              <w:tabs>
                <w:tab w:val="left" w:pos="284"/>
              </w:tabs>
              <w:rPr>
                <w:rFonts w:ascii="Arial" w:hAnsi="Arial" w:cs="Arial"/>
                <w:color w:val="1F497D"/>
                <w:sz w:val="18"/>
                <w:szCs w:val="18"/>
                <w:lang w:val="fr-BE"/>
              </w:rPr>
            </w:pPr>
          </w:p>
          <w:p w14:paraId="164022AE" w14:textId="77777777" w:rsidR="00731863" w:rsidRPr="003A434D" w:rsidRDefault="00731863" w:rsidP="00B94534">
            <w:pPr>
              <w:tabs>
                <w:tab w:val="left" w:pos="284"/>
              </w:tabs>
              <w:rPr>
                <w:rFonts w:ascii="Arial" w:hAnsi="Arial" w:cs="Arial"/>
                <w:color w:val="1F497D"/>
                <w:sz w:val="18"/>
                <w:szCs w:val="18"/>
                <w:lang w:val="fr-BE"/>
              </w:rPr>
            </w:pPr>
          </w:p>
          <w:p w14:paraId="357F1CDE" w14:textId="77777777" w:rsidR="00731863" w:rsidRPr="003A434D" w:rsidRDefault="00731863" w:rsidP="00B94534">
            <w:pPr>
              <w:tabs>
                <w:tab w:val="left" w:pos="284"/>
              </w:tabs>
              <w:rPr>
                <w:rFonts w:ascii="Arial" w:hAnsi="Arial" w:cs="Arial"/>
                <w:color w:val="1F497D"/>
                <w:sz w:val="18"/>
                <w:szCs w:val="18"/>
                <w:lang w:val="fr-BE"/>
              </w:rPr>
            </w:pPr>
          </w:p>
          <w:p w14:paraId="68833834" w14:textId="77777777" w:rsidR="00731863" w:rsidRPr="003A434D" w:rsidRDefault="00731863" w:rsidP="00B94534">
            <w:pPr>
              <w:tabs>
                <w:tab w:val="left" w:pos="284"/>
              </w:tabs>
              <w:rPr>
                <w:rFonts w:ascii="Arial" w:hAnsi="Arial" w:cs="Arial"/>
                <w:color w:val="1F497D"/>
                <w:sz w:val="18"/>
                <w:szCs w:val="18"/>
                <w:lang w:val="fr-BE"/>
              </w:rPr>
            </w:pPr>
          </w:p>
          <w:p w14:paraId="0D100EA4" w14:textId="77777777" w:rsidR="00731863" w:rsidRPr="003A434D" w:rsidRDefault="00731863" w:rsidP="00B94534">
            <w:pPr>
              <w:tabs>
                <w:tab w:val="left" w:pos="284"/>
              </w:tabs>
              <w:rPr>
                <w:rFonts w:ascii="Arial" w:hAnsi="Arial" w:cs="Arial"/>
                <w:color w:val="1F497D"/>
                <w:sz w:val="18"/>
                <w:szCs w:val="18"/>
                <w:lang w:val="fr-BE"/>
              </w:rPr>
            </w:pPr>
          </w:p>
          <w:p w14:paraId="3C0E64B2" w14:textId="77777777" w:rsidR="00731863" w:rsidRPr="003A434D" w:rsidRDefault="00731863" w:rsidP="00B94534">
            <w:pPr>
              <w:tabs>
                <w:tab w:val="left" w:pos="284"/>
              </w:tabs>
              <w:rPr>
                <w:rFonts w:ascii="Arial" w:hAnsi="Arial" w:cs="Arial"/>
                <w:color w:val="1F497D"/>
                <w:sz w:val="18"/>
                <w:szCs w:val="18"/>
                <w:lang w:val="fr-BE"/>
              </w:rPr>
            </w:pPr>
          </w:p>
          <w:p w14:paraId="0F39E692" w14:textId="77777777" w:rsidR="00731863" w:rsidRPr="003A434D" w:rsidRDefault="00731863" w:rsidP="00B94534">
            <w:pPr>
              <w:tabs>
                <w:tab w:val="left" w:pos="284"/>
              </w:tabs>
              <w:rPr>
                <w:rFonts w:ascii="Arial" w:hAnsi="Arial" w:cs="Arial"/>
                <w:color w:val="1F497D"/>
                <w:sz w:val="18"/>
                <w:szCs w:val="18"/>
                <w:lang w:val="fr-BE"/>
              </w:rPr>
            </w:pPr>
          </w:p>
          <w:p w14:paraId="3B4F23B7" w14:textId="77777777" w:rsidR="00731863" w:rsidRPr="003A434D" w:rsidRDefault="00731863" w:rsidP="00B94534">
            <w:pPr>
              <w:tabs>
                <w:tab w:val="left" w:pos="284"/>
              </w:tabs>
              <w:rPr>
                <w:rFonts w:ascii="Arial" w:hAnsi="Arial" w:cs="Arial"/>
                <w:color w:val="1F497D"/>
                <w:sz w:val="18"/>
                <w:szCs w:val="18"/>
                <w:lang w:val="fr-BE"/>
              </w:rPr>
            </w:pPr>
          </w:p>
          <w:p w14:paraId="6619F18E" w14:textId="77777777" w:rsidR="00731863" w:rsidRPr="003A434D" w:rsidRDefault="00731863" w:rsidP="00B94534">
            <w:pPr>
              <w:tabs>
                <w:tab w:val="left" w:pos="284"/>
              </w:tabs>
              <w:rPr>
                <w:rFonts w:ascii="Arial" w:hAnsi="Arial" w:cs="Arial"/>
                <w:color w:val="1F497D"/>
                <w:sz w:val="18"/>
                <w:szCs w:val="18"/>
                <w:lang w:val="fr-BE"/>
              </w:rPr>
            </w:pPr>
          </w:p>
          <w:p w14:paraId="0C54B8C5" w14:textId="77777777" w:rsidR="00731863" w:rsidRPr="003A434D" w:rsidRDefault="00731863" w:rsidP="00B94534">
            <w:pPr>
              <w:tabs>
                <w:tab w:val="left" w:pos="284"/>
              </w:tabs>
              <w:rPr>
                <w:rFonts w:ascii="Arial" w:hAnsi="Arial" w:cs="Arial"/>
                <w:color w:val="1F497D"/>
                <w:sz w:val="18"/>
                <w:szCs w:val="18"/>
                <w:lang w:val="fr-BE"/>
              </w:rPr>
            </w:pPr>
          </w:p>
          <w:p w14:paraId="29410B6D" w14:textId="77777777" w:rsidR="00731863" w:rsidRPr="003A434D" w:rsidRDefault="00731863" w:rsidP="00B94534">
            <w:pPr>
              <w:tabs>
                <w:tab w:val="left" w:pos="284"/>
              </w:tabs>
              <w:rPr>
                <w:rFonts w:ascii="Arial" w:hAnsi="Arial" w:cs="Arial"/>
                <w:color w:val="1F497D"/>
                <w:sz w:val="18"/>
                <w:szCs w:val="18"/>
                <w:lang w:val="fr-BE"/>
              </w:rPr>
            </w:pPr>
          </w:p>
          <w:p w14:paraId="3F600E5E" w14:textId="77777777" w:rsidR="00731863" w:rsidRPr="003A434D" w:rsidRDefault="00731863" w:rsidP="00B94534">
            <w:pPr>
              <w:tabs>
                <w:tab w:val="left" w:pos="284"/>
              </w:tabs>
              <w:rPr>
                <w:rFonts w:ascii="Arial" w:hAnsi="Arial" w:cs="Arial"/>
                <w:color w:val="1F497D"/>
                <w:sz w:val="18"/>
                <w:szCs w:val="18"/>
                <w:lang w:val="fr-BE"/>
              </w:rPr>
            </w:pPr>
          </w:p>
          <w:p w14:paraId="631407B6" w14:textId="77777777" w:rsidR="00731863" w:rsidRPr="003A434D" w:rsidRDefault="00731863" w:rsidP="00B94534">
            <w:pPr>
              <w:tabs>
                <w:tab w:val="left" w:pos="284"/>
              </w:tabs>
              <w:rPr>
                <w:rFonts w:ascii="Arial" w:hAnsi="Arial" w:cs="Arial"/>
                <w:color w:val="1F497D"/>
                <w:sz w:val="18"/>
                <w:szCs w:val="18"/>
                <w:lang w:val="fr-BE"/>
              </w:rPr>
            </w:pPr>
          </w:p>
          <w:p w14:paraId="1278A99C" w14:textId="77777777" w:rsidR="00731863" w:rsidRPr="003A434D" w:rsidRDefault="00731863" w:rsidP="00B94534">
            <w:pPr>
              <w:tabs>
                <w:tab w:val="left" w:pos="284"/>
              </w:tabs>
              <w:rPr>
                <w:rFonts w:ascii="Arial" w:hAnsi="Arial" w:cs="Arial"/>
                <w:color w:val="1F497D"/>
                <w:sz w:val="18"/>
                <w:szCs w:val="18"/>
                <w:lang w:val="fr-BE"/>
              </w:rPr>
            </w:pPr>
          </w:p>
          <w:p w14:paraId="3A0F8D01" w14:textId="77777777" w:rsidR="00731863" w:rsidRPr="003A434D" w:rsidRDefault="00731863" w:rsidP="00B94534">
            <w:pPr>
              <w:tabs>
                <w:tab w:val="left" w:pos="284"/>
              </w:tabs>
              <w:rPr>
                <w:rFonts w:ascii="Arial" w:hAnsi="Arial" w:cs="Arial"/>
                <w:color w:val="1F497D"/>
                <w:sz w:val="18"/>
                <w:szCs w:val="18"/>
                <w:lang w:val="fr-BE"/>
              </w:rPr>
            </w:pPr>
          </w:p>
          <w:p w14:paraId="01A13636" w14:textId="77777777" w:rsidR="00731863" w:rsidRPr="003A434D" w:rsidRDefault="00731863" w:rsidP="00B94534">
            <w:pPr>
              <w:tabs>
                <w:tab w:val="left" w:pos="284"/>
              </w:tabs>
              <w:rPr>
                <w:rFonts w:ascii="Arial" w:hAnsi="Arial" w:cs="Arial"/>
                <w:color w:val="1F497D"/>
                <w:sz w:val="18"/>
                <w:szCs w:val="18"/>
                <w:lang w:val="fr-BE"/>
              </w:rPr>
            </w:pPr>
          </w:p>
          <w:p w14:paraId="20A956BD" w14:textId="77777777" w:rsidR="00731863" w:rsidRPr="003A434D" w:rsidRDefault="00731863" w:rsidP="00B94534">
            <w:pPr>
              <w:tabs>
                <w:tab w:val="left" w:pos="284"/>
              </w:tabs>
              <w:rPr>
                <w:rFonts w:ascii="Arial" w:hAnsi="Arial" w:cs="Arial"/>
                <w:color w:val="1F497D"/>
                <w:sz w:val="18"/>
                <w:szCs w:val="18"/>
                <w:lang w:val="fr-BE"/>
              </w:rPr>
            </w:pPr>
          </w:p>
          <w:p w14:paraId="1B714F14" w14:textId="77777777" w:rsidR="00731863" w:rsidRPr="003A434D" w:rsidRDefault="00731863" w:rsidP="00B94534">
            <w:pPr>
              <w:tabs>
                <w:tab w:val="left" w:pos="284"/>
              </w:tabs>
              <w:rPr>
                <w:rFonts w:ascii="Arial" w:hAnsi="Arial" w:cs="Arial"/>
                <w:color w:val="1F497D"/>
                <w:sz w:val="18"/>
                <w:szCs w:val="18"/>
                <w:lang w:val="fr-BE"/>
              </w:rPr>
            </w:pPr>
          </w:p>
          <w:p w14:paraId="64F37D01" w14:textId="77777777" w:rsidR="00731863" w:rsidRPr="003A434D" w:rsidRDefault="00731863" w:rsidP="00B94534">
            <w:pPr>
              <w:tabs>
                <w:tab w:val="left" w:pos="284"/>
              </w:tabs>
              <w:rPr>
                <w:rFonts w:ascii="Arial" w:hAnsi="Arial" w:cs="Arial"/>
                <w:color w:val="1F497D"/>
                <w:sz w:val="18"/>
                <w:szCs w:val="18"/>
                <w:lang w:val="fr-BE"/>
              </w:rPr>
            </w:pPr>
          </w:p>
          <w:p w14:paraId="6C0F838A" w14:textId="77777777" w:rsidR="00731863" w:rsidRPr="003A434D" w:rsidRDefault="00731863" w:rsidP="00B94534">
            <w:pPr>
              <w:tabs>
                <w:tab w:val="left" w:pos="284"/>
              </w:tabs>
              <w:rPr>
                <w:rFonts w:ascii="Arial" w:hAnsi="Arial" w:cs="Arial"/>
                <w:color w:val="1F497D"/>
                <w:sz w:val="18"/>
                <w:szCs w:val="18"/>
                <w:lang w:val="fr-BE"/>
              </w:rPr>
            </w:pPr>
          </w:p>
          <w:p w14:paraId="2A362425" w14:textId="77777777" w:rsidR="00731863" w:rsidRPr="003A434D" w:rsidRDefault="00731863" w:rsidP="00B94534">
            <w:pPr>
              <w:tabs>
                <w:tab w:val="left" w:pos="284"/>
              </w:tabs>
              <w:rPr>
                <w:rFonts w:ascii="Arial" w:hAnsi="Arial" w:cs="Arial"/>
                <w:color w:val="1F497D"/>
                <w:sz w:val="18"/>
                <w:szCs w:val="18"/>
                <w:lang w:val="fr-BE"/>
              </w:rPr>
            </w:pPr>
          </w:p>
          <w:p w14:paraId="7A155F34" w14:textId="77777777" w:rsidR="00731863" w:rsidRPr="003A434D" w:rsidRDefault="00731863" w:rsidP="00B94534">
            <w:pPr>
              <w:tabs>
                <w:tab w:val="left" w:pos="284"/>
              </w:tabs>
              <w:rPr>
                <w:rFonts w:ascii="Arial" w:hAnsi="Arial" w:cs="Arial"/>
                <w:color w:val="1F497D"/>
                <w:sz w:val="18"/>
                <w:szCs w:val="18"/>
                <w:lang w:val="fr-BE"/>
              </w:rPr>
            </w:pPr>
          </w:p>
          <w:p w14:paraId="20F23DD6" w14:textId="77777777" w:rsidR="00731863" w:rsidRPr="003A434D" w:rsidRDefault="00731863" w:rsidP="00B94534">
            <w:pPr>
              <w:tabs>
                <w:tab w:val="left" w:pos="284"/>
              </w:tabs>
              <w:rPr>
                <w:rFonts w:ascii="Arial" w:hAnsi="Arial" w:cs="Arial"/>
                <w:color w:val="1F497D"/>
                <w:sz w:val="18"/>
                <w:szCs w:val="18"/>
                <w:lang w:val="fr-BE"/>
              </w:rPr>
            </w:pPr>
          </w:p>
          <w:p w14:paraId="083AFC9C" w14:textId="77777777" w:rsidR="00731863" w:rsidRPr="003A434D" w:rsidRDefault="00731863" w:rsidP="00B94534">
            <w:pPr>
              <w:tabs>
                <w:tab w:val="left" w:pos="284"/>
              </w:tabs>
              <w:rPr>
                <w:rFonts w:ascii="Arial" w:hAnsi="Arial" w:cs="Arial"/>
                <w:color w:val="1F497D"/>
                <w:sz w:val="18"/>
                <w:szCs w:val="18"/>
                <w:lang w:val="fr-BE"/>
              </w:rPr>
            </w:pPr>
          </w:p>
          <w:p w14:paraId="59F9932F" w14:textId="77777777" w:rsidR="00731863" w:rsidRPr="003A434D" w:rsidRDefault="00731863" w:rsidP="00B94534">
            <w:pPr>
              <w:tabs>
                <w:tab w:val="left" w:pos="284"/>
              </w:tabs>
              <w:rPr>
                <w:rFonts w:ascii="Arial" w:hAnsi="Arial" w:cs="Arial"/>
                <w:color w:val="1F497D"/>
                <w:sz w:val="18"/>
                <w:szCs w:val="18"/>
                <w:lang w:val="fr-BE"/>
              </w:rPr>
            </w:pPr>
          </w:p>
          <w:p w14:paraId="569059D9" w14:textId="77777777" w:rsidR="00731863" w:rsidRPr="003A434D" w:rsidRDefault="00731863" w:rsidP="00B94534">
            <w:pPr>
              <w:tabs>
                <w:tab w:val="left" w:pos="284"/>
              </w:tabs>
              <w:rPr>
                <w:rFonts w:ascii="Arial" w:hAnsi="Arial" w:cs="Arial"/>
                <w:color w:val="1F497D"/>
                <w:sz w:val="18"/>
                <w:szCs w:val="18"/>
                <w:lang w:val="fr-BE"/>
              </w:rPr>
            </w:pPr>
          </w:p>
        </w:tc>
      </w:tr>
    </w:tbl>
    <w:p w14:paraId="29EAD944" w14:textId="77777777"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7D66" w14:textId="77777777" w:rsidR="00943B46" w:rsidRPr="00CC49A4" w:rsidRDefault="00943B46">
      <w:r w:rsidRPr="00CC49A4">
        <w:separator/>
      </w:r>
    </w:p>
  </w:endnote>
  <w:endnote w:type="continuationSeparator" w:id="0">
    <w:p w14:paraId="6BD6E651" w14:textId="77777777" w:rsidR="00943B46" w:rsidRPr="00CC49A4" w:rsidRDefault="00943B46">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9A6A" w14:textId="57A3E0C0" w:rsidR="00943B46" w:rsidRPr="00CC49A4" w:rsidRDefault="00943B46">
    <w:pPr>
      <w:pStyle w:val="Voettekst"/>
      <w:tabs>
        <w:tab w:val="clear" w:pos="9072"/>
        <w:tab w:val="right" w:pos="9214"/>
      </w:tabs>
      <w:rPr>
        <w:rFonts w:ascii="Arial" w:hAnsi="Arial"/>
        <w:sz w:val="16"/>
        <w:szCs w:val="24"/>
        <w:lang w:val="en-GB"/>
      </w:rPr>
    </w:pPr>
    <w:r>
      <w:rPr>
        <w:rFonts w:ascii="Arial" w:hAnsi="Arial"/>
        <w:noProof/>
        <w:sz w:val="16"/>
        <w:szCs w:val="24"/>
        <w:lang w:val="en-GB"/>
      </w:rPr>
      <w:t xml:space="preserve">Int fsms av </w:t>
    </w:r>
    <w:r w:rsidRPr="006B5A0E">
      <w:rPr>
        <w:rFonts w:ascii="Arial" w:hAnsi="Arial"/>
        <w:noProof/>
        <w:sz w:val="16"/>
        <w:szCs w:val="24"/>
        <w:lang w:val="en-GB"/>
      </w:rPr>
      <w:t xml:space="preserve">off </w:t>
    </w:r>
    <w:r w:rsidRPr="00D555AA">
      <w:rPr>
        <w:rFonts w:ascii="Arial" w:hAnsi="Arial"/>
        <w:noProof/>
        <w:sz w:val="16"/>
        <w:szCs w:val="24"/>
        <w:lang w:val="en-GB"/>
      </w:rPr>
      <w:t>f _v</w:t>
    </w:r>
    <w:r w:rsidR="00002E47" w:rsidRPr="00D555AA">
      <w:rPr>
        <w:rFonts w:ascii="Arial" w:hAnsi="Arial"/>
        <w:noProof/>
        <w:sz w:val="16"/>
        <w:szCs w:val="24"/>
        <w:lang w:val="en-GB"/>
      </w:rPr>
      <w:t>3</w:t>
    </w:r>
    <w:r w:rsidR="000C4EFA" w:rsidRPr="00D555AA">
      <w:rPr>
        <w:rFonts w:ascii="Arial" w:hAnsi="Arial"/>
        <w:noProof/>
        <w:sz w:val="16"/>
        <w:szCs w:val="24"/>
        <w:lang w:val="en-GB"/>
      </w:rPr>
      <w:t>2</w:t>
    </w:r>
    <w:r w:rsidRPr="00D555AA">
      <w:rPr>
        <w:rFonts w:ascii="Arial" w:hAnsi="Arial"/>
        <w:noProof/>
        <w:sz w:val="16"/>
        <w:szCs w:val="24"/>
        <w:lang w:val="en-GB"/>
      </w:rPr>
      <w:t xml:space="preserve"> – </w:t>
    </w:r>
    <w:r w:rsidR="00A61C28" w:rsidRPr="00D555AA">
      <w:rPr>
        <w:rFonts w:ascii="Arial" w:hAnsi="Arial"/>
        <w:noProof/>
        <w:sz w:val="16"/>
        <w:szCs w:val="24"/>
        <w:lang w:val="en-GB"/>
      </w:rPr>
      <w:t>12</w:t>
    </w:r>
    <w:r w:rsidRPr="00D555AA">
      <w:rPr>
        <w:rFonts w:ascii="Arial" w:hAnsi="Arial"/>
        <w:noProof/>
        <w:sz w:val="16"/>
        <w:szCs w:val="24"/>
        <w:lang w:val="en-GB"/>
      </w:rPr>
      <w:t>/</w:t>
    </w:r>
    <w:r w:rsidR="00A61C28" w:rsidRPr="00D555AA">
      <w:rPr>
        <w:rFonts w:ascii="Arial" w:hAnsi="Arial"/>
        <w:noProof/>
        <w:sz w:val="16"/>
        <w:szCs w:val="24"/>
        <w:lang w:val="en-GB"/>
      </w:rPr>
      <w:t>09</w:t>
    </w:r>
    <w:r w:rsidRPr="00D555AA">
      <w:rPr>
        <w:rFonts w:ascii="Arial" w:hAnsi="Arial"/>
        <w:noProof/>
        <w:sz w:val="16"/>
        <w:szCs w:val="24"/>
        <w:lang w:val="en-GB"/>
      </w:rPr>
      <w:t>/</w:t>
    </w:r>
    <w:r w:rsidR="00D04851" w:rsidRPr="00D555AA">
      <w:rPr>
        <w:rFonts w:ascii="Arial" w:hAnsi="Arial"/>
        <w:noProof/>
        <w:sz w:val="16"/>
        <w:szCs w:val="24"/>
        <w:lang w:val="en-GB"/>
      </w:rPr>
      <w:t>2023</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506B69">
      <w:rPr>
        <w:noProof/>
        <w:sz w:val="16"/>
        <w:szCs w:val="24"/>
        <w:lang w:val="en-GB"/>
      </w:rPr>
      <w:t>12</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506B69">
      <w:rPr>
        <w:noProof/>
        <w:sz w:val="16"/>
        <w:szCs w:val="24"/>
        <w:lang w:val="en-GB"/>
      </w:rPr>
      <w:t>27</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033" w14:textId="77777777" w:rsidR="00943B46" w:rsidRPr="00CC49A4" w:rsidRDefault="00943B46">
    <w:pPr>
      <w:pStyle w:val="Voettekst"/>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14:paraId="7FE33D36" w14:textId="77777777" w:rsidR="00943B46" w:rsidRPr="00CC49A4" w:rsidRDefault="00943B46">
    <w:pPr>
      <w:pStyle w:val="Voet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2760" w14:textId="77777777" w:rsidR="00943B46" w:rsidRPr="00CC49A4" w:rsidRDefault="00943B46">
      <w:r w:rsidRPr="00CC49A4">
        <w:separator/>
      </w:r>
    </w:p>
  </w:footnote>
  <w:footnote w:type="continuationSeparator" w:id="0">
    <w:p w14:paraId="634B914C" w14:textId="77777777" w:rsidR="00943B46" w:rsidRPr="00CC49A4" w:rsidRDefault="00943B46">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2DD" w14:textId="77777777" w:rsidR="00943B46" w:rsidRPr="00CC49A4" w:rsidRDefault="00943B46">
    <w:pPr>
      <w:pStyle w:val="Koptekst"/>
      <w:ind w:left="-1134"/>
    </w:pPr>
  </w:p>
  <w:p w14:paraId="662342E9" w14:textId="77777777" w:rsidR="00943B46" w:rsidRPr="00CC49A4" w:rsidRDefault="00943B46">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5"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7926652">
    <w:abstractNumId w:val="36"/>
  </w:num>
  <w:num w:numId="2" w16cid:durableId="1286624064">
    <w:abstractNumId w:val="17"/>
  </w:num>
  <w:num w:numId="3" w16cid:durableId="1808939237">
    <w:abstractNumId w:val="28"/>
  </w:num>
  <w:num w:numId="4" w16cid:durableId="1471439583">
    <w:abstractNumId w:val="26"/>
  </w:num>
  <w:num w:numId="5" w16cid:durableId="1178812897">
    <w:abstractNumId w:val="6"/>
  </w:num>
  <w:num w:numId="6" w16cid:durableId="357779711">
    <w:abstractNumId w:val="16"/>
  </w:num>
  <w:num w:numId="7" w16cid:durableId="138890770">
    <w:abstractNumId w:val="33"/>
  </w:num>
  <w:num w:numId="8" w16cid:durableId="1288004843">
    <w:abstractNumId w:val="18"/>
  </w:num>
  <w:num w:numId="9" w16cid:durableId="1595819604">
    <w:abstractNumId w:val="39"/>
  </w:num>
  <w:num w:numId="10" w16cid:durableId="621156058">
    <w:abstractNumId w:val="7"/>
  </w:num>
  <w:num w:numId="11" w16cid:durableId="1575431587">
    <w:abstractNumId w:val="1"/>
  </w:num>
  <w:num w:numId="12" w16cid:durableId="1682317227">
    <w:abstractNumId w:val="14"/>
  </w:num>
  <w:num w:numId="13" w16cid:durableId="1827166290">
    <w:abstractNumId w:val="5"/>
  </w:num>
  <w:num w:numId="14" w16cid:durableId="6643502">
    <w:abstractNumId w:val="13"/>
  </w:num>
  <w:num w:numId="15" w16cid:durableId="1397898146">
    <w:abstractNumId w:val="30"/>
  </w:num>
  <w:num w:numId="16" w16cid:durableId="436408171">
    <w:abstractNumId w:val="32"/>
  </w:num>
  <w:num w:numId="17" w16cid:durableId="631445199">
    <w:abstractNumId w:val="19"/>
  </w:num>
  <w:num w:numId="18" w16cid:durableId="740294697">
    <w:abstractNumId w:val="42"/>
  </w:num>
  <w:num w:numId="19" w16cid:durableId="716010731">
    <w:abstractNumId w:val="25"/>
  </w:num>
  <w:num w:numId="20" w16cid:durableId="948194300">
    <w:abstractNumId w:val="10"/>
  </w:num>
  <w:num w:numId="21" w16cid:durableId="662927637">
    <w:abstractNumId w:val="20"/>
  </w:num>
  <w:num w:numId="22" w16cid:durableId="2097433403">
    <w:abstractNumId w:val="4"/>
  </w:num>
  <w:num w:numId="23" w16cid:durableId="1921211742">
    <w:abstractNumId w:val="21"/>
  </w:num>
  <w:num w:numId="24" w16cid:durableId="1549563346">
    <w:abstractNumId w:val="9"/>
  </w:num>
  <w:num w:numId="25" w16cid:durableId="1641374580">
    <w:abstractNumId w:val="0"/>
  </w:num>
  <w:num w:numId="26" w16cid:durableId="1689018278">
    <w:abstractNumId w:val="8"/>
  </w:num>
  <w:num w:numId="27" w16cid:durableId="286591567">
    <w:abstractNumId w:val="11"/>
  </w:num>
  <w:num w:numId="28" w16cid:durableId="300499813">
    <w:abstractNumId w:val="43"/>
  </w:num>
  <w:num w:numId="29" w16cid:durableId="1955674764">
    <w:abstractNumId w:val="31"/>
  </w:num>
  <w:num w:numId="30" w16cid:durableId="446314254">
    <w:abstractNumId w:val="12"/>
  </w:num>
  <w:num w:numId="31" w16cid:durableId="639044577">
    <w:abstractNumId w:val="15"/>
  </w:num>
  <w:num w:numId="32" w16cid:durableId="700210472">
    <w:abstractNumId w:val="24"/>
  </w:num>
  <w:num w:numId="33" w16cid:durableId="1540240034">
    <w:abstractNumId w:val="22"/>
  </w:num>
  <w:num w:numId="34" w16cid:durableId="1349065936">
    <w:abstractNumId w:val="3"/>
  </w:num>
  <w:num w:numId="35" w16cid:durableId="1106081208">
    <w:abstractNumId w:val="2"/>
  </w:num>
  <w:num w:numId="36" w16cid:durableId="73193083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642209">
    <w:abstractNumId w:val="35"/>
  </w:num>
  <w:num w:numId="38" w16cid:durableId="1811901416">
    <w:abstractNumId w:val="23"/>
  </w:num>
  <w:num w:numId="39" w16cid:durableId="786004476">
    <w:abstractNumId w:val="41"/>
  </w:num>
  <w:num w:numId="40" w16cid:durableId="1122840678">
    <w:abstractNumId w:val="38"/>
  </w:num>
  <w:num w:numId="41" w16cid:durableId="1657227595">
    <w:abstractNumId w:val="40"/>
  </w:num>
  <w:num w:numId="42" w16cid:durableId="682054597">
    <w:abstractNumId w:val="37"/>
  </w:num>
  <w:num w:numId="43" w16cid:durableId="1755783597">
    <w:abstractNumId w:val="27"/>
  </w:num>
  <w:num w:numId="44" w16cid:durableId="91909907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30"/>
    <w:rsid w:val="00000709"/>
    <w:rsid w:val="00001B05"/>
    <w:rsid w:val="00002E47"/>
    <w:rsid w:val="000046F7"/>
    <w:rsid w:val="000054AF"/>
    <w:rsid w:val="0000720E"/>
    <w:rsid w:val="00007947"/>
    <w:rsid w:val="00010352"/>
    <w:rsid w:val="00012101"/>
    <w:rsid w:val="00012B6D"/>
    <w:rsid w:val="00012BEF"/>
    <w:rsid w:val="00013D8E"/>
    <w:rsid w:val="00014EAA"/>
    <w:rsid w:val="00021D9A"/>
    <w:rsid w:val="00022C52"/>
    <w:rsid w:val="00023B39"/>
    <w:rsid w:val="00025A32"/>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718"/>
    <w:rsid w:val="00053DB3"/>
    <w:rsid w:val="00054F5F"/>
    <w:rsid w:val="00056B21"/>
    <w:rsid w:val="00061B3F"/>
    <w:rsid w:val="00063D9F"/>
    <w:rsid w:val="00064A4F"/>
    <w:rsid w:val="00064D12"/>
    <w:rsid w:val="00065246"/>
    <w:rsid w:val="0006691A"/>
    <w:rsid w:val="00073968"/>
    <w:rsid w:val="00073EEC"/>
    <w:rsid w:val="00075638"/>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7F1"/>
    <w:rsid w:val="000A58E9"/>
    <w:rsid w:val="000A6527"/>
    <w:rsid w:val="000A7437"/>
    <w:rsid w:val="000B0D5A"/>
    <w:rsid w:val="000B1853"/>
    <w:rsid w:val="000B259A"/>
    <w:rsid w:val="000B29A9"/>
    <w:rsid w:val="000B29E5"/>
    <w:rsid w:val="000B32EF"/>
    <w:rsid w:val="000B665E"/>
    <w:rsid w:val="000B6D85"/>
    <w:rsid w:val="000C0010"/>
    <w:rsid w:val="000C4EFA"/>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6B5"/>
    <w:rsid w:val="00104BCE"/>
    <w:rsid w:val="00105938"/>
    <w:rsid w:val="00105BB9"/>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34F6"/>
    <w:rsid w:val="001E3510"/>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6D23"/>
    <w:rsid w:val="0027740D"/>
    <w:rsid w:val="00277D6E"/>
    <w:rsid w:val="00277E5A"/>
    <w:rsid w:val="00277F2E"/>
    <w:rsid w:val="00281E7F"/>
    <w:rsid w:val="002827FF"/>
    <w:rsid w:val="002849E1"/>
    <w:rsid w:val="00285DEE"/>
    <w:rsid w:val="00292979"/>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26B3"/>
    <w:rsid w:val="002C693A"/>
    <w:rsid w:val="002C747B"/>
    <w:rsid w:val="002D0214"/>
    <w:rsid w:val="002D051E"/>
    <w:rsid w:val="002D1200"/>
    <w:rsid w:val="002D1B24"/>
    <w:rsid w:val="002D2914"/>
    <w:rsid w:val="002D37CE"/>
    <w:rsid w:val="002D4369"/>
    <w:rsid w:val="002D4739"/>
    <w:rsid w:val="002D4F88"/>
    <w:rsid w:val="002D5126"/>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2FE"/>
    <w:rsid w:val="00303CAB"/>
    <w:rsid w:val="00303F9C"/>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4C1E"/>
    <w:rsid w:val="003350E1"/>
    <w:rsid w:val="0033512D"/>
    <w:rsid w:val="003355B0"/>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57FF5"/>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59E9"/>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A82"/>
    <w:rsid w:val="003F0F61"/>
    <w:rsid w:val="003F4602"/>
    <w:rsid w:val="003F5D0A"/>
    <w:rsid w:val="00401549"/>
    <w:rsid w:val="00404ED6"/>
    <w:rsid w:val="00406380"/>
    <w:rsid w:val="004068F4"/>
    <w:rsid w:val="00407381"/>
    <w:rsid w:val="004117E9"/>
    <w:rsid w:val="00411846"/>
    <w:rsid w:val="00412438"/>
    <w:rsid w:val="0041546C"/>
    <w:rsid w:val="00420076"/>
    <w:rsid w:val="0042061D"/>
    <w:rsid w:val="00420B4D"/>
    <w:rsid w:val="004212DF"/>
    <w:rsid w:val="00421558"/>
    <w:rsid w:val="004218B3"/>
    <w:rsid w:val="004222A0"/>
    <w:rsid w:val="0042255D"/>
    <w:rsid w:val="004229C5"/>
    <w:rsid w:val="004238A9"/>
    <w:rsid w:val="0042484A"/>
    <w:rsid w:val="00424A7B"/>
    <w:rsid w:val="00424D5A"/>
    <w:rsid w:val="00425357"/>
    <w:rsid w:val="00426564"/>
    <w:rsid w:val="00431C38"/>
    <w:rsid w:val="004326F5"/>
    <w:rsid w:val="0043276B"/>
    <w:rsid w:val="004327CE"/>
    <w:rsid w:val="004347CC"/>
    <w:rsid w:val="00437AC5"/>
    <w:rsid w:val="00442A47"/>
    <w:rsid w:val="00447D10"/>
    <w:rsid w:val="004504C0"/>
    <w:rsid w:val="00450B9A"/>
    <w:rsid w:val="0045497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D09"/>
    <w:rsid w:val="004B1EF4"/>
    <w:rsid w:val="004B22D5"/>
    <w:rsid w:val="004B321E"/>
    <w:rsid w:val="004B57DF"/>
    <w:rsid w:val="004B613D"/>
    <w:rsid w:val="004C02E8"/>
    <w:rsid w:val="004C2385"/>
    <w:rsid w:val="004C350B"/>
    <w:rsid w:val="004C7B02"/>
    <w:rsid w:val="004D2C23"/>
    <w:rsid w:val="004D3833"/>
    <w:rsid w:val="004D3A36"/>
    <w:rsid w:val="004D5493"/>
    <w:rsid w:val="004E0CE1"/>
    <w:rsid w:val="004E1A7B"/>
    <w:rsid w:val="004E1E27"/>
    <w:rsid w:val="004E209F"/>
    <w:rsid w:val="004E240F"/>
    <w:rsid w:val="004E36A0"/>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6B69"/>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738"/>
    <w:rsid w:val="00534AD2"/>
    <w:rsid w:val="00536739"/>
    <w:rsid w:val="00536833"/>
    <w:rsid w:val="00542318"/>
    <w:rsid w:val="005430BE"/>
    <w:rsid w:val="00545D94"/>
    <w:rsid w:val="0054628A"/>
    <w:rsid w:val="005467A0"/>
    <w:rsid w:val="00550B2A"/>
    <w:rsid w:val="00550B80"/>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2497"/>
    <w:rsid w:val="005C51B1"/>
    <w:rsid w:val="005C5498"/>
    <w:rsid w:val="005D10E6"/>
    <w:rsid w:val="005D1768"/>
    <w:rsid w:val="005D4351"/>
    <w:rsid w:val="005D489D"/>
    <w:rsid w:val="005D523D"/>
    <w:rsid w:val="005D5A13"/>
    <w:rsid w:val="005D7183"/>
    <w:rsid w:val="005E0309"/>
    <w:rsid w:val="005E187D"/>
    <w:rsid w:val="005E277D"/>
    <w:rsid w:val="005E285C"/>
    <w:rsid w:val="005E3F16"/>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F00"/>
    <w:rsid w:val="006164E9"/>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17AA"/>
    <w:rsid w:val="00652469"/>
    <w:rsid w:val="00655272"/>
    <w:rsid w:val="0065561D"/>
    <w:rsid w:val="00655733"/>
    <w:rsid w:val="006569A0"/>
    <w:rsid w:val="00656AFD"/>
    <w:rsid w:val="00662888"/>
    <w:rsid w:val="00663B50"/>
    <w:rsid w:val="00663D17"/>
    <w:rsid w:val="00665661"/>
    <w:rsid w:val="00665AA2"/>
    <w:rsid w:val="0067005E"/>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5A0E"/>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09FA"/>
    <w:rsid w:val="007113C8"/>
    <w:rsid w:val="00714A38"/>
    <w:rsid w:val="00715ED9"/>
    <w:rsid w:val="00715EF3"/>
    <w:rsid w:val="007170AB"/>
    <w:rsid w:val="0071778A"/>
    <w:rsid w:val="0072036D"/>
    <w:rsid w:val="00721DEB"/>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2AD"/>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47C"/>
    <w:rsid w:val="007D5571"/>
    <w:rsid w:val="007D56D1"/>
    <w:rsid w:val="007D5E94"/>
    <w:rsid w:val="007D7D98"/>
    <w:rsid w:val="007E1D62"/>
    <w:rsid w:val="007E2BAB"/>
    <w:rsid w:val="007E3A24"/>
    <w:rsid w:val="007E4092"/>
    <w:rsid w:val="007E41CA"/>
    <w:rsid w:val="007E78E2"/>
    <w:rsid w:val="007F07E5"/>
    <w:rsid w:val="007F1507"/>
    <w:rsid w:val="007F23A8"/>
    <w:rsid w:val="007F33A8"/>
    <w:rsid w:val="007F51C1"/>
    <w:rsid w:val="007F53C1"/>
    <w:rsid w:val="007F69B2"/>
    <w:rsid w:val="007F6F48"/>
    <w:rsid w:val="007F7766"/>
    <w:rsid w:val="00800F13"/>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3DA4"/>
    <w:rsid w:val="008949BE"/>
    <w:rsid w:val="00897089"/>
    <w:rsid w:val="008A055D"/>
    <w:rsid w:val="008A13A1"/>
    <w:rsid w:val="008A1C21"/>
    <w:rsid w:val="008A31EA"/>
    <w:rsid w:val="008A3422"/>
    <w:rsid w:val="008A40C6"/>
    <w:rsid w:val="008A5AAF"/>
    <w:rsid w:val="008B1DA8"/>
    <w:rsid w:val="008B2C6B"/>
    <w:rsid w:val="008B5301"/>
    <w:rsid w:val="008B5E96"/>
    <w:rsid w:val="008B620F"/>
    <w:rsid w:val="008B74D6"/>
    <w:rsid w:val="008C308E"/>
    <w:rsid w:val="008C3328"/>
    <w:rsid w:val="008C3487"/>
    <w:rsid w:val="008C3636"/>
    <w:rsid w:val="008C40F8"/>
    <w:rsid w:val="008D500D"/>
    <w:rsid w:val="008D5CE7"/>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3B46"/>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52ED"/>
    <w:rsid w:val="0098644C"/>
    <w:rsid w:val="00987056"/>
    <w:rsid w:val="00987682"/>
    <w:rsid w:val="00987698"/>
    <w:rsid w:val="00994604"/>
    <w:rsid w:val="009952AA"/>
    <w:rsid w:val="009967A8"/>
    <w:rsid w:val="009A0930"/>
    <w:rsid w:val="009A3FEF"/>
    <w:rsid w:val="009A7F6F"/>
    <w:rsid w:val="009B06F0"/>
    <w:rsid w:val="009B0DA5"/>
    <w:rsid w:val="009B30D9"/>
    <w:rsid w:val="009B4A74"/>
    <w:rsid w:val="009B507A"/>
    <w:rsid w:val="009B7073"/>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05CD"/>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1C28"/>
    <w:rsid w:val="00A6236C"/>
    <w:rsid w:val="00A64FBB"/>
    <w:rsid w:val="00A6517C"/>
    <w:rsid w:val="00A6535B"/>
    <w:rsid w:val="00A660FB"/>
    <w:rsid w:val="00A66B1D"/>
    <w:rsid w:val="00A7160A"/>
    <w:rsid w:val="00A71D69"/>
    <w:rsid w:val="00A72969"/>
    <w:rsid w:val="00A75AFD"/>
    <w:rsid w:val="00A776B5"/>
    <w:rsid w:val="00A77B39"/>
    <w:rsid w:val="00A77F59"/>
    <w:rsid w:val="00A80E32"/>
    <w:rsid w:val="00A80F0C"/>
    <w:rsid w:val="00A85960"/>
    <w:rsid w:val="00A85CE5"/>
    <w:rsid w:val="00A86D5A"/>
    <w:rsid w:val="00A87655"/>
    <w:rsid w:val="00A9001F"/>
    <w:rsid w:val="00A92D41"/>
    <w:rsid w:val="00A933F8"/>
    <w:rsid w:val="00A95466"/>
    <w:rsid w:val="00A95B92"/>
    <w:rsid w:val="00A96CA8"/>
    <w:rsid w:val="00A97B59"/>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0D9"/>
    <w:rsid w:val="00AC1F31"/>
    <w:rsid w:val="00AC283A"/>
    <w:rsid w:val="00AC30F9"/>
    <w:rsid w:val="00AD0E84"/>
    <w:rsid w:val="00AD2127"/>
    <w:rsid w:val="00AD6386"/>
    <w:rsid w:val="00AD7549"/>
    <w:rsid w:val="00AD7FF3"/>
    <w:rsid w:val="00AE393F"/>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2D1E"/>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53FC"/>
    <w:rsid w:val="00B67137"/>
    <w:rsid w:val="00B7026D"/>
    <w:rsid w:val="00B71E68"/>
    <w:rsid w:val="00B73352"/>
    <w:rsid w:val="00B760C3"/>
    <w:rsid w:val="00B77739"/>
    <w:rsid w:val="00B80ACA"/>
    <w:rsid w:val="00B8164E"/>
    <w:rsid w:val="00B82D0E"/>
    <w:rsid w:val="00B82DFB"/>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5DF8"/>
    <w:rsid w:val="00BE67AC"/>
    <w:rsid w:val="00BF4E58"/>
    <w:rsid w:val="00C022EC"/>
    <w:rsid w:val="00C03854"/>
    <w:rsid w:val="00C05109"/>
    <w:rsid w:val="00C0533F"/>
    <w:rsid w:val="00C06916"/>
    <w:rsid w:val="00C11723"/>
    <w:rsid w:val="00C12801"/>
    <w:rsid w:val="00C13291"/>
    <w:rsid w:val="00C13EF8"/>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0BC"/>
    <w:rsid w:val="00C5318E"/>
    <w:rsid w:val="00C539F0"/>
    <w:rsid w:val="00C566E8"/>
    <w:rsid w:val="00C56EE8"/>
    <w:rsid w:val="00C60350"/>
    <w:rsid w:val="00C61A79"/>
    <w:rsid w:val="00C61DE0"/>
    <w:rsid w:val="00C624A9"/>
    <w:rsid w:val="00C63B99"/>
    <w:rsid w:val="00C63CB4"/>
    <w:rsid w:val="00C66A4B"/>
    <w:rsid w:val="00C674D9"/>
    <w:rsid w:val="00C6787D"/>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1763"/>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C6771"/>
    <w:rsid w:val="00CD24BE"/>
    <w:rsid w:val="00CD32CA"/>
    <w:rsid w:val="00CD3555"/>
    <w:rsid w:val="00CD5062"/>
    <w:rsid w:val="00CD5AB6"/>
    <w:rsid w:val="00CE189C"/>
    <w:rsid w:val="00CE1DC6"/>
    <w:rsid w:val="00CE4D87"/>
    <w:rsid w:val="00CE6C27"/>
    <w:rsid w:val="00CF2C7C"/>
    <w:rsid w:val="00CF3754"/>
    <w:rsid w:val="00CF3B29"/>
    <w:rsid w:val="00CF4EEF"/>
    <w:rsid w:val="00CF5DB5"/>
    <w:rsid w:val="00CF60BF"/>
    <w:rsid w:val="00D000A4"/>
    <w:rsid w:val="00D002D2"/>
    <w:rsid w:val="00D01E31"/>
    <w:rsid w:val="00D027AB"/>
    <w:rsid w:val="00D04851"/>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20C5"/>
    <w:rsid w:val="00D33474"/>
    <w:rsid w:val="00D34853"/>
    <w:rsid w:val="00D353BD"/>
    <w:rsid w:val="00D35BEC"/>
    <w:rsid w:val="00D35FE0"/>
    <w:rsid w:val="00D37518"/>
    <w:rsid w:val="00D4231A"/>
    <w:rsid w:val="00D43FD2"/>
    <w:rsid w:val="00D45087"/>
    <w:rsid w:val="00D45244"/>
    <w:rsid w:val="00D469B5"/>
    <w:rsid w:val="00D46DBE"/>
    <w:rsid w:val="00D473C6"/>
    <w:rsid w:val="00D508C5"/>
    <w:rsid w:val="00D50ACD"/>
    <w:rsid w:val="00D51FB5"/>
    <w:rsid w:val="00D526A5"/>
    <w:rsid w:val="00D546BA"/>
    <w:rsid w:val="00D555AA"/>
    <w:rsid w:val="00D55F59"/>
    <w:rsid w:val="00D55F5A"/>
    <w:rsid w:val="00D564AA"/>
    <w:rsid w:val="00D61522"/>
    <w:rsid w:val="00D717C0"/>
    <w:rsid w:val="00D71883"/>
    <w:rsid w:val="00D7235D"/>
    <w:rsid w:val="00D73CEE"/>
    <w:rsid w:val="00D74E1B"/>
    <w:rsid w:val="00D776FA"/>
    <w:rsid w:val="00D77B21"/>
    <w:rsid w:val="00D77E62"/>
    <w:rsid w:val="00D77E75"/>
    <w:rsid w:val="00D82A47"/>
    <w:rsid w:val="00D85EDB"/>
    <w:rsid w:val="00D90B62"/>
    <w:rsid w:val="00D927BC"/>
    <w:rsid w:val="00D949A2"/>
    <w:rsid w:val="00D958E9"/>
    <w:rsid w:val="00D970A8"/>
    <w:rsid w:val="00D97E27"/>
    <w:rsid w:val="00DA1104"/>
    <w:rsid w:val="00DA1BF4"/>
    <w:rsid w:val="00DA3B02"/>
    <w:rsid w:val="00DA608A"/>
    <w:rsid w:val="00DB2380"/>
    <w:rsid w:val="00DB3423"/>
    <w:rsid w:val="00DB55AE"/>
    <w:rsid w:val="00DB5F1F"/>
    <w:rsid w:val="00DB667B"/>
    <w:rsid w:val="00DC10EA"/>
    <w:rsid w:val="00DC1EE4"/>
    <w:rsid w:val="00DC29DA"/>
    <w:rsid w:val="00DC557C"/>
    <w:rsid w:val="00DC6191"/>
    <w:rsid w:val="00DC731B"/>
    <w:rsid w:val="00DD0F5E"/>
    <w:rsid w:val="00DD139C"/>
    <w:rsid w:val="00DD1E90"/>
    <w:rsid w:val="00DD265C"/>
    <w:rsid w:val="00DD2986"/>
    <w:rsid w:val="00DD3EA1"/>
    <w:rsid w:val="00DD461B"/>
    <w:rsid w:val="00DD56F7"/>
    <w:rsid w:val="00DE2A08"/>
    <w:rsid w:val="00DF0171"/>
    <w:rsid w:val="00DF2A12"/>
    <w:rsid w:val="00DF3D8A"/>
    <w:rsid w:val="00DF3E2B"/>
    <w:rsid w:val="00DF66FD"/>
    <w:rsid w:val="00E00A10"/>
    <w:rsid w:val="00E00D48"/>
    <w:rsid w:val="00E011BD"/>
    <w:rsid w:val="00E02676"/>
    <w:rsid w:val="00E02C65"/>
    <w:rsid w:val="00E0421F"/>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4561"/>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28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5920"/>
    <w:rsid w:val="00ED62C6"/>
    <w:rsid w:val="00ED6BB1"/>
    <w:rsid w:val="00ED6E98"/>
    <w:rsid w:val="00EE0177"/>
    <w:rsid w:val="00EE0B02"/>
    <w:rsid w:val="00EE0FC4"/>
    <w:rsid w:val="00EE3849"/>
    <w:rsid w:val="00EE4937"/>
    <w:rsid w:val="00EE5896"/>
    <w:rsid w:val="00EE6438"/>
    <w:rsid w:val="00EE74F4"/>
    <w:rsid w:val="00EF06DD"/>
    <w:rsid w:val="00EF6CAB"/>
    <w:rsid w:val="00F0413D"/>
    <w:rsid w:val="00F04716"/>
    <w:rsid w:val="00F06717"/>
    <w:rsid w:val="00F14ADA"/>
    <w:rsid w:val="00F1533E"/>
    <w:rsid w:val="00F17A3F"/>
    <w:rsid w:val="00F17FCE"/>
    <w:rsid w:val="00F234B9"/>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0FB1"/>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671E3"/>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0525"/>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358E2D29"/>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RotisSansSerif" w:hAnsi="RotisSansSerif"/>
      <w:sz w:val="24"/>
      <w:szCs w:val="24"/>
      <w:lang w:val="nl-NL" w:eastAsia="fr-BE"/>
    </w:rPr>
  </w:style>
  <w:style w:type="paragraph" w:styleId="Kop1">
    <w:name w:val="heading 1"/>
    <w:basedOn w:val="Standaard"/>
    <w:next w:val="Standaard"/>
    <w:uiPriority w:val="9"/>
    <w:qFormat/>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el">
    <w:name w:val="Title"/>
    <w:basedOn w:val="Standaard"/>
    <w:link w:val="Gevolgde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Standaard"/>
    <w:rPr>
      <w:rFonts w:ascii="Times New Roman" w:hAnsi="Times New Roman"/>
      <w:szCs w:val="20"/>
      <w:lang w:val="en-US"/>
    </w:rPr>
  </w:style>
  <w:style w:type="paragraph" w:customStyle="1" w:styleId="STANDAARD0">
    <w:name w:val="STANDAARD"/>
    <w:basedOn w:val="Standaard"/>
    <w:autoRedefine/>
    <w:pPr>
      <w:ind w:left="1056"/>
      <w:jc w:val="both"/>
    </w:pPr>
    <w:rPr>
      <w:rFonts w:ascii="Arial" w:hAnsi="Arial" w:cs="Arial"/>
      <w:lang w:val="en-GB"/>
    </w:rPr>
  </w:style>
  <w:style w:type="paragraph" w:styleId="Plattetekst">
    <w:name w:val="Body Text"/>
    <w:basedOn w:val="Standaard"/>
    <w:link w:val="PlattetekstChar"/>
    <w:uiPriority w:val="99"/>
    <w:rPr>
      <w:snapToGrid w:val="0"/>
      <w:szCs w:val="20"/>
      <w:lang w:eastAsia="x-none"/>
    </w:rPr>
  </w:style>
  <w:style w:type="character" w:customStyle="1" w:styleId="PlattetekstChar">
    <w:name w:val="Platte tekst Char"/>
    <w:link w:val="Plattetekst"/>
    <w:uiPriority w:val="99"/>
    <w:semiHidden/>
    <w:locked/>
    <w:rPr>
      <w:rFonts w:ascii="RotisSansSerif" w:hAnsi="RotisSansSerif"/>
      <w:snapToGrid w:val="0"/>
      <w:sz w:val="24"/>
      <w:lang w:val="nl-NL"/>
    </w:rPr>
  </w:style>
  <w:style w:type="paragraph" w:styleId="Plattetekst2">
    <w:name w:val="Body Text 2"/>
    <w:basedOn w:val="Standaard"/>
    <w:link w:val="Plattetekst2Char"/>
    <w:uiPriority w:val="99"/>
    <w:rPr>
      <w:snapToGrid w:val="0"/>
      <w:szCs w:val="20"/>
      <w:lang w:eastAsia="x-none"/>
    </w:rPr>
  </w:style>
  <w:style w:type="character" w:customStyle="1" w:styleId="Plattetekst2Char">
    <w:name w:val="Platte tekst 2 Char"/>
    <w:link w:val="Plattetekst2"/>
    <w:uiPriority w:val="99"/>
    <w:semiHidden/>
    <w:locked/>
    <w:rPr>
      <w:rFonts w:ascii="RotisSansSerif" w:hAnsi="RotisSansSerif"/>
      <w:snapToGrid w:val="0"/>
      <w:sz w:val="24"/>
      <w:lang w:val="nl-NL"/>
    </w:rPr>
  </w:style>
  <w:style w:type="paragraph" w:styleId="Voettekst">
    <w:name w:val="footer"/>
    <w:basedOn w:val="Standaard"/>
    <w:link w:val="VoettekstChar"/>
    <w:uiPriority w:val="99"/>
    <w:pPr>
      <w:tabs>
        <w:tab w:val="center" w:pos="4536"/>
        <w:tab w:val="right" w:pos="9072"/>
      </w:tabs>
    </w:pPr>
    <w:rPr>
      <w:rFonts w:ascii="Times" w:hAnsi="Times"/>
      <w:szCs w:val="20"/>
      <w:lang w:eastAsia="x-none"/>
    </w:rPr>
  </w:style>
  <w:style w:type="character" w:customStyle="1" w:styleId="VoettekstChar">
    <w:name w:val="Voettekst Char"/>
    <w:link w:val="Voettekst"/>
    <w:uiPriority w:val="99"/>
    <w:locked/>
    <w:rPr>
      <w:rFonts w:ascii="Times" w:hAnsi="Times"/>
      <w:sz w:val="24"/>
      <w:lang w:val="nl-NL"/>
    </w:rPr>
  </w:style>
  <w:style w:type="character" w:styleId="Paginanummer">
    <w:name w:val="page number"/>
    <w:uiPriority w:val="99"/>
  </w:style>
  <w:style w:type="paragraph" w:styleId="Koptekst">
    <w:name w:val="header"/>
    <w:basedOn w:val="Standaard"/>
    <w:link w:val="KoptekstChar"/>
    <w:uiPriority w:val="99"/>
    <w:pPr>
      <w:tabs>
        <w:tab w:val="center" w:pos="4536"/>
        <w:tab w:val="right" w:pos="9072"/>
      </w:tabs>
    </w:pPr>
    <w:rPr>
      <w:szCs w:val="20"/>
      <w:lang w:eastAsia="x-none"/>
    </w:rPr>
  </w:style>
  <w:style w:type="character" w:customStyle="1" w:styleId="KoptekstChar">
    <w:name w:val="Koptekst Char"/>
    <w:link w:val="Koptekst"/>
    <w:uiPriority w:val="99"/>
    <w:locked/>
    <w:rPr>
      <w:rFonts w:ascii="RotisSansSerif" w:hAnsi="RotisSansSerif"/>
      <w:sz w:val="24"/>
      <w:lang w:val="nl-NL"/>
    </w:rPr>
  </w:style>
  <w:style w:type="paragraph" w:styleId="Ballontekst">
    <w:name w:val="Balloon Text"/>
    <w:basedOn w:val="Standaard"/>
    <w:link w:val="BallontekstChar"/>
    <w:uiPriority w:val="99"/>
    <w:semiHidden/>
    <w:rPr>
      <w:rFonts w:ascii="Times New Roman" w:hAnsi="Times New Roman"/>
      <w:snapToGrid w:val="0"/>
      <w:sz w:val="16"/>
      <w:szCs w:val="20"/>
      <w:lang w:eastAsia="x-none"/>
    </w:rPr>
  </w:style>
  <w:style w:type="character" w:customStyle="1" w:styleId="BallontekstChar">
    <w:name w:val="Ballontekst Char"/>
    <w:link w:val="Ballontekst"/>
    <w:uiPriority w:val="99"/>
    <w:semiHidden/>
    <w:locked/>
    <w:rPr>
      <w:rFonts w:ascii="Times New Roman" w:hAnsi="Times New Roman"/>
      <w:snapToGrid w:val="0"/>
      <w:sz w:val="16"/>
      <w:lang w:val="nl-NL"/>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pPr>
      <w:suppressAutoHyphens/>
    </w:pPr>
    <w:rPr>
      <w:rFonts w:ascii="Times" w:hAnsi="Times" w:cs="Times"/>
      <w:b/>
      <w:szCs w:val="20"/>
    </w:rPr>
  </w:style>
  <w:style w:type="paragraph" w:customStyle="1" w:styleId="WW-Inhoudtabel1">
    <w:name w:val="WW-Inhoud tabel1"/>
    <w:basedOn w:val="Plattetekst"/>
    <w:pPr>
      <w:suppressLineNumbers/>
      <w:suppressAutoHyphens/>
    </w:pPr>
    <w:rPr>
      <w:rFonts w:cs="Times"/>
    </w:rPr>
  </w:style>
  <w:style w:type="paragraph" w:customStyle="1" w:styleId="WW-Inhoudtabel111">
    <w:name w:val="WW-Inhoud tabel111"/>
    <w:basedOn w:val="Platteteks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Tekstzonderopmaak">
    <w:name w:val="Plain Text"/>
    <w:basedOn w:val="Standaard"/>
    <w:link w:val="TekstzonderopmaakChar"/>
    <w:uiPriority w:val="99"/>
    <w:semiHidden/>
    <w:rPr>
      <w:rFonts w:ascii="Times New Roman" w:hAnsi="Times New Roman"/>
      <w:sz w:val="21"/>
      <w:szCs w:val="20"/>
      <w:lang w:val="x-none" w:eastAsia="x-none"/>
    </w:rPr>
  </w:style>
  <w:style w:type="character" w:customStyle="1" w:styleId="TekstzonderopmaakChar">
    <w:name w:val="Tekst zonder opmaak Char"/>
    <w:link w:val="Tekstzonderopmaak"/>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e">
    <w:name w:val="Revision"/>
    <w:hidden/>
    <w:uiPriority w:val="99"/>
    <w:semiHidden/>
    <w:rPr>
      <w:rFonts w:ascii="RotisSansSerif" w:hAnsi="RotisSansSerif"/>
      <w:sz w:val="24"/>
      <w:szCs w:val="24"/>
      <w:lang w:val="nl-NL" w:eastAsia="fr-BE"/>
    </w:rPr>
  </w:style>
  <w:style w:type="paragraph" w:customStyle="1" w:styleId="WW-Inhoudtabel">
    <w:name w:val="WW-Inhoud tabel"/>
    <w:basedOn w:val="Plattetekst"/>
    <w:pPr>
      <w:suppressLineNumbers/>
      <w:suppressAutoHyphens/>
    </w:pPr>
    <w:rPr>
      <w:rFonts w:cs="Times"/>
    </w:rPr>
  </w:style>
  <w:style w:type="paragraph" w:customStyle="1" w:styleId="WW-Tabelkop">
    <w:name w:val="WW-Tabelkop"/>
    <w:basedOn w:val="WW-Inhoudtabel"/>
    <w:pPr>
      <w:jc w:val="center"/>
    </w:pPr>
    <w:rPr>
      <w:bCs/>
      <w:iCs/>
    </w:rPr>
  </w:style>
  <w:style w:type="paragraph" w:styleId="Lijstalinea">
    <w:name w:val="List Paragraph"/>
    <w:basedOn w:val="Standaard"/>
    <w:uiPriority w:val="34"/>
    <w:qFormat/>
    <w:pPr>
      <w:ind w:left="720"/>
      <w:contextualSpacing/>
    </w:p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rPr>
      <w:sz w:val="20"/>
      <w:szCs w:val="20"/>
      <w:lang w:val="x-none" w:eastAsia="x-none"/>
    </w:rPr>
  </w:style>
  <w:style w:type="character" w:customStyle="1" w:styleId="TekstopmerkingChar">
    <w:name w:val="Tekst opmerking Char"/>
    <w:link w:val="Tekstopmerking"/>
    <w:uiPriority w:val="99"/>
    <w:semiHidden/>
    <w:locked/>
    <w:rPr>
      <w:rFonts w:ascii="RotisSansSerif" w:hAnsi="RotisSansSerif"/>
    </w:rPr>
  </w:style>
  <w:style w:type="paragraph" w:styleId="Onderwerpvanopmerking">
    <w:name w:val="annotation subject"/>
    <w:basedOn w:val="Tekstopmerking"/>
    <w:next w:val="Tekstopmerking"/>
    <w:link w:val="OnderwerpvanopmerkingChar"/>
    <w:uiPriority w:val="99"/>
    <w:semiHidden/>
    <w:rPr>
      <w:b/>
    </w:rPr>
  </w:style>
  <w:style w:type="character" w:customStyle="1" w:styleId="OnderwerpvanopmerkingChar">
    <w:name w:val="Onderwerp van opmerking Char"/>
    <w:link w:val="Onderwerpvanopmerking"/>
    <w:uiPriority w:val="99"/>
    <w:semiHidden/>
    <w:locked/>
    <w:rPr>
      <w:rFonts w:ascii="RotisSansSerif" w:hAnsi="RotisSansSerif"/>
      <w:b/>
    </w:rPr>
  </w:style>
  <w:style w:type="paragraph" w:styleId="Documentstructuur">
    <w:name w:val="Document Map"/>
    <w:basedOn w:val="Standaard"/>
    <w:link w:val="DocumentstructuurChar"/>
    <w:uiPriority w:val="99"/>
    <w:semiHidden/>
    <w:rPr>
      <w:rFonts w:ascii="Times New Roman" w:hAnsi="Times New Roman"/>
      <w:sz w:val="16"/>
      <w:szCs w:val="20"/>
      <w:lang w:val="x-none" w:eastAsia="x-none"/>
    </w:rPr>
  </w:style>
  <w:style w:type="character" w:customStyle="1" w:styleId="DocumentstructuurChar">
    <w:name w:val="Documentstructuur Char"/>
    <w:link w:val="Documentstructuur"/>
    <w:uiPriority w:val="99"/>
    <w:semiHidden/>
    <w:locked/>
    <w:rPr>
      <w:rFonts w:ascii="Times New Roman" w:hAnsi="Times New Roman"/>
      <w:sz w:val="16"/>
    </w:rPr>
  </w:style>
  <w:style w:type="paragraph" w:customStyle="1" w:styleId="OmniPage1">
    <w:name w:val="OmniPage #1"/>
    <w:basedOn w:val="Standaard"/>
    <w:pPr>
      <w:spacing w:line="220" w:lineRule="exact"/>
    </w:pPr>
    <w:rPr>
      <w:rFonts w:ascii="Times New Roman" w:hAnsi="Times New Roman"/>
      <w:sz w:val="20"/>
      <w:szCs w:val="20"/>
      <w:lang w:val="en-US"/>
    </w:rPr>
  </w:style>
  <w:style w:type="paragraph" w:customStyle="1" w:styleId="Default">
    <w:name w:val="Default"/>
    <w:basedOn w:val="Standaard"/>
    <w:pPr>
      <w:autoSpaceDE w:val="0"/>
      <w:autoSpaceDN w:val="0"/>
    </w:pPr>
    <w:rPr>
      <w:rFonts w:ascii="Times New Roman" w:hAnsi="Times New Roman"/>
      <w:color w:val="000000"/>
      <w:lang w:val="nl-BE"/>
    </w:rPr>
  </w:style>
  <w:style w:type="character" w:styleId="GevolgdeHyperlink">
    <w:name w:val="FollowedHyperlink"/>
    <w:aliases w:val="Titel Char"/>
    <w:link w:val="Titel"/>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Standaard"/>
    <w:uiPriority w:val="34"/>
    <w:qFormat/>
    <w:rsid w:val="000B0D5A"/>
    <w:pPr>
      <w:ind w:left="720"/>
      <w:contextualSpacing/>
    </w:pPr>
    <w:rPr>
      <w:lang w:eastAsia="nl-NL"/>
    </w:rPr>
  </w:style>
  <w:style w:type="character" w:styleId="Zwaar">
    <w:name w:val="Strong"/>
    <w:uiPriority w:val="22"/>
    <w:qFormat/>
    <w:rsid w:val="00012B6D"/>
    <w:rPr>
      <w:b/>
      <w:bCs/>
    </w:rPr>
  </w:style>
  <w:style w:type="character" w:styleId="Nadruk">
    <w:name w:val="Emphasis"/>
    <w:uiPriority w:val="20"/>
    <w:qFormat/>
    <w:rsid w:val="00012B6D"/>
    <w:rPr>
      <w:i/>
      <w:iCs/>
    </w:rPr>
  </w:style>
  <w:style w:type="character" w:customStyle="1" w:styleId="jlqj4b">
    <w:name w:val="jlqj4b"/>
    <w:basedOn w:val="Standaardalinea-lettertype"/>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34172741">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file:///\\BE1ANT01FS\BE\Verwerkingsstandaarden\FSMS\OVW%20FSMS\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gap.org/document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0FEA-B7CE-4875-884D-5D8704D0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8226</Words>
  <Characters>58814</Characters>
  <Application>Microsoft Office Word</Application>
  <DocSecurity>4</DocSecurity>
  <Lines>490</Lines>
  <Paragraphs>133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66907</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2023-09-28T11:54:00Z</dcterms:created>
  <dcterms:modified xsi:type="dcterms:W3CDTF">2023-09-28T11:54:00Z</dcterms:modified>
</cp:coreProperties>
</file>