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616"/>
        <w:tblW w:w="9463" w:type="dxa"/>
        <w:tblLayout w:type="fixed"/>
        <w:tblLook w:val="04A0" w:firstRow="1" w:lastRow="0" w:firstColumn="1" w:lastColumn="0" w:noHBand="0" w:noVBand="1"/>
      </w:tblPr>
      <w:tblGrid>
        <w:gridCol w:w="3828"/>
        <w:gridCol w:w="2976"/>
        <w:gridCol w:w="2659"/>
      </w:tblGrid>
      <w:tr w:rsidR="00CC49A4" w:rsidRPr="00CC49A4">
        <w:trPr>
          <w:trHeight w:val="709"/>
        </w:trPr>
        <w:tc>
          <w:tcPr>
            <w:tcW w:w="3828" w:type="dxa"/>
          </w:tcPr>
          <w:p w:rsidR="00CC49A4" w:rsidRPr="00CC49A4" w:rsidRDefault="00CC49A4">
            <w:pPr>
              <w:tabs>
                <w:tab w:val="left" w:pos="3700"/>
              </w:tabs>
              <w:ind w:left="-142"/>
              <w:rPr>
                <w:rFonts w:ascii="Arial" w:hAnsi="Arial"/>
                <w:b/>
                <w:lang w:val="fr-FR"/>
              </w:rPr>
            </w:pPr>
            <w:bookmarkStart w:id="0" w:name="_GoBack"/>
            <w:bookmarkEnd w:id="0"/>
          </w:p>
          <w:p w:rsidR="00CC49A4" w:rsidRPr="00CC49A4" w:rsidRDefault="00CC49A4">
            <w:pPr>
              <w:tabs>
                <w:tab w:val="left" w:pos="3700"/>
              </w:tabs>
              <w:rPr>
                <w:rFonts w:ascii="Arial" w:hAnsi="Arial"/>
                <w:b/>
                <w:lang w:val="fr-FR"/>
              </w:rPr>
            </w:pPr>
            <w:r w:rsidRPr="00CC49A4">
              <w:rPr>
                <w:rFonts w:ascii="Arial" w:hAnsi="Arial"/>
                <w:b/>
                <w:noProof/>
                <w:lang w:val="fr-FR"/>
              </w:rPr>
              <w:t>TÜV NORD INTEGRA</w:t>
            </w:r>
          </w:p>
          <w:p w:rsidR="00CC49A4" w:rsidRPr="00CC49A4" w:rsidRDefault="00CC49A4">
            <w:pPr>
              <w:tabs>
                <w:tab w:val="left" w:pos="3700"/>
              </w:tabs>
              <w:rPr>
                <w:rFonts w:ascii="Arial" w:hAnsi="Arial"/>
                <w:b/>
                <w:sz w:val="20"/>
                <w:lang w:val="fr-FR"/>
              </w:rPr>
            </w:pPr>
            <w:r w:rsidRPr="00CC49A4">
              <w:rPr>
                <w:rFonts w:ascii="Arial" w:hAnsi="Arial"/>
                <w:b/>
                <w:noProof/>
                <w:sz w:val="20"/>
                <w:lang w:val="fr-FR"/>
              </w:rPr>
              <w:t>Certification agro-alimentaire</w:t>
            </w:r>
          </w:p>
          <w:p w:rsidR="00CC49A4" w:rsidRPr="00A85CE5" w:rsidRDefault="00CC49A4">
            <w:pPr>
              <w:tabs>
                <w:tab w:val="left" w:pos="3700"/>
              </w:tabs>
              <w:rPr>
                <w:rFonts w:ascii="Arial" w:hAnsi="Arial"/>
                <w:b/>
                <w:sz w:val="20"/>
                <w:lang w:val="nl-BE"/>
              </w:rPr>
            </w:pPr>
            <w:r w:rsidRPr="00A85CE5">
              <w:rPr>
                <w:rFonts w:ascii="Arial" w:hAnsi="Arial"/>
                <w:b/>
                <w:noProof/>
                <w:sz w:val="20"/>
                <w:lang w:val="nl-BE"/>
              </w:rPr>
              <w:t>Statiestraat 164</w:t>
            </w:r>
            <w:r w:rsidRPr="00A85CE5">
              <w:rPr>
                <w:rFonts w:ascii="Arial" w:hAnsi="Arial"/>
                <w:b/>
                <w:sz w:val="20"/>
                <w:lang w:val="nl-BE"/>
              </w:rPr>
              <w:t xml:space="preserve"> </w:t>
            </w:r>
          </w:p>
          <w:p w:rsidR="00CC49A4" w:rsidRPr="00A85CE5" w:rsidRDefault="00CC49A4">
            <w:pPr>
              <w:tabs>
                <w:tab w:val="left" w:pos="3700"/>
              </w:tabs>
              <w:rPr>
                <w:rFonts w:ascii="Arial" w:hAnsi="Arial"/>
                <w:b/>
                <w:sz w:val="20"/>
                <w:lang w:val="nl-BE"/>
              </w:rPr>
            </w:pPr>
            <w:r w:rsidRPr="00A85CE5">
              <w:rPr>
                <w:rFonts w:ascii="Arial" w:hAnsi="Arial"/>
                <w:b/>
                <w:noProof/>
                <w:sz w:val="20"/>
                <w:lang w:val="nl-BE"/>
              </w:rPr>
              <w:t>B-2600 Berchem</w:t>
            </w:r>
          </w:p>
          <w:p w:rsidR="00CC49A4" w:rsidRPr="00A85CE5" w:rsidRDefault="00CC49A4">
            <w:pPr>
              <w:tabs>
                <w:tab w:val="left" w:pos="3700"/>
              </w:tabs>
              <w:rPr>
                <w:rFonts w:ascii="Arial" w:hAnsi="Arial"/>
                <w:b/>
                <w:sz w:val="18"/>
                <w:lang w:val="nl-BE"/>
              </w:rPr>
            </w:pPr>
            <w:r w:rsidRPr="00A85CE5">
              <w:rPr>
                <w:rFonts w:ascii="Arial" w:hAnsi="Arial"/>
                <w:b/>
                <w:noProof/>
                <w:sz w:val="18"/>
                <w:lang w:val="nl-BE"/>
              </w:rPr>
              <w:t>Tel:</w:t>
            </w:r>
            <w:r w:rsidRPr="00A85CE5">
              <w:rPr>
                <w:rFonts w:ascii="Arial" w:hAnsi="Arial"/>
                <w:b/>
                <w:sz w:val="18"/>
                <w:lang w:val="nl-BE"/>
              </w:rPr>
              <w:t xml:space="preserve">  +32 3 287 37 60</w:t>
            </w:r>
          </w:p>
          <w:p w:rsidR="00CC49A4" w:rsidRPr="00A85CE5" w:rsidRDefault="00CC49A4">
            <w:pPr>
              <w:rPr>
                <w:rFonts w:ascii="Arial" w:hAnsi="Arial"/>
                <w:b/>
                <w:sz w:val="18"/>
                <w:lang w:val="nl-BE"/>
              </w:rPr>
            </w:pPr>
            <w:r w:rsidRPr="00A85CE5">
              <w:rPr>
                <w:rFonts w:ascii="Arial" w:hAnsi="Arial"/>
                <w:b/>
                <w:noProof/>
                <w:sz w:val="18"/>
                <w:lang w:val="nl-BE"/>
              </w:rPr>
              <w:t>Fax:</w:t>
            </w:r>
            <w:r w:rsidRPr="00A85CE5">
              <w:rPr>
                <w:rFonts w:ascii="Arial" w:hAnsi="Arial"/>
                <w:b/>
                <w:sz w:val="18"/>
                <w:lang w:val="nl-BE"/>
              </w:rPr>
              <w:t xml:space="preserve"> +32 3 287 37 61</w:t>
            </w:r>
          </w:p>
        </w:tc>
        <w:tc>
          <w:tcPr>
            <w:tcW w:w="2976" w:type="dxa"/>
          </w:tcPr>
          <w:p w:rsidR="00CC49A4" w:rsidRPr="00A85CE5" w:rsidRDefault="00CC49A4">
            <w:pPr>
              <w:pStyle w:val="Header"/>
              <w:rPr>
                <w:szCs w:val="24"/>
                <w:lang w:val="nl-BE" w:eastAsia="fr-BE"/>
              </w:rPr>
            </w:pPr>
          </w:p>
        </w:tc>
        <w:tc>
          <w:tcPr>
            <w:tcW w:w="2659" w:type="dxa"/>
          </w:tcPr>
          <w:p w:rsidR="00CC49A4" w:rsidRPr="00D353BD" w:rsidRDefault="00AB000A">
            <w:pPr>
              <w:pStyle w:val="Header"/>
              <w:jc w:val="right"/>
              <w:rPr>
                <w:szCs w:val="24"/>
                <w:lang w:val="fr-FR" w:eastAsia="fr-BE"/>
              </w:rPr>
            </w:pPr>
            <w:r w:rsidRPr="00D353BD">
              <w:rPr>
                <w:noProof/>
                <w:szCs w:val="24"/>
                <w:lang w:val="nl-BE" w:eastAsia="nl-BE"/>
              </w:rPr>
              <w:drawing>
                <wp:inline distT="0" distB="0" distL="0" distR="0">
                  <wp:extent cx="1471295" cy="1002030"/>
                  <wp:effectExtent l="0" t="0" r="0" b="0"/>
                  <wp:docPr id="1" name="Afbeelding 1" descr="logo TNI hoofdle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NI hoofdlet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1295" cy="1002030"/>
                          </a:xfrm>
                          <a:prstGeom prst="rect">
                            <a:avLst/>
                          </a:prstGeom>
                          <a:noFill/>
                          <a:ln>
                            <a:noFill/>
                          </a:ln>
                        </pic:spPr>
                      </pic:pic>
                    </a:graphicData>
                  </a:graphic>
                </wp:inline>
              </w:drawing>
            </w:r>
          </w:p>
        </w:tc>
      </w:tr>
    </w:tbl>
    <w:p w:rsidR="00CC49A4" w:rsidRPr="001C5C05" w:rsidRDefault="00CC49A4">
      <w:pPr>
        <w:tabs>
          <w:tab w:val="left" w:pos="284"/>
          <w:tab w:val="center" w:pos="8363"/>
          <w:tab w:val="right" w:pos="9355"/>
        </w:tabs>
        <w:spacing w:line="276" w:lineRule="auto"/>
        <w:rPr>
          <w:rFonts w:ascii="Calibri" w:hAnsi="Calibri"/>
          <w:lang w:val="fr-BE"/>
        </w:rPr>
      </w:pPr>
    </w:p>
    <w:tbl>
      <w:tblPr>
        <w:tblW w:w="0" w:type="auto"/>
        <w:tblLayout w:type="fixed"/>
        <w:tblLook w:val="04A0" w:firstRow="1" w:lastRow="0" w:firstColumn="1" w:lastColumn="0" w:noHBand="0" w:noVBand="1"/>
      </w:tblPr>
      <w:tblGrid>
        <w:gridCol w:w="9211"/>
      </w:tblGrid>
      <w:tr w:rsidR="00CC49A4" w:rsidRPr="0061569A">
        <w:tc>
          <w:tcPr>
            <w:tcW w:w="9211" w:type="dxa"/>
            <w:shd w:val="clear" w:color="auto" w:fill="C6D9F1"/>
            <w:vAlign w:val="center"/>
          </w:tcPr>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Demande d’offre pour la certification</w:t>
            </w:r>
          </w:p>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d’un système de gestion de la sécurité alimentaire</w:t>
            </w:r>
          </w:p>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pour le secteur de l’alimentation HUMAINE et ANIMALE</w:t>
            </w:r>
          </w:p>
        </w:tc>
      </w:tr>
      <w:tr w:rsidR="00CC49A4" w:rsidRPr="0061569A">
        <w:tc>
          <w:tcPr>
            <w:tcW w:w="9211" w:type="dxa"/>
          </w:tcPr>
          <w:p w:rsidR="00CC49A4" w:rsidRPr="001C5C05" w:rsidRDefault="00CC49A4">
            <w:pPr>
              <w:tabs>
                <w:tab w:val="left" w:pos="284"/>
                <w:tab w:val="center" w:pos="8363"/>
                <w:tab w:val="right" w:pos="9355"/>
              </w:tabs>
              <w:spacing w:line="276" w:lineRule="auto"/>
              <w:rPr>
                <w:rFonts w:ascii="Calibri" w:hAnsi="Calibri"/>
                <w:lang w:val="fr-BE"/>
              </w:rPr>
            </w:pPr>
          </w:p>
        </w:tc>
      </w:tr>
      <w:tr w:rsidR="00CC49A4" w:rsidRPr="001C5C05">
        <w:tc>
          <w:tcPr>
            <w:tcW w:w="9211" w:type="dxa"/>
            <w:shd w:val="clear" w:color="auto" w:fill="C6D9F1"/>
            <w:vAlign w:val="center"/>
          </w:tcPr>
          <w:p w:rsidR="00CC49A4" w:rsidRPr="001C5C05" w:rsidRDefault="00CC49A4">
            <w:pPr>
              <w:tabs>
                <w:tab w:val="left" w:pos="284"/>
                <w:tab w:val="center" w:pos="8363"/>
                <w:tab w:val="right" w:pos="9355"/>
              </w:tabs>
              <w:spacing w:line="276" w:lineRule="auto"/>
              <w:jc w:val="center"/>
              <w:rPr>
                <w:rFonts w:ascii="Arial" w:hAnsi="Arial"/>
                <w:b/>
                <w:color w:val="1F497D"/>
                <w:sz w:val="28"/>
                <w:lang w:val="fr-BE"/>
              </w:rPr>
            </w:pPr>
            <w:r w:rsidRPr="001C5C05">
              <w:rPr>
                <w:rFonts w:ascii="Arial" w:hAnsi="Arial"/>
                <w:b/>
                <w:color w:val="1F497D"/>
                <w:sz w:val="28"/>
                <w:lang w:val="fr-BE"/>
              </w:rPr>
              <w:t>PARTIE 1</w:t>
            </w:r>
            <w:r w:rsidR="00B377E7">
              <w:rPr>
                <w:rFonts w:ascii="Arial" w:hAnsi="Arial"/>
                <w:b/>
                <w:color w:val="1F497D"/>
                <w:sz w:val="28"/>
                <w:lang w:val="fr-BE"/>
              </w:rPr>
              <w:t xml:space="preserve"> </w:t>
            </w:r>
            <w:r w:rsidRPr="001C5C05">
              <w:rPr>
                <w:rFonts w:ascii="Arial" w:hAnsi="Arial"/>
                <w:b/>
                <w:color w:val="1F497D"/>
                <w:sz w:val="28"/>
                <w:lang w:val="fr-BE"/>
              </w:rPr>
              <w:t>: Information générale</w:t>
            </w:r>
          </w:p>
        </w:tc>
      </w:tr>
    </w:tbl>
    <w:p w:rsidR="00CC49A4" w:rsidRPr="001C5C05" w:rsidRDefault="00CC49A4">
      <w:pPr>
        <w:tabs>
          <w:tab w:val="left" w:pos="284"/>
          <w:tab w:val="center" w:pos="8363"/>
          <w:tab w:val="right" w:pos="9355"/>
        </w:tabs>
        <w:spacing w:line="276" w:lineRule="auto"/>
        <w:rPr>
          <w:rFonts w:ascii="Calibri" w:hAnsi="Calibri"/>
          <w:lang w:val="fr-BE"/>
        </w:rPr>
      </w:pPr>
    </w:p>
    <w:tbl>
      <w:tblPr>
        <w:tblpPr w:leftFromText="141" w:rightFromText="141" w:vertAnchor="text" w:horzAnchor="margin" w:tblpY="-72"/>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141"/>
      </w:tblGrid>
      <w:tr w:rsidR="00CC49A4" w:rsidRPr="0061569A" w:rsidTr="007F1507">
        <w:tc>
          <w:tcPr>
            <w:tcW w:w="9211" w:type="dxa"/>
            <w:gridSpan w:val="2"/>
            <w:shd w:val="clear" w:color="auto" w:fill="C6D9F1"/>
          </w:tcPr>
          <w:p w:rsidR="00CC49A4" w:rsidRPr="001C5C05" w:rsidRDefault="00CC49A4">
            <w:pPr>
              <w:tabs>
                <w:tab w:val="left" w:pos="284"/>
                <w:tab w:val="center" w:pos="8363"/>
                <w:tab w:val="right" w:pos="9355"/>
              </w:tabs>
              <w:spacing w:line="276" w:lineRule="auto"/>
              <w:rPr>
                <w:rFonts w:ascii="Arial" w:hAnsi="Arial"/>
                <w:b/>
                <w:color w:val="1F497D"/>
                <w:sz w:val="20"/>
                <w:lang w:val="fr-BE"/>
              </w:rPr>
            </w:pPr>
            <w:r w:rsidRPr="001C5C05">
              <w:rPr>
                <w:rFonts w:ascii="Arial" w:hAnsi="Arial"/>
                <w:b/>
                <w:color w:val="1F497D"/>
                <w:sz w:val="20"/>
                <w:lang w:val="fr-BE"/>
              </w:rPr>
              <w:lastRenderedPageBreak/>
              <w:t xml:space="preserve">1.1 Contact </w:t>
            </w:r>
            <w:r w:rsidRPr="001C5C05">
              <w:rPr>
                <w:rFonts w:ascii="Arial" w:hAnsi="Arial"/>
                <w:b/>
                <w:i/>
                <w:color w:val="1F497D"/>
                <w:sz w:val="18"/>
                <w:lang w:val="fr-BE"/>
              </w:rPr>
              <w:t>(s’ il y a plusieurs</w:t>
            </w:r>
            <w:r w:rsidRPr="001C5C05">
              <w:rPr>
                <w:rFonts w:ascii="Arial" w:hAnsi="Arial"/>
                <w:sz w:val="20"/>
                <w:lang w:val="fr-BE"/>
              </w:rPr>
              <w:t xml:space="preserve"> </w:t>
            </w:r>
            <w:r w:rsidRPr="001C5C05">
              <w:rPr>
                <w:rFonts w:ascii="Arial" w:hAnsi="Arial"/>
                <w:b/>
                <w:i/>
                <w:color w:val="1F497D"/>
                <w:sz w:val="18"/>
                <w:lang w:val="fr-BE"/>
              </w:rPr>
              <w:t>sites d’exploitation : une forme par site s.v.p.)</w:t>
            </w:r>
          </w:p>
        </w:tc>
      </w:tr>
      <w:tr w:rsidR="00CC49A4" w:rsidRPr="001C5C05"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Nom de l’entreprise</w:t>
            </w:r>
          </w:p>
        </w:tc>
        <w:tc>
          <w:tcPr>
            <w:tcW w:w="4141" w:type="dxa"/>
          </w:tcPr>
          <w:p w:rsidR="00CC49A4" w:rsidRPr="001C5C05" w:rsidRDefault="00327341" w:rsidP="0032734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CC49A4" w:rsidRPr="0061569A"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Structure juridique</w:t>
            </w:r>
          </w:p>
        </w:tc>
        <w:tc>
          <w:tcPr>
            <w:tcW w:w="4141" w:type="dxa"/>
          </w:tcPr>
          <w:p w:rsidR="00CC4B75" w:rsidRDefault="00CC49A4" w:rsidP="001760B3">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Selectievakje1"/>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533592">
              <w:rPr>
                <w:rFonts w:ascii="Arial" w:hAnsi="Arial"/>
                <w:b/>
                <w:color w:val="1F497D"/>
                <w:sz w:val="20"/>
                <w:lang w:val="fr-BE"/>
              </w:rPr>
            </w:r>
            <w:r w:rsidR="00533592">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sa  </w:t>
            </w:r>
            <w:r w:rsidR="007D21EF" w:rsidRPr="001C5C05">
              <w:rPr>
                <w:rFonts w:ascii="Arial" w:hAnsi="Arial"/>
                <w:color w:val="1F497D"/>
                <w:sz w:val="20"/>
                <w:lang w:val="fr-BE"/>
              </w:rPr>
              <w:fldChar w:fldCharType="begin">
                <w:ffData>
                  <w:name w:val="Selectievakje3"/>
                  <w:enabled w:val="0"/>
                  <w:calcOnExit w:val="0"/>
                  <w:checkBox>
                    <w:sizeAuto/>
                    <w:default w:val="0"/>
                  </w:checkBox>
                </w:ffData>
              </w:fldChar>
            </w:r>
            <w:bookmarkStart w:id="1" w:name="Selectievakje3"/>
            <w:r w:rsidR="007D21EF"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007D21EF" w:rsidRPr="001C5C05">
              <w:rPr>
                <w:rFonts w:ascii="Arial" w:hAnsi="Arial"/>
                <w:color w:val="1F497D"/>
                <w:sz w:val="20"/>
                <w:lang w:val="fr-BE"/>
              </w:rPr>
              <w:fldChar w:fldCharType="end"/>
            </w:r>
            <w:bookmarkEnd w:id="1"/>
            <w:r w:rsidRPr="001C5C05">
              <w:rPr>
                <w:rFonts w:ascii="Arial" w:hAnsi="Arial"/>
                <w:color w:val="1F497D"/>
                <w:sz w:val="20"/>
                <w:lang w:val="fr-BE"/>
              </w:rPr>
              <w:t xml:space="preserve"> sc   </w:t>
            </w:r>
            <w:r w:rsidRPr="001C5C05">
              <w:rPr>
                <w:rFonts w:ascii="Arial" w:hAnsi="Arial"/>
                <w:color w:val="1F497D"/>
                <w:sz w:val="20"/>
                <w:lang w:val="fr-BE"/>
              </w:rPr>
              <w:fldChar w:fldCharType="begin">
                <w:ffData>
                  <w:name w:val="Selectievakje2"/>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srl   </w:t>
            </w:r>
          </w:p>
          <w:p w:rsidR="00CC49A4" w:rsidRPr="001C5C05" w:rsidRDefault="00CC49A4" w:rsidP="00CC4B75">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3"/>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w:t>
            </w:r>
            <w:r w:rsidR="00CC4B75">
              <w:rPr>
                <w:rFonts w:ascii="Arial" w:hAnsi="Arial"/>
                <w:color w:val="1F497D"/>
                <w:sz w:val="20"/>
                <w:lang w:val="fr-BE"/>
              </w:rPr>
              <w:t xml:space="preserve">autre, à savoir : </w:t>
            </w:r>
            <w:r w:rsidRPr="001C5C05">
              <w:rPr>
                <w:rFonts w:ascii="Arial" w:hAnsi="Arial"/>
                <w:color w:val="1F497D"/>
                <w:sz w:val="20"/>
                <w:lang w:val="fr-BE"/>
              </w:rPr>
              <w:t xml:space="preserve">   </w:t>
            </w:r>
          </w:p>
        </w:tc>
      </w:tr>
      <w:tr w:rsidR="00CC49A4" w:rsidRPr="001C5C05"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L’entreprise fait-elle partie d’un groupe plus grand</w:t>
            </w:r>
            <w:r w:rsidR="00B377E7">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533592">
              <w:rPr>
                <w:rFonts w:ascii="Arial" w:hAnsi="Arial"/>
                <w:b/>
                <w:color w:val="1F497D"/>
                <w:sz w:val="20"/>
                <w:lang w:val="fr-BE"/>
              </w:rPr>
            </w:r>
            <w:r w:rsidR="00533592">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lang w:val="fr-BE"/>
              </w:rPr>
              <w:t xml:space="preserve"> </w:t>
            </w:r>
            <w:r w:rsidRPr="001C5C05">
              <w:rPr>
                <w:rFonts w:ascii="Arial" w:hAnsi="Arial"/>
                <w:color w:val="1F497D"/>
                <w:sz w:val="20"/>
                <w:lang w:val="fr-BE"/>
              </w:rPr>
              <w:t>à savoir</w:t>
            </w:r>
            <w:r w:rsidR="00CC4B75">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595959"/>
                <w:sz w:val="20"/>
                <w:lang w:val="fr-BE"/>
              </w:rPr>
              <w:fldChar w:fldCharType="begin">
                <w:ffData>
                  <w:name w:val=""/>
                  <w:enabled/>
                  <w:calcOnExit w:val="0"/>
                  <w:textInput/>
                </w:ffData>
              </w:fldChar>
            </w:r>
            <w:r w:rsidRPr="001C5C05">
              <w:rPr>
                <w:rFonts w:ascii="Arial" w:hAnsi="Arial"/>
                <w:color w:val="595959"/>
                <w:sz w:val="20"/>
                <w:lang w:val="fr-BE"/>
              </w:rPr>
              <w:instrText xml:space="preserve"> FORMTEXT </w:instrText>
            </w:r>
            <w:r w:rsidRPr="001C5C05">
              <w:rPr>
                <w:rFonts w:ascii="Arial" w:hAnsi="Arial"/>
                <w:color w:val="595959"/>
                <w:sz w:val="20"/>
                <w:lang w:val="fr-BE"/>
              </w:rPr>
            </w:r>
            <w:r w:rsidRPr="001C5C05">
              <w:rPr>
                <w:rFonts w:ascii="Arial" w:hAnsi="Arial"/>
                <w:color w:val="595959"/>
                <w:sz w:val="20"/>
                <w:lang w:val="fr-BE"/>
              </w:rPr>
              <w:fldChar w:fldCharType="separate"/>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t> </w:t>
            </w:r>
            <w:r w:rsidRPr="001C5C05">
              <w:rPr>
                <w:rFonts w:ascii="Arial" w:hAnsi="Arial"/>
                <w:color w:val="595959"/>
                <w:sz w:val="20"/>
                <w:lang w:val="fr-BE"/>
              </w:rPr>
              <w:fldChar w:fldCharType="end"/>
            </w:r>
          </w:p>
        </w:tc>
      </w:tr>
      <w:tr w:rsidR="00CC49A4" w:rsidRPr="001C5C05" w:rsidTr="007F1507">
        <w:tc>
          <w:tcPr>
            <w:tcW w:w="5070" w:type="dxa"/>
          </w:tcPr>
          <w:p w:rsidR="00CC49A4" w:rsidRPr="001C5C05" w:rsidRDefault="00CC49A4">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Adresse</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41" w:type="dxa"/>
          </w:tcPr>
          <w:p w:rsidR="00CC49A4" w:rsidRPr="001C5C05" w:rsidRDefault="00CC49A4">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CC49A4" w:rsidRPr="001C5C05" w:rsidRDefault="00CC49A4" w:rsidP="00F712E1">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00F712E1" w:rsidRPr="001C5C05">
              <w:rPr>
                <w:rFonts w:ascii="Arial" w:hAnsi="Arial"/>
                <w:sz w:val="20"/>
                <w:lang w:val="fr-BE"/>
              </w:rPr>
              <w:t> </w:t>
            </w:r>
            <w:r w:rsidRPr="001C5C05">
              <w:rPr>
                <w:rFonts w:ascii="Arial" w:hAnsi="Arial"/>
                <w:sz w:val="20"/>
                <w:lang w:val="fr-BE"/>
              </w:rPr>
              <w:fldChar w:fldCharType="end"/>
            </w:r>
          </w:p>
        </w:tc>
      </w:tr>
      <w:tr w:rsidR="007F1507" w:rsidRPr="007F1507"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Pour GLOBALG.A.P. CoC : coordonnées GPS</w:t>
            </w:r>
          </w:p>
        </w:tc>
        <w:tc>
          <w:tcPr>
            <w:tcW w:w="4141"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 xml:space="preserve">N/S </w:t>
            </w:r>
            <w:r w:rsidRPr="00DC731B">
              <w:rPr>
                <w:rFonts w:ascii="Arial" w:hAnsi="Arial"/>
                <w:color w:val="1F497D"/>
                <w:sz w:val="20"/>
                <w:lang w:val="fr-BE"/>
              </w:rPr>
              <w:fldChar w:fldCharType="begin">
                <w:ffData>
                  <w:name w:val="Text7"/>
                  <w:enabled/>
                  <w:calcOnExit w:val="0"/>
                  <w:textInput/>
                </w:ffData>
              </w:fldChar>
            </w:r>
            <w:bookmarkStart w:id="2" w:name="Text7"/>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bookmarkEnd w:id="2"/>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p>
          <w:p w:rsidR="007F1507" w:rsidRPr="007F1507" w:rsidRDefault="007F1507" w:rsidP="007F1507">
            <w:pPr>
              <w:tabs>
                <w:tab w:val="left" w:pos="284"/>
                <w:tab w:val="center" w:pos="8363"/>
                <w:tab w:val="right" w:pos="9355"/>
              </w:tabs>
              <w:spacing w:line="276" w:lineRule="auto"/>
              <w:rPr>
                <w:rFonts w:ascii="Arial" w:hAnsi="Arial" w:cs="Arial"/>
                <w:sz w:val="20"/>
                <w:szCs w:val="20"/>
                <w:lang w:val="fr-BE"/>
              </w:rPr>
            </w:pPr>
            <w:r w:rsidRPr="00DC731B">
              <w:rPr>
                <w:rFonts w:ascii="Arial" w:hAnsi="Arial"/>
                <w:color w:val="1F497D"/>
                <w:sz w:val="20"/>
                <w:lang w:val="fr-BE"/>
              </w:rPr>
              <w:t xml:space="preserve">E/O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 xml:space="preserve">’ </w:t>
            </w:r>
            <w:r w:rsidRPr="00DC731B">
              <w:rPr>
                <w:rFonts w:ascii="Arial" w:hAnsi="Arial"/>
                <w:color w:val="1F497D"/>
                <w:sz w:val="20"/>
                <w:lang w:val="fr-BE"/>
              </w:rPr>
              <w:fldChar w:fldCharType="begin">
                <w:ffData>
                  <w:name w:val="Text7"/>
                  <w:enabled/>
                  <w:calcOnExit w:val="0"/>
                  <w:textInput/>
                </w:ffData>
              </w:fldChar>
            </w:r>
            <w:r w:rsidRPr="00DC731B">
              <w:rPr>
                <w:rFonts w:ascii="Arial" w:hAnsi="Arial"/>
                <w:color w:val="1F497D"/>
                <w:sz w:val="20"/>
                <w:lang w:val="fr-BE"/>
              </w:rPr>
              <w:instrText xml:space="preserve"> FORMTEXT </w:instrText>
            </w:r>
            <w:r w:rsidRPr="00DC731B">
              <w:rPr>
                <w:rFonts w:ascii="Arial" w:hAnsi="Arial"/>
                <w:color w:val="1F497D"/>
                <w:sz w:val="20"/>
                <w:lang w:val="fr-BE"/>
              </w:rPr>
            </w:r>
            <w:r w:rsidRPr="00DC731B">
              <w:rPr>
                <w:rFonts w:ascii="Arial" w:hAnsi="Arial"/>
                <w:color w:val="1F497D"/>
                <w:sz w:val="20"/>
                <w:lang w:val="fr-BE"/>
              </w:rPr>
              <w:fldChar w:fldCharType="separate"/>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t> </w:t>
            </w:r>
            <w:r w:rsidRPr="00DC731B">
              <w:rPr>
                <w:rFonts w:ascii="Arial" w:hAnsi="Arial"/>
                <w:color w:val="1F497D"/>
                <w:sz w:val="20"/>
                <w:lang w:val="fr-BE"/>
              </w:rPr>
              <w:fldChar w:fldCharType="end"/>
            </w:r>
            <w:r w:rsidRPr="00DC731B">
              <w:rPr>
                <w:rFonts w:ascii="Arial" w:hAnsi="Arial"/>
                <w:color w:val="1F497D"/>
                <w:sz w:val="20"/>
                <w:lang w:val="fr-BE"/>
              </w:rPr>
              <w:t>”</w:t>
            </w:r>
          </w:p>
        </w:tc>
      </w:tr>
      <w:tr w:rsidR="007F1507" w:rsidRPr="007F1507" w:rsidTr="007F1507">
        <w:tc>
          <w:tcPr>
            <w:tcW w:w="5070" w:type="dxa"/>
            <w:shd w:val="clear" w:color="auto" w:fill="auto"/>
          </w:tcPr>
          <w:p w:rsidR="007F1507" w:rsidRPr="00FF555E" w:rsidRDefault="007F1507" w:rsidP="007F1507">
            <w:pPr>
              <w:tabs>
                <w:tab w:val="left" w:pos="284"/>
                <w:tab w:val="center" w:pos="8363"/>
                <w:tab w:val="right" w:pos="9355"/>
              </w:tabs>
              <w:spacing w:line="276" w:lineRule="auto"/>
              <w:rPr>
                <w:rFonts w:ascii="Arial" w:hAnsi="Arial"/>
                <w:color w:val="1F4E79"/>
                <w:sz w:val="20"/>
                <w:lang w:val="fr-BE"/>
              </w:rPr>
            </w:pPr>
            <w:r w:rsidRPr="00FF555E">
              <w:rPr>
                <w:rFonts w:ascii="Arial" w:hAnsi="Arial"/>
                <w:color w:val="1F4E79"/>
                <w:sz w:val="20"/>
                <w:lang w:val="fr-BE"/>
              </w:rPr>
              <w:t>Chef d’entreprise/CEO</w:t>
            </w:r>
          </w:p>
        </w:tc>
        <w:tc>
          <w:tcPr>
            <w:tcW w:w="4141" w:type="dxa"/>
            <w:shd w:val="clear" w:color="auto" w:fill="FFFFFF"/>
          </w:tcPr>
          <w:p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Personne à contacter</w:t>
            </w:r>
            <w:r>
              <w:rPr>
                <w:rFonts w:ascii="Arial" w:hAnsi="Arial"/>
                <w:color w:val="1F497D"/>
                <w:sz w:val="20"/>
                <w:lang w:val="fr-BE"/>
              </w:rPr>
              <w:t xml:space="preserve"> </w:t>
            </w:r>
            <w:r w:rsidRPr="001C5C05">
              <w:rPr>
                <w:rFonts w:ascii="Arial" w:hAnsi="Arial"/>
                <w:color w:val="1F497D"/>
                <w:sz w:val="20"/>
                <w:lang w:val="fr-BE"/>
              </w:rPr>
              <w:t>:</w:t>
            </w:r>
          </w:p>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Téléphone</w:t>
            </w:r>
            <w:r>
              <w:rPr>
                <w:rFonts w:ascii="Arial" w:hAnsi="Arial"/>
                <w:color w:val="1F497D"/>
                <w:sz w:val="20"/>
                <w:lang w:val="fr-BE"/>
              </w:rPr>
              <w:t xml:space="preserve"> </w:t>
            </w:r>
            <w:r w:rsidRPr="001C5C05">
              <w:rPr>
                <w:rFonts w:ascii="Arial" w:hAnsi="Arial"/>
                <w:color w:val="1F497D"/>
                <w:sz w:val="20"/>
                <w:lang w:val="fr-BE"/>
              </w:rPr>
              <w:t>:</w:t>
            </w:r>
          </w:p>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   Email</w:t>
            </w:r>
            <w:r>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7F1507" w:rsidRPr="001C5C05" w:rsidRDefault="007F1507" w:rsidP="007F1507">
            <w:pPr>
              <w:tabs>
                <w:tab w:val="left" w:pos="284"/>
                <w:tab w:val="center" w:pos="8363"/>
                <w:tab w:val="right" w:pos="9355"/>
              </w:tabs>
              <w:spacing w:line="276" w:lineRule="auto"/>
              <w:rPr>
                <w:rFonts w:ascii="Arial" w:hAnsi="Arial"/>
                <w:b/>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p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r w:rsidR="007F1507" w:rsidRPr="00BD7904" w:rsidTr="007F1507">
        <w:tc>
          <w:tcPr>
            <w:tcW w:w="5070" w:type="dxa"/>
          </w:tcPr>
          <w:p w:rsidR="007F1507" w:rsidRPr="006D2CDB" w:rsidRDefault="007F1507" w:rsidP="007F1507">
            <w:pPr>
              <w:tabs>
                <w:tab w:val="left" w:pos="284"/>
                <w:tab w:val="center" w:pos="8363"/>
                <w:tab w:val="right" w:pos="9355"/>
              </w:tabs>
              <w:spacing w:line="276" w:lineRule="auto"/>
              <w:rPr>
                <w:rFonts w:ascii="Arial" w:hAnsi="Arial"/>
                <w:color w:val="1F497D"/>
                <w:sz w:val="20"/>
                <w:lang w:val="fr-BE"/>
              </w:rPr>
            </w:pPr>
            <w:r w:rsidRPr="006D2CDB">
              <w:rPr>
                <w:rFonts w:ascii="Arial" w:hAnsi="Arial"/>
                <w:color w:val="1F497D"/>
                <w:sz w:val="20"/>
                <w:lang w:val="fr-BE"/>
              </w:rPr>
              <w:t>Personne à contacter en cas d’urgence :</w:t>
            </w:r>
          </w:p>
          <w:p w:rsidR="007F1507" w:rsidRPr="006D2CDB" w:rsidRDefault="007F1507" w:rsidP="007F1507">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Téléphone :</w:t>
            </w:r>
          </w:p>
          <w:p w:rsidR="007F1507" w:rsidRDefault="007F1507" w:rsidP="007F1507">
            <w:pPr>
              <w:tabs>
                <w:tab w:val="left" w:pos="284"/>
                <w:tab w:val="center" w:pos="8363"/>
                <w:tab w:val="right" w:pos="9355"/>
              </w:tabs>
              <w:spacing w:line="276" w:lineRule="auto"/>
              <w:ind w:left="284"/>
              <w:rPr>
                <w:rFonts w:ascii="Arial" w:hAnsi="Arial"/>
                <w:color w:val="1F497D"/>
                <w:sz w:val="20"/>
                <w:lang w:val="fr-BE"/>
              </w:rPr>
            </w:pPr>
            <w:r w:rsidRPr="006D2CDB">
              <w:rPr>
                <w:rFonts w:ascii="Arial" w:hAnsi="Arial"/>
                <w:color w:val="1F497D"/>
                <w:sz w:val="20"/>
                <w:lang w:val="fr-BE"/>
              </w:rPr>
              <w:t>Email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61569A"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Pr>
                <w:rFonts w:ascii="Arial" w:hAnsi="Arial"/>
                <w:color w:val="1F497D"/>
                <w:sz w:val="20"/>
                <w:lang w:val="fr-BE"/>
              </w:rPr>
              <w:t>Adresse e-mail pour f</w:t>
            </w:r>
            <w:r w:rsidRPr="0072519D">
              <w:rPr>
                <w:rFonts w:ascii="Arial" w:hAnsi="Arial"/>
                <w:color w:val="1F497D"/>
                <w:sz w:val="20"/>
                <w:lang w:val="fr-BE"/>
              </w:rPr>
              <w:t>ac</w:t>
            </w:r>
            <w:r>
              <w:rPr>
                <w:rFonts w:ascii="Arial" w:hAnsi="Arial"/>
                <w:color w:val="1F497D"/>
                <w:sz w:val="20"/>
                <w:lang w:val="fr-BE"/>
              </w:rPr>
              <w:t>turation</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i/>
                <w:color w:val="1F497D"/>
                <w:sz w:val="16"/>
                <w:lang w:val="fr-BE"/>
              </w:rPr>
            </w:pPr>
            <w:r w:rsidRPr="001C5C05">
              <w:rPr>
                <w:rFonts w:ascii="Arial" w:hAnsi="Arial"/>
                <w:color w:val="1F497D"/>
                <w:sz w:val="20"/>
                <w:lang w:val="fr-BE"/>
              </w:rPr>
              <w:t xml:space="preserve">N° TVA  </w:t>
            </w:r>
            <w:r w:rsidRPr="001C5C05">
              <w:rPr>
                <w:rFonts w:ascii="Arial" w:hAnsi="Arial"/>
                <w:i/>
                <w:color w:val="1F497D"/>
                <w:sz w:val="20"/>
                <w:lang w:val="fr-BE"/>
              </w:rPr>
              <w:t xml:space="preserve"> </w:t>
            </w:r>
            <w:r w:rsidRPr="001C5C05">
              <w:rPr>
                <w:rFonts w:ascii="Arial" w:hAnsi="Arial"/>
                <w:i/>
                <w:color w:val="1F497D"/>
                <w:sz w:val="16"/>
                <w:lang w:val="fr-BE"/>
              </w:rPr>
              <w:t>(1 formulaire de demande par n° TVA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sz w:val="20"/>
                <w:lang w:val="fr-BE"/>
              </w:rPr>
            </w:pPr>
            <w:r w:rsidRPr="001C5C05">
              <w:rPr>
                <w:rFonts w:ascii="Arial" w:hAnsi="Arial"/>
                <w:b/>
                <w:sz w:val="20"/>
                <w:lang w:val="fr-BE"/>
              </w:rPr>
              <w:fldChar w:fldCharType="begin">
                <w:ffData>
                  <w:name w:val=""/>
                  <w:enabled/>
                  <w:calcOnExit w:val="0"/>
                  <w:textInput/>
                </w:ffData>
              </w:fldChar>
            </w:r>
            <w:r w:rsidRPr="001C5C05">
              <w:rPr>
                <w:rFonts w:ascii="Arial" w:hAnsi="Arial"/>
                <w:b/>
                <w:sz w:val="20"/>
                <w:lang w:val="fr-BE"/>
              </w:rPr>
              <w:instrText xml:space="preserve"> FORMTEXT </w:instrText>
            </w:r>
            <w:r w:rsidRPr="001C5C05">
              <w:rPr>
                <w:rFonts w:ascii="Arial" w:hAnsi="Arial"/>
                <w:b/>
                <w:sz w:val="20"/>
                <w:lang w:val="fr-BE"/>
              </w:rPr>
            </w:r>
            <w:r w:rsidRPr="001C5C05">
              <w:rPr>
                <w:rFonts w:ascii="Arial" w:hAnsi="Arial"/>
                <w:b/>
                <w:sz w:val="20"/>
                <w:lang w:val="fr-BE"/>
              </w:rPr>
              <w:fldChar w:fldCharType="separate"/>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t> </w:t>
            </w:r>
            <w:r w:rsidRPr="001C5C05">
              <w:rPr>
                <w:rFonts w:ascii="Arial" w:hAnsi="Arial"/>
                <w:b/>
                <w:sz w:val="20"/>
                <w:lang w:val="fr-BE"/>
              </w:rPr>
              <w:fldChar w:fldCharType="end"/>
            </w: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 xml:space="preserve">Numéro d’unité d’établissement: </w:t>
            </w:r>
          </w:p>
          <w:p w:rsidR="007F1507" w:rsidRPr="001C5C05" w:rsidRDefault="007F1507" w:rsidP="007F1507">
            <w:pPr>
              <w:tabs>
                <w:tab w:val="left" w:pos="284"/>
                <w:tab w:val="center" w:pos="8363"/>
                <w:tab w:val="right" w:pos="9355"/>
              </w:tabs>
              <w:spacing w:line="276" w:lineRule="auto"/>
              <w:rPr>
                <w:rFonts w:ascii="Arial" w:hAnsi="Arial"/>
                <w:i/>
                <w:color w:val="1F497D"/>
                <w:sz w:val="16"/>
                <w:lang w:val="fr-BE"/>
              </w:rPr>
            </w:pPr>
            <w:r w:rsidRPr="001C5C05">
              <w:rPr>
                <w:rFonts w:ascii="Arial" w:hAnsi="Arial"/>
                <w:i/>
                <w:color w:val="1F497D"/>
                <w:sz w:val="16"/>
                <w:lang w:val="fr-BE"/>
              </w:rPr>
              <w:t>(</w:t>
            </w:r>
            <w:r w:rsidRPr="001C5C05">
              <w:rPr>
                <w:rFonts w:ascii="Arial" w:hAnsi="Arial"/>
                <w:sz w:val="20"/>
                <w:lang w:val="fr-BE"/>
              </w:rPr>
              <w:t xml:space="preserve"> </w:t>
            </w:r>
            <w:r w:rsidRPr="001C5C05">
              <w:rPr>
                <w:rFonts w:ascii="Arial" w:hAnsi="Arial"/>
                <w:i/>
                <w:color w:val="1F497D"/>
                <w:sz w:val="16"/>
                <w:lang w:val="fr-BE"/>
              </w:rPr>
              <w:t>comme dans la Banque Carrefour des Entreprises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t>Numéro de l’AFSCA</w:t>
            </w:r>
            <w:r>
              <w:rPr>
                <w:rFonts w:ascii="Arial" w:hAnsi="Arial"/>
                <w:color w:val="1F497D"/>
                <w:sz w:val="20"/>
                <w:lang w:val="fr-BE"/>
              </w:rPr>
              <w:t xml:space="preserve"> </w:t>
            </w:r>
            <w:r w:rsidRPr="001C5C05">
              <w:rPr>
                <w:rFonts w:ascii="Arial" w:hAnsi="Arial"/>
                <w:color w:val="1F497D"/>
                <w:sz w:val="20"/>
                <w:lang w:val="fr-BE"/>
              </w:rPr>
              <w:t>:</w:t>
            </w:r>
          </w:p>
        </w:tc>
        <w:tc>
          <w:tcPr>
            <w:tcW w:w="4141"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fldChar w:fldCharType="begin">
                <w:ffData>
                  <w:name w:val="Selectievakje5"/>
                  <w:enabled/>
                  <w:calcOnExit w:val="0"/>
                  <w:checkBox>
                    <w:sizeAuto/>
                    <w:default w:val="0"/>
                    <w:checked w:val="0"/>
                  </w:checkBox>
                </w:ffData>
              </w:fldChar>
            </w:r>
            <w:r w:rsidRPr="00DC731B">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DC731B">
              <w:rPr>
                <w:rFonts w:ascii="Arial" w:hAnsi="Arial"/>
                <w:color w:val="1F497D"/>
                <w:sz w:val="20"/>
                <w:lang w:val="fr-BE"/>
              </w:rPr>
              <w:fldChar w:fldCharType="end"/>
            </w:r>
            <w:r w:rsidRPr="00DC731B">
              <w:rPr>
                <w:rFonts w:ascii="Arial" w:hAnsi="Arial"/>
                <w:color w:val="1F497D"/>
                <w:sz w:val="20"/>
                <w:lang w:val="fr-BE"/>
              </w:rPr>
              <w:t xml:space="preserve"> d’agrément :</w:t>
            </w:r>
          </w:p>
          <w:p w:rsidR="007F1507" w:rsidRPr="003F0A82" w:rsidRDefault="007F1507" w:rsidP="007F1507">
            <w:pPr>
              <w:tabs>
                <w:tab w:val="left" w:pos="284"/>
                <w:tab w:val="center" w:pos="8363"/>
                <w:tab w:val="right" w:pos="9355"/>
              </w:tabs>
              <w:spacing w:line="276" w:lineRule="auto"/>
              <w:rPr>
                <w:rFonts w:ascii="Arial" w:hAnsi="Arial"/>
                <w:color w:val="FF0000"/>
                <w:sz w:val="20"/>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d’autorisation</w:t>
            </w:r>
            <w:r>
              <w:rPr>
                <w:rFonts w:ascii="Arial" w:hAnsi="Arial"/>
                <w:color w:val="1F497D"/>
                <w:sz w:val="20"/>
                <w:lang w:val="fr-BE"/>
              </w:rPr>
              <w:t xml:space="preserve"> </w:t>
            </w:r>
            <w:r w:rsidRPr="001C5C05">
              <w:rPr>
                <w:rFonts w:ascii="Arial" w:hAnsi="Arial"/>
                <w:color w:val="1F497D"/>
                <w:sz w:val="20"/>
                <w:lang w:val="fr-BE"/>
              </w:rPr>
              <w:t>:</w:t>
            </w:r>
          </w:p>
          <w:p w:rsidR="007F1507" w:rsidRPr="003F0A82" w:rsidRDefault="007F1507" w:rsidP="007F1507">
            <w:pPr>
              <w:tabs>
                <w:tab w:val="left" w:pos="284"/>
                <w:tab w:val="center" w:pos="8363"/>
                <w:tab w:val="right" w:pos="9355"/>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sz w:val="20"/>
                <w:lang w:val="fr-BE"/>
              </w:rPr>
              <w:t xml:space="preserve"> </w:t>
            </w:r>
            <w:r w:rsidRPr="001C5C05">
              <w:rPr>
                <w:rFonts w:ascii="Arial" w:hAnsi="Arial"/>
                <w:color w:val="1F497D"/>
                <w:sz w:val="20"/>
                <w:lang w:val="fr-BE"/>
              </w:rPr>
              <w:t>d’enregistrement</w:t>
            </w:r>
            <w:r>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b/>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7F1507" w:rsidRPr="001C5C05" w:rsidTr="007F1507">
        <w:tc>
          <w:tcPr>
            <w:tcW w:w="5070"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r w:rsidRPr="0072519D">
              <w:rPr>
                <w:rFonts w:ascii="Arial" w:hAnsi="Arial"/>
                <w:color w:val="1F497D"/>
                <w:sz w:val="20"/>
                <w:lang w:val="fr-BE"/>
              </w:rPr>
              <w:t>BRCGS Directory Company ID</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1C5C05" w:rsidTr="007F1507">
        <w:tc>
          <w:tcPr>
            <w:tcW w:w="5070"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3A434D">
              <w:rPr>
                <w:rFonts w:ascii="Arial" w:hAnsi="Arial"/>
                <w:color w:val="1F497D"/>
                <w:sz w:val="20"/>
                <w:lang w:val="fr-BE"/>
              </w:rPr>
              <w:t>Numéro GLN</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61569A" w:rsidTr="007F1507">
        <w:tc>
          <w:tcPr>
            <w:tcW w:w="5070" w:type="dxa"/>
          </w:tcPr>
          <w:p w:rsidR="007F1507" w:rsidRPr="003A434D"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GGN (si vous avez déjà un GGN) </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r w:rsidR="007F1507" w:rsidRPr="0061569A" w:rsidTr="007F1507">
        <w:tc>
          <w:tcPr>
            <w:tcW w:w="5070" w:type="dxa"/>
          </w:tcPr>
          <w:p w:rsidR="007F1507" w:rsidRPr="00DC731B" w:rsidRDefault="007F1507" w:rsidP="007F1507">
            <w:pPr>
              <w:tabs>
                <w:tab w:val="left" w:pos="284"/>
                <w:tab w:val="center" w:pos="8363"/>
                <w:tab w:val="right" w:pos="9355"/>
              </w:tabs>
              <w:spacing w:line="276" w:lineRule="auto"/>
              <w:rPr>
                <w:rFonts w:ascii="Arial" w:hAnsi="Arial"/>
                <w:color w:val="1F497D"/>
                <w:sz w:val="20"/>
                <w:lang w:val="fr-BE"/>
              </w:rPr>
            </w:pPr>
            <w:r w:rsidRPr="00DC731B">
              <w:rPr>
                <w:rFonts w:ascii="Arial" w:hAnsi="Arial"/>
                <w:color w:val="1F497D"/>
                <w:sz w:val="20"/>
                <w:lang w:val="fr-BE"/>
              </w:rPr>
              <w:t xml:space="preserve">CoC (si vous avez déjà un </w:t>
            </w:r>
            <w:r w:rsidR="009852ED" w:rsidRPr="00DC731B">
              <w:rPr>
                <w:rFonts w:ascii="Arial" w:hAnsi="Arial"/>
                <w:color w:val="1F497D"/>
                <w:sz w:val="20"/>
                <w:lang w:val="fr-BE"/>
              </w:rPr>
              <w:t xml:space="preserve">numéro </w:t>
            </w:r>
            <w:r w:rsidRPr="00DC731B">
              <w:rPr>
                <w:rFonts w:ascii="Arial" w:hAnsi="Arial"/>
                <w:color w:val="1F497D"/>
                <w:sz w:val="20"/>
                <w:lang w:val="fr-BE"/>
              </w:rPr>
              <w:t>CoC)</w:t>
            </w:r>
          </w:p>
        </w:tc>
        <w:tc>
          <w:tcPr>
            <w:tcW w:w="4141" w:type="dxa"/>
          </w:tcPr>
          <w:p w:rsidR="007F1507" w:rsidRPr="001C5C05" w:rsidRDefault="007F1507" w:rsidP="007F1507">
            <w:pPr>
              <w:tabs>
                <w:tab w:val="left" w:pos="284"/>
                <w:tab w:val="center" w:pos="8363"/>
                <w:tab w:val="right" w:pos="9355"/>
              </w:tabs>
              <w:spacing w:line="276" w:lineRule="auto"/>
              <w:rPr>
                <w:rFonts w:ascii="Arial" w:hAnsi="Arial"/>
                <w:color w:val="1F497D"/>
                <w:sz w:val="20"/>
                <w:lang w:val="fr-BE"/>
              </w:rPr>
            </w:pPr>
          </w:p>
        </w:tc>
      </w:tr>
    </w:tbl>
    <w:p w:rsidR="00CC49A4" w:rsidRPr="001C5C05" w:rsidRDefault="00CC49A4">
      <w:pPr>
        <w:rPr>
          <w:vanish/>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9"/>
        <w:gridCol w:w="4173"/>
      </w:tblGrid>
      <w:tr w:rsidR="00CC49A4" w:rsidRPr="001C5C05" w:rsidTr="009852ED">
        <w:trPr>
          <w:cantSplit/>
          <w:trHeight w:val="274"/>
        </w:trPr>
        <w:tc>
          <w:tcPr>
            <w:tcW w:w="9282" w:type="dxa"/>
            <w:gridSpan w:val="2"/>
            <w:shd w:val="clear" w:color="auto" w:fill="C6D9F1"/>
          </w:tcPr>
          <w:p w:rsidR="00CC49A4" w:rsidRPr="009852ED" w:rsidRDefault="00CC49A4" w:rsidP="009852ED">
            <w:pPr>
              <w:tabs>
                <w:tab w:val="left" w:pos="284"/>
                <w:tab w:val="left" w:pos="850"/>
              </w:tabs>
              <w:spacing w:line="276" w:lineRule="auto"/>
              <w:rPr>
                <w:rFonts w:ascii="Arial" w:hAnsi="Arial"/>
                <w:b/>
                <w:color w:val="1F497D"/>
                <w:sz w:val="20"/>
                <w:lang w:val="fr-BE"/>
              </w:rPr>
            </w:pPr>
            <w:r w:rsidRPr="001C5C05">
              <w:rPr>
                <w:rFonts w:ascii="Arial" w:hAnsi="Arial"/>
                <w:b/>
                <w:color w:val="1F497D"/>
                <w:sz w:val="20"/>
                <w:lang w:val="fr-BE"/>
              </w:rPr>
              <w:t>1.2.    Info spécifique à l'entreprise</w:t>
            </w:r>
          </w:p>
        </w:tc>
      </w:tr>
      <w:tr w:rsidR="00CC49A4" w:rsidRPr="001C5C05" w:rsidTr="008B5E96">
        <w:trPr>
          <w:cantSplit/>
          <w:trHeight w:val="696"/>
        </w:trPr>
        <w:tc>
          <w:tcPr>
            <w:tcW w:w="5109" w:type="dxa"/>
          </w:tcPr>
          <w:p w:rsidR="00CC49A4" w:rsidRPr="009852ED" w:rsidRDefault="00CC49A4" w:rsidP="009852ED">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de personnes qui travaillent dans l’entreprise</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i/>
                <w:color w:val="1F497D"/>
                <w:sz w:val="16"/>
                <w:lang w:val="fr-BE"/>
              </w:rPr>
              <w:t>(salariés à temps partiel et travailleurs saisonniers inclus en équivalents temps plein (ETP))</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61569A" w:rsidTr="008B5E96">
        <w:trPr>
          <w:cantSplit/>
          <w:trHeight w:val="549"/>
        </w:trPr>
        <w:tc>
          <w:tcPr>
            <w:tcW w:w="5109" w:type="dxa"/>
          </w:tcPr>
          <w:p w:rsidR="00CC49A4" w:rsidRPr="009852ED" w:rsidRDefault="00CC49A4" w:rsidP="009852ED">
            <w:pPr>
              <w:tabs>
                <w:tab w:val="left" w:pos="284"/>
                <w:tab w:val="center" w:pos="8363"/>
                <w:tab w:val="right" w:pos="9355"/>
              </w:tabs>
              <w:spacing w:line="280" w:lineRule="auto"/>
              <w:rPr>
                <w:lang w:val="fr-BE"/>
              </w:rPr>
            </w:pPr>
            <w:r w:rsidRPr="001C5C05">
              <w:rPr>
                <w:rFonts w:ascii="Arial" w:hAnsi="Arial"/>
                <w:color w:val="1F497D"/>
                <w:sz w:val="20"/>
                <w:lang w:val="fr-BE"/>
              </w:rPr>
              <w:t xml:space="preserve">Nombre de membres du personnel lors des périodes de pointe ? </w:t>
            </w:r>
            <w:r w:rsidRPr="001C5C05">
              <w:rPr>
                <w:rFonts w:ascii="Arial" w:hAnsi="Arial"/>
                <w:i/>
                <w:color w:val="1F497D"/>
                <w:sz w:val="16"/>
                <w:lang w:val="fr-BE"/>
              </w:rPr>
              <w:t>(converti en équivalents temps plein (ETP))</w:t>
            </w:r>
          </w:p>
        </w:tc>
        <w:tc>
          <w:tcPr>
            <w:tcW w:w="4173" w:type="dxa"/>
          </w:tcPr>
          <w:p w:rsidR="00CC49A4" w:rsidRPr="001C5C05" w:rsidRDefault="00CC49A4">
            <w:pPr>
              <w:tabs>
                <w:tab w:val="left" w:pos="284"/>
                <w:tab w:val="left" w:pos="850"/>
              </w:tabs>
              <w:spacing w:line="276" w:lineRule="auto"/>
              <w:rPr>
                <w:rFonts w:ascii="Times" w:hAnsi="Times"/>
                <w:color w:val="1F497D"/>
                <w:sz w:val="20"/>
                <w:lang w:val="fr-BE"/>
              </w:rPr>
            </w:pPr>
          </w:p>
        </w:tc>
      </w:tr>
      <w:tr w:rsidR="00CC49A4" w:rsidRPr="0061569A" w:rsidTr="008B5E96">
        <w:trPr>
          <w:cantSplit/>
          <w:trHeight w:val="1612"/>
        </w:trPr>
        <w:tc>
          <w:tcPr>
            <w:tcW w:w="5109" w:type="dxa"/>
          </w:tcPr>
          <w:p w:rsidR="00CC49A4" w:rsidRPr="001C5C05" w:rsidRDefault="00CC49A4">
            <w:pPr>
              <w:tabs>
                <w:tab w:val="left" w:pos="142"/>
                <w:tab w:val="left" w:pos="284"/>
              </w:tabs>
              <w:spacing w:line="280" w:lineRule="auto"/>
              <w:rPr>
                <w:rFonts w:ascii="Arial" w:hAnsi="Arial"/>
                <w:color w:val="1F497D"/>
                <w:sz w:val="20"/>
                <w:lang w:val="fr-BE"/>
              </w:rPr>
            </w:pPr>
            <w:r w:rsidRPr="001C5C05">
              <w:rPr>
                <w:rFonts w:ascii="Arial" w:hAnsi="Arial"/>
                <w:color w:val="1F497D"/>
                <w:sz w:val="20"/>
                <w:lang w:val="fr-BE"/>
              </w:rPr>
              <w:t>Travaillent-elles en équipes ?</w:t>
            </w:r>
          </w:p>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Si oui:</w:t>
            </w:r>
          </w:p>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 xml:space="preserve"> - nombre d’équipes</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br/>
              <w:t xml:space="preserve"> - nombre d’ ETP par équipe</w:t>
            </w:r>
            <w:r w:rsidR="00B377E7">
              <w:rPr>
                <w:rFonts w:ascii="Arial" w:hAnsi="Arial"/>
                <w:color w:val="1F497D"/>
                <w:sz w:val="20"/>
                <w:lang w:val="fr-BE"/>
              </w:rPr>
              <w:t xml:space="preserve"> </w:t>
            </w:r>
            <w:r w:rsidRPr="001C5C05">
              <w:rPr>
                <w:rFonts w:ascii="Arial" w:hAnsi="Arial"/>
                <w:color w:val="1F497D"/>
                <w:sz w:val="20"/>
                <w:lang w:val="fr-BE"/>
              </w:rPr>
              <w:t xml:space="preserve">: </w:t>
            </w:r>
          </w:p>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t xml:space="preserve"> - quand travaille-t-on en équipe ?</w:t>
            </w:r>
          </w:p>
        </w:tc>
        <w:tc>
          <w:tcPr>
            <w:tcW w:w="4173" w:type="dxa"/>
          </w:tcPr>
          <w:p w:rsidR="00CC49A4" w:rsidRPr="001C5C05" w:rsidRDefault="00CC49A4">
            <w:pPr>
              <w:tabs>
                <w:tab w:val="left" w:pos="284"/>
                <w:tab w:val="left" w:pos="850"/>
              </w:tabs>
              <w:spacing w:line="276" w:lineRule="auto"/>
              <w:rPr>
                <w:rFonts w:ascii="Times" w:hAnsi="Times"/>
                <w:b/>
                <w:color w:val="1F497D"/>
                <w:sz w:val="20"/>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17"/>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533592">
              <w:rPr>
                <w:rFonts w:ascii="Arial" w:hAnsi="Arial"/>
                <w:b/>
                <w:color w:val="1F497D"/>
                <w:sz w:val="20"/>
                <w:lang w:val="fr-BE"/>
              </w:rPr>
            </w:r>
            <w:r w:rsidR="00533592">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p>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r w:rsidRPr="001C5C05">
              <w:rPr>
                <w:rFonts w:ascii="Arial" w:hAnsi="Arial"/>
                <w:color w:val="1F497D"/>
                <w:sz w:val="20"/>
                <w:lang w:val="fr-BE"/>
              </w:rPr>
              <w:t xml:space="preserve"> </w:t>
            </w:r>
          </w:p>
          <w:p w:rsidR="00CC49A4" w:rsidRPr="001C5C05" w:rsidRDefault="00CC49A4">
            <w:pPr>
              <w:tabs>
                <w:tab w:val="left" w:pos="284"/>
                <w:tab w:val="left" w:pos="850"/>
              </w:tabs>
              <w:spacing w:line="276" w:lineRule="auto"/>
              <w:rPr>
                <w:rFonts w:ascii="Arial" w:hAnsi="Arial"/>
                <w:b/>
                <w:color w:val="1F497D"/>
                <w:sz w:val="20"/>
                <w:lang w:val="fr-BE"/>
              </w:rPr>
            </w:pPr>
            <w:r w:rsidRPr="001C5C05">
              <w:rPr>
                <w:rFonts w:ascii="Arial" w:hAnsi="Arial"/>
                <w:color w:val="1F497D"/>
                <w:sz w:val="20"/>
                <w:lang w:val="fr-BE"/>
              </w:rPr>
              <w:t xml:space="preserve">     </w:t>
            </w: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p w:rsidR="00CC49A4" w:rsidRPr="001C5C05" w:rsidRDefault="00CC49A4">
            <w:pPr>
              <w:tabs>
                <w:tab w:val="left" w:pos="284"/>
                <w:tab w:val="left" w:pos="850"/>
              </w:tabs>
              <w:spacing w:line="276" w:lineRule="auto"/>
              <w:rPr>
                <w:rFonts w:ascii="Arial" w:hAnsi="Arial"/>
                <w:b/>
                <w:color w:val="1F497D"/>
                <w:sz w:val="20"/>
                <w:lang w:val="fr-BE"/>
              </w:rPr>
            </w:pPr>
          </w:p>
          <w:p w:rsidR="00CC49A4" w:rsidRPr="001C5C05" w:rsidRDefault="00CC49A4">
            <w:pPr>
              <w:tabs>
                <w:tab w:val="left" w:pos="284"/>
                <w:tab w:val="left" w:pos="850"/>
              </w:tabs>
              <w:spacing w:line="280" w:lineRule="auto"/>
              <w:rPr>
                <w:lang w:val="fr-BE"/>
              </w:rPr>
            </w:pP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toujours      </w:t>
            </w:r>
            <w:r w:rsidRPr="001C5C05">
              <w:rPr>
                <w:rFonts w:ascii="Arial" w:hAnsi="Arial"/>
                <w:color w:val="1F497D"/>
                <w:sz w:val="20"/>
                <w:lang w:val="fr-BE"/>
              </w:rPr>
              <w:fldChar w:fldCharType="begin">
                <w:ffData>
                  <w:name w:val="Selectievakje18"/>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uniquement aux périodes de pointe</w:t>
            </w:r>
          </w:p>
        </w:tc>
      </w:tr>
      <w:tr w:rsidR="00CC49A4" w:rsidRPr="001C5C05" w:rsidTr="008B5E96">
        <w:trPr>
          <w:cantSplit/>
          <w:trHeight w:val="268"/>
        </w:trPr>
        <w:tc>
          <w:tcPr>
            <w:tcW w:w="5109" w:type="dxa"/>
          </w:tcPr>
          <w:p w:rsidR="00CC49A4" w:rsidRPr="001C5C05" w:rsidRDefault="00CC49A4" w:rsidP="00823D57">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Nombre d’études HACCP</w:t>
            </w:r>
            <w:r w:rsidR="00823D57" w:rsidRPr="001C5C05">
              <w:rPr>
                <w:rFonts w:ascii="Arial" w:hAnsi="Arial"/>
                <w:color w:val="1F497D"/>
                <w:sz w:val="20"/>
                <w:lang w:val="fr-BE"/>
              </w:rPr>
              <w:t xml:space="preserve"> / types de produit ?</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b/>
                <w:color w:val="1F497D"/>
                <w:sz w:val="20"/>
                <w:lang w:val="fr-BE"/>
              </w:rPr>
              <w:fldChar w:fldCharType="begin">
                <w:ffData>
                  <w:name w:val=""/>
                  <w:enabled/>
                  <w:calcOnExit w:val="0"/>
                  <w:textInput/>
                </w:ffData>
              </w:fldChar>
            </w:r>
            <w:r w:rsidRPr="001C5C05">
              <w:rPr>
                <w:rFonts w:ascii="Arial" w:hAnsi="Arial"/>
                <w:b/>
                <w:color w:val="1F497D"/>
                <w:sz w:val="20"/>
                <w:lang w:val="fr-BE"/>
              </w:rPr>
              <w:instrText xml:space="preserve"> FORMTEXT </w:instrText>
            </w:r>
            <w:r w:rsidRPr="001C5C05">
              <w:rPr>
                <w:rFonts w:ascii="Arial" w:hAnsi="Arial"/>
                <w:b/>
                <w:color w:val="1F497D"/>
                <w:sz w:val="20"/>
                <w:lang w:val="fr-BE"/>
              </w:rPr>
            </w:r>
            <w:r w:rsidRPr="001C5C05">
              <w:rPr>
                <w:rFonts w:ascii="Arial" w:hAnsi="Arial"/>
                <w:b/>
                <w:color w:val="1F497D"/>
                <w:sz w:val="20"/>
                <w:lang w:val="fr-BE"/>
              </w:rPr>
              <w:fldChar w:fldCharType="separate"/>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t> </w:t>
            </w:r>
            <w:r w:rsidRPr="001C5C05">
              <w:rPr>
                <w:rFonts w:ascii="Arial" w:hAnsi="Arial"/>
                <w:b/>
                <w:color w:val="1F497D"/>
                <w:sz w:val="20"/>
                <w:lang w:val="fr-BE"/>
              </w:rPr>
              <w:fldChar w:fldCharType="end"/>
            </w:r>
          </w:p>
        </w:tc>
      </w:tr>
      <w:tr w:rsidR="00CC49A4" w:rsidRPr="001C5C05" w:rsidTr="008B5E96">
        <w:trPr>
          <w:cantSplit/>
          <w:trHeight w:val="268"/>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Superficie totale de l’entreprise (m</w:t>
            </w:r>
            <w:r w:rsidRPr="001C5C05">
              <w:rPr>
                <w:rFonts w:ascii="Arial" w:hAnsi="Arial"/>
                <w:color w:val="1F497D"/>
                <w:sz w:val="20"/>
                <w:vertAlign w:val="superscript"/>
                <w:lang w:val="fr-BE"/>
              </w:rPr>
              <w:t>2</w:t>
            </w:r>
            <w:r w:rsidRPr="001C5C05">
              <w:rPr>
                <w:rFonts w:ascii="Arial" w:hAnsi="Arial"/>
                <w:color w:val="1F497D"/>
                <w:sz w:val="20"/>
                <w:lang w:val="fr-BE"/>
              </w:rPr>
              <w:t>)</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rsidR="00B377E7"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p</w:t>
            </w:r>
            <w:r w:rsidR="00CC49A4" w:rsidRPr="0072519D">
              <w:rPr>
                <w:rFonts w:ascii="Arial" w:hAnsi="Arial"/>
                <w:color w:val="1F497D"/>
                <w:sz w:val="20"/>
                <w:lang w:val="fr-BE"/>
              </w:rPr>
              <w:t>roduction</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r w:rsidR="00CC49A4" w:rsidRPr="0072519D">
              <w:rPr>
                <w:rFonts w:ascii="Arial" w:hAnsi="Arial"/>
                <w:color w:val="1F497D"/>
                <w:sz w:val="20"/>
                <w:lang w:val="fr-BE"/>
              </w:rPr>
              <w:t xml:space="preserve">          stockage</w:t>
            </w:r>
            <w:r w:rsidRPr="0072519D">
              <w:rPr>
                <w:rFonts w:ascii="Arial" w:hAnsi="Arial"/>
                <w:color w:val="1F497D"/>
                <w:sz w:val="20"/>
                <w:lang w:val="fr-BE"/>
              </w:rPr>
              <w:t xml:space="preserve"> </w:t>
            </w:r>
            <w:r w:rsidR="00CC49A4" w:rsidRPr="0072519D">
              <w:rPr>
                <w:rFonts w:ascii="Arial" w:hAnsi="Arial"/>
                <w:color w:val="1F497D"/>
                <w:sz w:val="20"/>
                <w:lang w:val="fr-BE"/>
              </w:rPr>
              <w:t xml:space="preserve">: </w:t>
            </w:r>
          </w:p>
          <w:p w:rsidR="00CC49A4" w:rsidRPr="0072519D" w:rsidRDefault="00B377E7">
            <w:pPr>
              <w:tabs>
                <w:tab w:val="left" w:pos="284"/>
                <w:tab w:val="left" w:pos="850"/>
              </w:tabs>
              <w:spacing w:line="276" w:lineRule="auto"/>
              <w:rPr>
                <w:rFonts w:ascii="Arial" w:hAnsi="Arial"/>
                <w:color w:val="1F497D"/>
                <w:sz w:val="20"/>
                <w:lang w:val="fr-BE"/>
              </w:rPr>
            </w:pPr>
            <w:r w:rsidRPr="0072519D">
              <w:rPr>
                <w:rFonts w:ascii="Arial" w:hAnsi="Arial"/>
                <w:color w:val="1F497D"/>
                <w:sz w:val="20"/>
                <w:lang w:val="fr-BE"/>
              </w:rPr>
              <w:t xml:space="preserve">bureaux : </w:t>
            </w:r>
            <w:r w:rsidR="00CC49A4" w:rsidRPr="0072519D">
              <w:rPr>
                <w:rFonts w:ascii="Arial" w:hAnsi="Arial"/>
                <w:color w:val="1F497D"/>
                <w:sz w:val="20"/>
                <w:lang w:val="fr-BE"/>
              </w:rPr>
              <w:fldChar w:fldCharType="begin">
                <w:ffData>
                  <w:name w:val=""/>
                  <w:enabled/>
                  <w:calcOnExit w:val="0"/>
                  <w:textInput/>
                </w:ffData>
              </w:fldChar>
            </w:r>
            <w:r w:rsidR="00CC49A4" w:rsidRPr="0072519D">
              <w:rPr>
                <w:rFonts w:ascii="Arial" w:hAnsi="Arial"/>
                <w:color w:val="1F497D"/>
                <w:sz w:val="20"/>
                <w:lang w:val="fr-BE"/>
              </w:rPr>
              <w:instrText xml:space="preserve"> FORMTEXT </w:instrText>
            </w:r>
            <w:r w:rsidR="00CC49A4" w:rsidRPr="0072519D">
              <w:rPr>
                <w:rFonts w:ascii="Arial" w:hAnsi="Arial"/>
                <w:color w:val="1F497D"/>
                <w:sz w:val="20"/>
                <w:lang w:val="fr-BE"/>
              </w:rPr>
            </w:r>
            <w:r w:rsidR="00CC49A4" w:rsidRPr="0072519D">
              <w:rPr>
                <w:rFonts w:ascii="Arial" w:hAnsi="Arial"/>
                <w:color w:val="1F497D"/>
                <w:sz w:val="20"/>
                <w:lang w:val="fr-BE"/>
              </w:rPr>
              <w:fldChar w:fldCharType="separate"/>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t> </w:t>
            </w:r>
            <w:r w:rsidR="00CC49A4" w:rsidRPr="0072519D">
              <w:rPr>
                <w:rFonts w:ascii="Arial" w:hAnsi="Arial"/>
                <w:color w:val="1F497D"/>
                <w:sz w:val="20"/>
                <w:lang w:val="fr-BE"/>
              </w:rPr>
              <w:fldChar w:fldCharType="end"/>
            </w:r>
          </w:p>
        </w:tc>
      </w:tr>
      <w:tr w:rsidR="00CC49A4" w:rsidRPr="001C5C05" w:rsidTr="008B5E96">
        <w:trPr>
          <w:cantSplit/>
          <w:trHeight w:val="806"/>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lastRenderedPageBreak/>
              <w:t>La mise en place du système de gestion pour la sécurité alimentaire est-elle appuyée par le recours à des conseillers en sécurité alimentaire</w:t>
            </w:r>
            <w:r w:rsidR="00B377E7">
              <w:rPr>
                <w:rFonts w:ascii="Arial" w:hAnsi="Arial"/>
                <w:color w:val="1F497D"/>
                <w:sz w:val="20"/>
                <w:lang w:val="fr-BE"/>
              </w:rPr>
              <w:t xml:space="preserve"> </w:t>
            </w:r>
            <w:r w:rsidRPr="001C5C05">
              <w:rPr>
                <w:rFonts w:ascii="Arial" w:hAnsi="Arial"/>
                <w:color w:val="1F497D"/>
                <w:sz w:val="20"/>
                <w:lang w:val="fr-BE"/>
              </w:rPr>
              <w:t>?</w:t>
            </w:r>
          </w:p>
        </w:tc>
        <w:tc>
          <w:tcPr>
            <w:tcW w:w="4173" w:type="dxa"/>
          </w:tcPr>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19"/>
                  <w:enabled/>
                  <w:calcOnExit w:val="0"/>
                  <w:checkBox>
                    <w:sizeAuto/>
                    <w:default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color w:val="1F497D"/>
                <w:sz w:val="20"/>
                <w:lang w:val="fr-BE"/>
              </w:rPr>
              <w:tab/>
              <w:t xml:space="preserve"> </w:t>
            </w:r>
            <w:r w:rsidRPr="001C5C05">
              <w:rPr>
                <w:rFonts w:ascii="Arial" w:hAnsi="Arial"/>
                <w:color w:val="1F497D"/>
                <w:sz w:val="20"/>
                <w:lang w:val="fr-BE"/>
              </w:rPr>
              <w:tab/>
            </w:r>
          </w:p>
          <w:p w:rsidR="00CC49A4" w:rsidRPr="001C5C05" w:rsidRDefault="00CC49A4">
            <w:pPr>
              <w:tabs>
                <w:tab w:val="left" w:pos="284"/>
                <w:tab w:val="left" w:pos="850"/>
              </w:tabs>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20"/>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 à savoir</w:t>
            </w:r>
            <w:r w:rsidR="00B377E7">
              <w:rPr>
                <w:rFonts w:ascii="Arial" w:hAnsi="Arial"/>
                <w:color w:val="1F497D"/>
                <w:sz w:val="20"/>
                <w:lang w:val="fr-BE"/>
              </w:rPr>
              <w:t xml:space="preserve"> </w:t>
            </w:r>
            <w:r w:rsidRPr="001C5C05">
              <w:rPr>
                <w:rFonts w:ascii="Arial" w:hAnsi="Arial"/>
                <w:color w:val="1F497D"/>
                <w:sz w:val="20"/>
                <w:lang w:val="fr-BE"/>
              </w:rPr>
              <w:t xml:space="preserve">: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B377E7" w:rsidTr="008B5E96">
        <w:trPr>
          <w:cantSplit/>
          <w:trHeight w:val="1185"/>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Est-ce que votre entreprise est déjà certifiée dans le cadre des systèmes de gestion de la qualité et/ou de gestion de la sécurité alimentaire</w:t>
            </w:r>
            <w:r w:rsidR="00B377E7">
              <w:rPr>
                <w:rFonts w:ascii="Arial" w:hAnsi="Arial"/>
                <w:color w:val="1F497D"/>
                <w:sz w:val="20"/>
                <w:lang w:val="fr-BE"/>
              </w:rPr>
              <w:t xml:space="preserve"> </w:t>
            </w:r>
            <w:r w:rsidRPr="001C5C05">
              <w:rPr>
                <w:rFonts w:ascii="Arial" w:hAnsi="Arial"/>
                <w:color w:val="1F497D"/>
                <w:sz w:val="20"/>
                <w:lang w:val="fr-BE"/>
              </w:rPr>
              <w:t>?</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6"/>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w:t>
            </w:r>
            <w:r w:rsidRPr="001C5C05">
              <w:rPr>
                <w:rFonts w:ascii="Arial" w:hAnsi="Arial"/>
                <w:color w:val="1F497D"/>
                <w:sz w:val="20"/>
                <w:lang w:val="fr-BE"/>
              </w:rPr>
              <w:tab/>
              <w:t xml:space="preserve">    </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16"/>
                <w:szCs w:val="16"/>
                <w:lang w:val="fr-BE"/>
              </w:rPr>
              <w:sym w:font="Wingdings" w:char="F0E0"/>
            </w:r>
            <w:r w:rsidRPr="001C5C05">
              <w:rPr>
                <w:rFonts w:ascii="Arial" w:hAnsi="Arial"/>
                <w:color w:val="1F497D"/>
                <w:sz w:val="16"/>
                <w:lang w:val="fr-BE"/>
              </w:rPr>
              <w:t xml:space="preserve"> Voulez-v</w:t>
            </w:r>
            <w:r w:rsidR="00AA0498">
              <w:rPr>
                <w:rFonts w:ascii="Arial" w:hAnsi="Arial"/>
                <w:color w:val="1F497D"/>
                <w:sz w:val="16"/>
                <w:lang w:val="fr-BE"/>
              </w:rPr>
              <w:t>ous aussi une offre  pour un pré</w:t>
            </w:r>
            <w:r w:rsidRPr="001C5C05">
              <w:rPr>
                <w:rFonts w:ascii="Arial" w:hAnsi="Arial"/>
                <w:color w:val="1F497D"/>
                <w:sz w:val="16"/>
                <w:lang w:val="fr-BE"/>
              </w:rPr>
              <w:t>-audit pour constater si votre entreprise est prête pour la certification</w:t>
            </w:r>
            <w:r w:rsidR="00B377E7">
              <w:rPr>
                <w:rFonts w:ascii="Arial" w:hAnsi="Arial"/>
                <w:color w:val="1F497D"/>
                <w:sz w:val="16"/>
                <w:lang w:val="fr-BE"/>
              </w:rPr>
              <w:t xml:space="preserve"> </w:t>
            </w:r>
            <w:r w:rsidRPr="001C5C05">
              <w:rPr>
                <w:rFonts w:ascii="Arial" w:hAnsi="Arial"/>
                <w:color w:val="1F497D"/>
                <w:sz w:val="16"/>
                <w:lang w:val="fr-BE"/>
              </w:rPr>
              <w:t xml:space="preserve">?   </w:t>
            </w:r>
            <w:r w:rsidRPr="001C5C05">
              <w:rPr>
                <w:rFonts w:ascii="Arial" w:hAnsi="Arial"/>
                <w:color w:val="1F497D"/>
                <w:sz w:val="20"/>
                <w:lang w:val="fr-BE"/>
              </w:rPr>
              <w:t xml:space="preserve">         </w:t>
            </w:r>
            <w:r w:rsidRPr="001C5C05">
              <w:rPr>
                <w:rFonts w:ascii="Arial" w:hAnsi="Arial"/>
                <w:color w:val="1F497D"/>
                <w:sz w:val="16"/>
                <w:lang w:val="fr-BE"/>
              </w:rPr>
              <w:fldChar w:fldCharType="begin">
                <w:ffData>
                  <w:name w:val="Selectievakje19"/>
                  <w:enabled/>
                  <w:calcOnExit w:val="0"/>
                  <w:checkBox>
                    <w:sizeAuto/>
                    <w:default w:val="0"/>
                  </w:checkBox>
                </w:ffData>
              </w:fldChar>
            </w:r>
            <w:r w:rsidRPr="001C5C05">
              <w:rPr>
                <w:rFonts w:ascii="Arial" w:hAnsi="Arial"/>
                <w:color w:val="1F497D"/>
                <w:sz w:val="16"/>
                <w:lang w:val="fr-BE"/>
              </w:rPr>
              <w:instrText xml:space="preserve"> FORMCHECKBOX </w:instrText>
            </w:r>
            <w:r w:rsidR="00533592">
              <w:rPr>
                <w:rFonts w:ascii="Arial" w:hAnsi="Arial"/>
                <w:color w:val="1F497D"/>
                <w:sz w:val="16"/>
                <w:lang w:val="fr-BE"/>
              </w:rPr>
            </w:r>
            <w:r w:rsidR="00533592">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non   </w:t>
            </w:r>
            <w:r w:rsidRPr="001C5C05">
              <w:rPr>
                <w:rFonts w:ascii="Arial" w:hAnsi="Arial"/>
                <w:color w:val="1F497D"/>
                <w:sz w:val="16"/>
                <w:lang w:val="fr-BE"/>
              </w:rPr>
              <w:fldChar w:fldCharType="begin">
                <w:ffData>
                  <w:name w:val="Selectievakje20"/>
                  <w:enabled/>
                  <w:calcOnExit w:val="0"/>
                  <w:checkBox>
                    <w:sizeAuto/>
                    <w:default w:val="0"/>
                    <w:checked w:val="0"/>
                  </w:checkBox>
                </w:ffData>
              </w:fldChar>
            </w:r>
            <w:r w:rsidRPr="001C5C05">
              <w:rPr>
                <w:rFonts w:ascii="Arial" w:hAnsi="Arial"/>
                <w:color w:val="1F497D"/>
                <w:sz w:val="16"/>
                <w:lang w:val="fr-BE"/>
              </w:rPr>
              <w:instrText xml:space="preserve"> FORMCHECKBOX </w:instrText>
            </w:r>
            <w:r w:rsidR="00533592">
              <w:rPr>
                <w:rFonts w:ascii="Arial" w:hAnsi="Arial"/>
                <w:color w:val="1F497D"/>
                <w:sz w:val="16"/>
                <w:lang w:val="fr-BE"/>
              </w:rPr>
            </w:r>
            <w:r w:rsidR="00533592">
              <w:rPr>
                <w:rFonts w:ascii="Arial" w:hAnsi="Arial"/>
                <w:color w:val="1F497D"/>
                <w:sz w:val="16"/>
                <w:lang w:val="fr-BE"/>
              </w:rPr>
              <w:fldChar w:fldCharType="separate"/>
            </w:r>
            <w:r w:rsidRPr="001C5C05">
              <w:rPr>
                <w:rFonts w:ascii="Arial" w:hAnsi="Arial"/>
                <w:color w:val="1F497D"/>
                <w:sz w:val="16"/>
                <w:lang w:val="fr-BE"/>
              </w:rPr>
              <w:fldChar w:fldCharType="end"/>
            </w:r>
            <w:r w:rsidRPr="001C5C05">
              <w:rPr>
                <w:rFonts w:ascii="Arial" w:hAnsi="Arial"/>
                <w:color w:val="1F497D"/>
                <w:sz w:val="16"/>
                <w:lang w:val="fr-BE"/>
              </w:rPr>
              <w:t xml:space="preserve"> oui</w:t>
            </w:r>
            <w:r w:rsidRPr="001C5C05">
              <w:rPr>
                <w:rFonts w:ascii="Arial" w:hAnsi="Arial"/>
                <w:color w:val="1F497D"/>
                <w:sz w:val="20"/>
                <w:lang w:val="fr-BE"/>
              </w:rPr>
              <w:t xml:space="preserve"> </w:t>
            </w:r>
          </w:p>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oui</w:t>
            </w:r>
            <w:r w:rsidRPr="001C5C05">
              <w:rPr>
                <w:rFonts w:ascii="Arial" w:hAnsi="Arial"/>
                <w:color w:val="1F497D"/>
                <w:sz w:val="20"/>
                <w:lang w:val="fr-BE"/>
              </w:rPr>
              <w:tab/>
            </w:r>
            <w:r w:rsidRPr="001C5C05">
              <w:rPr>
                <w:rFonts w:ascii="Arial" w:hAnsi="Arial"/>
                <w:color w:val="1F497D"/>
                <w:sz w:val="20"/>
                <w:lang w:val="fr-BE"/>
              </w:rPr>
              <w:tab/>
            </w:r>
            <w:r w:rsidRPr="001C5C05">
              <w:rPr>
                <w:rFonts w:ascii="Arial" w:hAnsi="Arial"/>
                <w:color w:val="1F497D"/>
                <w:sz w:val="20"/>
                <w:szCs w:val="20"/>
                <w:lang w:val="fr-BE"/>
              </w:rPr>
              <w:sym w:font="Wingdings" w:char="F0E0"/>
            </w:r>
            <w:r w:rsidRPr="001C5C05">
              <w:rPr>
                <w:rFonts w:ascii="Arial" w:hAnsi="Arial"/>
                <w:color w:val="1F497D"/>
                <w:sz w:val="20"/>
                <w:lang w:val="fr-BE"/>
              </w:rPr>
              <w:t>complétez  table 1.3</w:t>
            </w:r>
          </w:p>
        </w:tc>
      </w:tr>
      <w:tr w:rsidR="00844604" w:rsidRPr="0061569A" w:rsidTr="008B5E96">
        <w:trPr>
          <w:cantSplit/>
          <w:trHeight w:val="256"/>
        </w:trPr>
        <w:tc>
          <w:tcPr>
            <w:tcW w:w="5109" w:type="dxa"/>
          </w:tcPr>
          <w:p w:rsidR="00844604" w:rsidRPr="0072519D"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72519D">
              <w:rPr>
                <w:rFonts w:ascii="Arial" w:hAnsi="Arial"/>
                <w:color w:val="1F497D"/>
                <w:sz w:val="20"/>
                <w:lang w:val="fr-BE"/>
              </w:rPr>
              <w:t xml:space="preserve">Depuis quand êtes-vous opérationnel à cet endroit ? </w:t>
            </w:r>
          </w:p>
        </w:tc>
        <w:tc>
          <w:tcPr>
            <w:tcW w:w="4173" w:type="dxa"/>
          </w:tcPr>
          <w:p w:rsidR="00844604" w:rsidRPr="001C5C05" w:rsidRDefault="0084460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r w:rsidR="00CC49A4" w:rsidRPr="001C5C05" w:rsidTr="008B5E96">
        <w:trPr>
          <w:cantSplit/>
          <w:trHeight w:val="256"/>
        </w:trPr>
        <w:tc>
          <w:tcPr>
            <w:tcW w:w="5109"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Avant quelle date souhaitez-vous être certifié</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61569A" w:rsidTr="008B5E96">
        <w:trPr>
          <w:cantSplit/>
          <w:trHeight w:val="841"/>
        </w:trPr>
        <w:tc>
          <w:tcPr>
            <w:tcW w:w="5109" w:type="dxa"/>
          </w:tcPr>
          <w:p w:rsidR="00CC49A4" w:rsidRPr="001C5C05" w:rsidRDefault="00CC49A4">
            <w:pPr>
              <w:tabs>
                <w:tab w:val="left" w:pos="142"/>
                <w:tab w:val="left" w:pos="284"/>
              </w:tabs>
              <w:spacing w:line="276" w:lineRule="auto"/>
              <w:rPr>
                <w:rFonts w:ascii="Arial" w:hAnsi="Arial"/>
                <w:color w:val="1F497D"/>
                <w:sz w:val="20"/>
                <w:lang w:val="fr-BE"/>
              </w:rPr>
            </w:pPr>
            <w:r w:rsidRPr="001C5C05">
              <w:rPr>
                <w:rFonts w:ascii="Arial" w:hAnsi="Arial"/>
                <w:color w:val="1F497D"/>
                <w:sz w:val="20"/>
                <w:lang w:val="fr-BE"/>
              </w:rPr>
              <w:t>Y ont-ils des produits/activités saisonniers</w:t>
            </w:r>
            <w:r w:rsidR="00B377E7">
              <w:rPr>
                <w:rFonts w:ascii="Arial" w:hAnsi="Arial"/>
                <w:color w:val="1F497D"/>
                <w:sz w:val="20"/>
                <w:lang w:val="fr-BE"/>
              </w:rPr>
              <w:t xml:space="preserve"> </w:t>
            </w:r>
            <w:r w:rsidRPr="001C5C05">
              <w:rPr>
                <w:rFonts w:ascii="Arial" w:hAnsi="Arial"/>
                <w:color w:val="1F497D"/>
                <w:sz w:val="20"/>
                <w:lang w:val="fr-BE"/>
              </w:rPr>
              <w:t xml:space="preserve">? </w:t>
            </w:r>
          </w:p>
        </w:tc>
        <w:tc>
          <w:tcPr>
            <w:tcW w:w="4173" w:type="dxa"/>
          </w:tcPr>
          <w:p w:rsidR="00CC49A4" w:rsidRPr="001C5C05"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non   </w:t>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533592">
              <w:rPr>
                <w:rFonts w:ascii="Arial" w:hAnsi="Arial"/>
                <w:b/>
                <w:color w:val="1F497D"/>
                <w:sz w:val="20"/>
                <w:lang w:val="fr-BE"/>
              </w:rPr>
            </w:r>
            <w:r w:rsidR="00533592">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oui,</w:t>
            </w:r>
            <w:r w:rsidRPr="001C5C05">
              <w:rPr>
                <w:rFonts w:ascii="Arial" w:hAnsi="Arial"/>
                <w:b/>
                <w:color w:val="1F497D"/>
                <w:sz w:val="20"/>
                <w:lang w:val="fr-BE"/>
              </w:rPr>
              <w:t xml:space="preserve"> </w:t>
            </w:r>
            <w:r w:rsidRPr="001C5C05">
              <w:rPr>
                <w:rFonts w:ascii="Arial" w:hAnsi="Arial"/>
                <w:color w:val="1F497D"/>
                <w:sz w:val="20"/>
                <w:lang w:val="fr-BE"/>
              </w:rPr>
              <w:t>au</w:t>
            </w:r>
            <w:r w:rsidRPr="001C5C05">
              <w:rPr>
                <w:rFonts w:ascii="Arial" w:hAnsi="Arial"/>
                <w:b/>
                <w:color w:val="1F497D"/>
                <w:sz w:val="20"/>
                <w:lang w:val="fr-BE"/>
              </w:rPr>
              <w:t xml:space="preserve"> </w:t>
            </w:r>
            <w:r w:rsidRPr="001C5C05">
              <w:rPr>
                <w:rFonts w:ascii="Arial" w:hAnsi="Arial"/>
                <w:color w:val="1F497D"/>
                <w:sz w:val="20"/>
                <w:lang w:val="fr-BE"/>
              </w:rPr>
              <w:t>période</w:t>
            </w:r>
            <w:r w:rsidR="00B377E7">
              <w:rPr>
                <w:rFonts w:ascii="Arial" w:hAnsi="Arial"/>
                <w:color w:val="1F497D"/>
                <w:sz w:val="20"/>
                <w:lang w:val="fr-BE"/>
              </w:rPr>
              <w:t xml:space="preserve"> </w:t>
            </w:r>
            <w:r w:rsidRPr="001C5C05">
              <w:rPr>
                <w:rFonts w:ascii="Arial" w:hAnsi="Arial"/>
                <w:color w:val="1F497D"/>
                <w:sz w:val="20"/>
                <w:lang w:val="fr-BE"/>
              </w:rPr>
              <w:t>:</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823D57" w:rsidRPr="001C5C05" w:rsidRDefault="00823D57" w:rsidP="00DC29DA">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r w:rsidRPr="001C5C05">
              <w:rPr>
                <w:rFonts w:ascii="Arial" w:hAnsi="Arial"/>
                <w:color w:val="1F497D"/>
                <w:sz w:val="20"/>
                <w:lang w:val="fr-BE"/>
              </w:rPr>
              <w:t xml:space="preserve">Si </w:t>
            </w:r>
            <w:r w:rsidR="00DC29DA" w:rsidRPr="001C5C05">
              <w:rPr>
                <w:rFonts w:ascii="Arial" w:hAnsi="Arial"/>
                <w:color w:val="1F497D"/>
                <w:sz w:val="20"/>
                <w:lang w:val="fr-BE"/>
              </w:rPr>
              <w:t>oui, quels produits/activités</w:t>
            </w:r>
            <w:r w:rsidRPr="001C5C05">
              <w:rPr>
                <w:rFonts w:ascii="Arial" w:hAnsi="Arial"/>
                <w:color w:val="1F497D"/>
                <w:sz w:val="20"/>
                <w:lang w:val="fr-BE"/>
              </w:rPr>
              <w:t xml:space="preserv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0720" w:rsidRPr="0061569A" w:rsidTr="00CC0720">
        <w:trPr>
          <w:cantSplit/>
          <w:trHeight w:val="255"/>
        </w:trPr>
        <w:tc>
          <w:tcPr>
            <w:tcW w:w="5109" w:type="dxa"/>
          </w:tcPr>
          <w:p w:rsidR="00CC0720" w:rsidRPr="001C5C05" w:rsidRDefault="00CC0720">
            <w:pPr>
              <w:tabs>
                <w:tab w:val="left" w:pos="142"/>
                <w:tab w:val="left" w:pos="284"/>
              </w:tabs>
              <w:spacing w:line="276" w:lineRule="auto"/>
              <w:rPr>
                <w:rFonts w:ascii="Arial" w:hAnsi="Arial"/>
                <w:color w:val="1F497D"/>
                <w:sz w:val="20"/>
                <w:lang w:val="fr-BE"/>
              </w:rPr>
            </w:pPr>
            <w:r w:rsidRPr="00CC0720">
              <w:rPr>
                <w:rFonts w:ascii="Arial" w:hAnsi="Arial"/>
                <w:color w:val="1F497D"/>
                <w:sz w:val="20"/>
                <w:lang w:val="fr-BE"/>
              </w:rPr>
              <w:t>Quelle est la langue de travail du site d’audit ?</w:t>
            </w:r>
          </w:p>
        </w:tc>
        <w:tc>
          <w:tcPr>
            <w:tcW w:w="4173" w:type="dxa"/>
          </w:tcPr>
          <w:p w:rsidR="00CC0720" w:rsidRPr="001C5C05" w:rsidRDefault="00CC0720">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20"/>
                <w:lang w:val="fr-BE"/>
              </w:rPr>
            </w:pPr>
          </w:p>
        </w:tc>
      </w:tr>
    </w:tbl>
    <w:p w:rsidR="00CC49A4" w:rsidRPr="001C5C05" w:rsidRDefault="00CC49A4">
      <w:pPr>
        <w:tabs>
          <w:tab w:val="left" w:pos="284"/>
          <w:tab w:val="left" w:pos="850"/>
        </w:tabs>
        <w:spacing w:line="276" w:lineRule="auto"/>
        <w:rPr>
          <w:rFonts w:ascii="Arial" w:hAnsi="Arial"/>
          <w:sz w:val="18"/>
          <w:lang w:val="fr-BE"/>
        </w:rPr>
        <w:sectPr w:rsidR="00CC49A4" w:rsidRPr="001C5C05">
          <w:footerReference w:type="default" r:id="rId9"/>
          <w:headerReference w:type="first" r:id="rId10"/>
          <w:footerReference w:type="first" r:id="rId11"/>
          <w:type w:val="continuous"/>
          <w:pgSz w:w="11907" w:h="16840" w:code="9"/>
          <w:pgMar w:top="1985" w:right="1418" w:bottom="1418" w:left="1418" w:header="709" w:footer="454" w:gutter="0"/>
          <w:paperSrc w:first="15" w:other="15"/>
          <w:pgNumType w:start="1"/>
          <w:cols w:space="709"/>
          <w:docGrid w:linePitch="326"/>
        </w:sectPr>
      </w:pP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893"/>
        <w:gridCol w:w="1281"/>
        <w:gridCol w:w="1281"/>
        <w:gridCol w:w="1651"/>
        <w:gridCol w:w="1488"/>
        <w:gridCol w:w="1110"/>
      </w:tblGrid>
      <w:tr w:rsidR="007C7CEB" w:rsidRPr="0061569A" w:rsidTr="00CC4B75">
        <w:trPr>
          <w:trHeight w:val="212"/>
        </w:trPr>
        <w:tc>
          <w:tcPr>
            <w:tcW w:w="10164" w:type="dxa"/>
            <w:gridSpan w:val="7"/>
            <w:shd w:val="clear" w:color="auto" w:fill="C6D9F1"/>
          </w:tcPr>
          <w:p w:rsidR="007C7CEB" w:rsidRPr="001C5C05" w:rsidRDefault="007C7CEB">
            <w:pPr>
              <w:rPr>
                <w:rFonts w:ascii="Arial" w:hAnsi="Arial"/>
                <w:b/>
                <w:color w:val="1F497D"/>
                <w:sz w:val="20"/>
                <w:lang w:val="fr-BE"/>
              </w:rPr>
            </w:pPr>
            <w:r w:rsidRPr="001C5C05">
              <w:rPr>
                <w:rFonts w:ascii="Arial" w:hAnsi="Arial"/>
                <w:b/>
                <w:color w:val="1F497D"/>
                <w:sz w:val="20"/>
                <w:lang w:val="fr-BE"/>
              </w:rPr>
              <w:t>1.3.  Statut actuel chez les autres organismes de certification</w:t>
            </w:r>
          </w:p>
        </w:tc>
      </w:tr>
      <w:tr w:rsidR="007C7CEB" w:rsidRPr="001C5C05" w:rsidTr="0072519D">
        <w:trPr>
          <w:trHeight w:val="637"/>
        </w:trPr>
        <w:tc>
          <w:tcPr>
            <w:tcW w:w="1460"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Système</w:t>
            </w:r>
          </w:p>
        </w:tc>
        <w:tc>
          <w:tcPr>
            <w:tcW w:w="1893"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Organisme de certification</w:t>
            </w:r>
          </w:p>
        </w:tc>
        <w:tc>
          <w:tcPr>
            <w:tcW w:w="1281" w:type="dxa"/>
            <w:shd w:val="clear" w:color="auto" w:fill="C6D9F1"/>
          </w:tcPr>
          <w:p w:rsidR="007C7CEB" w:rsidRPr="00A14E5D" w:rsidRDefault="007C7CEB">
            <w:pPr>
              <w:jc w:val="center"/>
              <w:rPr>
                <w:rFonts w:ascii="Arial" w:hAnsi="Arial"/>
                <w:b/>
                <w:color w:val="1F497D"/>
                <w:sz w:val="20"/>
                <w:lang w:val="fr-BE"/>
              </w:rPr>
            </w:pPr>
            <w:r w:rsidRPr="00A14E5D">
              <w:rPr>
                <w:rFonts w:ascii="Arial" w:hAnsi="Arial"/>
                <w:b/>
                <w:color w:val="1F497D"/>
                <w:sz w:val="20"/>
                <w:lang w:val="fr-BE"/>
              </w:rPr>
              <w:t xml:space="preserve">Date de la dernière audit </w:t>
            </w:r>
          </w:p>
        </w:tc>
        <w:tc>
          <w:tcPr>
            <w:tcW w:w="1281" w:type="dxa"/>
            <w:shd w:val="clear" w:color="auto" w:fill="C6D9F1"/>
            <w:vAlign w:val="center"/>
          </w:tcPr>
          <w:p w:rsidR="007C7CEB" w:rsidRPr="001C5C05" w:rsidRDefault="007C7CEB">
            <w:pPr>
              <w:jc w:val="center"/>
              <w:rPr>
                <w:rFonts w:ascii="Arial" w:hAnsi="Arial"/>
                <w:b/>
                <w:color w:val="1F497D"/>
                <w:sz w:val="20"/>
                <w:lang w:val="fr-BE"/>
              </w:rPr>
            </w:pPr>
            <w:r>
              <w:rPr>
                <w:rFonts w:ascii="Arial" w:hAnsi="Arial"/>
                <w:b/>
                <w:color w:val="1F497D"/>
                <w:sz w:val="20"/>
                <w:lang w:val="fr-BE"/>
              </w:rPr>
              <w:t>Ré</w:t>
            </w:r>
            <w:r w:rsidRPr="001C5C05">
              <w:rPr>
                <w:rFonts w:ascii="Arial" w:hAnsi="Arial"/>
                <w:b/>
                <w:color w:val="1F497D"/>
                <w:sz w:val="20"/>
                <w:lang w:val="fr-BE"/>
              </w:rPr>
              <w:t>sultat *</w:t>
            </w:r>
          </w:p>
        </w:tc>
        <w:tc>
          <w:tcPr>
            <w:tcW w:w="1651"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Prochain audit à effectuer avant le</w:t>
            </w:r>
          </w:p>
        </w:tc>
        <w:tc>
          <w:tcPr>
            <w:tcW w:w="1488"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Certificat valable jusqu’au</w:t>
            </w:r>
          </w:p>
        </w:tc>
        <w:tc>
          <w:tcPr>
            <w:tcW w:w="1110" w:type="dxa"/>
            <w:shd w:val="clear" w:color="auto" w:fill="C6D9F1"/>
            <w:vAlign w:val="center"/>
          </w:tcPr>
          <w:p w:rsidR="007C7CEB" w:rsidRPr="001C5C05" w:rsidRDefault="007C7CEB">
            <w:pPr>
              <w:jc w:val="center"/>
              <w:rPr>
                <w:rFonts w:ascii="Arial" w:hAnsi="Arial"/>
                <w:b/>
                <w:color w:val="1F497D"/>
                <w:sz w:val="20"/>
                <w:lang w:val="fr-BE"/>
              </w:rPr>
            </w:pPr>
            <w:r w:rsidRPr="001C5C05">
              <w:rPr>
                <w:rFonts w:ascii="Arial" w:hAnsi="Arial"/>
                <w:b/>
                <w:color w:val="1F497D"/>
                <w:sz w:val="20"/>
                <w:lang w:val="fr-BE"/>
              </w:rPr>
              <w:t xml:space="preserve">COID ** / </w:t>
            </w:r>
            <w:r w:rsidRPr="0072519D">
              <w:rPr>
                <w:rFonts w:ascii="Arial" w:hAnsi="Arial"/>
                <w:b/>
                <w:color w:val="1F497D"/>
                <w:sz w:val="20"/>
                <w:lang w:val="fr-BE"/>
              </w:rPr>
              <w:t>BRC</w:t>
            </w:r>
            <w:r w:rsidR="0084375F" w:rsidRPr="0072519D">
              <w:rPr>
                <w:rFonts w:ascii="Arial" w:hAnsi="Arial"/>
                <w:b/>
                <w:color w:val="1F497D"/>
                <w:sz w:val="20"/>
                <w:lang w:val="fr-BE"/>
              </w:rPr>
              <w:t>GS</w:t>
            </w:r>
            <w:r w:rsidRPr="0072519D">
              <w:rPr>
                <w:rFonts w:ascii="Arial" w:hAnsi="Arial"/>
                <w:b/>
                <w:color w:val="1F497D"/>
                <w:sz w:val="20"/>
                <w:lang w:val="fr-BE"/>
              </w:rPr>
              <w:t xml:space="preserve"> site code</w:t>
            </w:r>
          </w:p>
        </w:tc>
      </w:tr>
      <w:tr w:rsidR="007C7CEB" w:rsidRPr="001C5C05" w:rsidTr="0072519D">
        <w:trPr>
          <w:trHeight w:val="246"/>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rsidTr="0072519D">
        <w:trPr>
          <w:trHeight w:val="237"/>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r w:rsidR="007C7CEB" w:rsidRPr="001C5C05" w:rsidTr="0072519D">
        <w:trPr>
          <w:trHeight w:val="246"/>
        </w:trPr>
        <w:tc>
          <w:tcPr>
            <w:tcW w:w="1460"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893"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281"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c>
          <w:tcPr>
            <w:tcW w:w="128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651"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488" w:type="dxa"/>
            <w:vAlign w:val="center"/>
          </w:tcPr>
          <w:p w:rsidR="007C7CEB" w:rsidRPr="001C5C05" w:rsidRDefault="007C7CEB">
            <w:pPr>
              <w:tabs>
                <w:tab w:val="left" w:pos="142"/>
                <w:tab w:val="left" w:pos="284"/>
              </w:tabs>
              <w:spacing w:line="276" w:lineRule="auto"/>
              <w:jc w:val="center"/>
              <w:rPr>
                <w:rFonts w:ascii="Arial" w:hAnsi="Arial"/>
                <w:color w:val="1F497D"/>
                <w:sz w:val="20"/>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1110" w:type="dxa"/>
          </w:tcPr>
          <w:p w:rsidR="007C7CEB" w:rsidRPr="001C5C05" w:rsidRDefault="007C7CEB">
            <w:pPr>
              <w:tabs>
                <w:tab w:val="left" w:pos="142"/>
                <w:tab w:val="left" w:pos="284"/>
              </w:tabs>
              <w:spacing w:line="276" w:lineRule="auto"/>
              <w:jc w:val="center"/>
              <w:rPr>
                <w:rFonts w:ascii="Arial" w:hAnsi="Arial"/>
                <w:color w:val="1F497D"/>
                <w:sz w:val="20"/>
                <w:lang w:val="fr-BE"/>
              </w:rPr>
            </w:pPr>
          </w:p>
        </w:tc>
      </w:tr>
    </w:tbl>
    <w:p w:rsidR="00CC49A4" w:rsidRPr="00F75F7C" w:rsidRDefault="00CC49A4">
      <w:pPr>
        <w:tabs>
          <w:tab w:val="left" w:pos="284"/>
          <w:tab w:val="left" w:pos="850"/>
        </w:tabs>
        <w:spacing w:line="276" w:lineRule="auto"/>
        <w:rPr>
          <w:rFonts w:ascii="Calibri" w:hAnsi="Calibri"/>
          <w:color w:val="1F497D"/>
          <w:sz w:val="20"/>
          <w:lang w:val="en-GB"/>
        </w:rPr>
      </w:pPr>
      <w:r w:rsidRPr="00F75F7C">
        <w:rPr>
          <w:rFonts w:ascii="Calibri" w:hAnsi="Calibri"/>
          <w:color w:val="1F497D"/>
          <w:sz w:val="20"/>
          <w:lang w:val="en-GB"/>
        </w:rPr>
        <w:t>*</w:t>
      </w:r>
      <w:r w:rsidRPr="0072519D">
        <w:rPr>
          <w:rFonts w:ascii="Calibri" w:hAnsi="Calibri"/>
          <w:color w:val="1F497D"/>
          <w:sz w:val="20"/>
          <w:lang w:val="en-GB"/>
        </w:rPr>
        <w:t>BRC</w:t>
      </w:r>
      <w:r w:rsidR="0084375F" w:rsidRPr="0072519D">
        <w:rPr>
          <w:rFonts w:ascii="Calibri" w:hAnsi="Calibri"/>
          <w:color w:val="1F497D"/>
          <w:sz w:val="20"/>
          <w:lang w:val="en-GB"/>
        </w:rPr>
        <w:t>GS</w:t>
      </w:r>
      <w:r w:rsidRPr="0072519D">
        <w:rPr>
          <w:rFonts w:ascii="Calibri" w:hAnsi="Calibri"/>
          <w:color w:val="1F497D"/>
          <w:sz w:val="20"/>
          <w:lang w:val="en-GB"/>
        </w:rPr>
        <w:t xml:space="preserve"> grade</w:t>
      </w:r>
      <w:r w:rsidRPr="00F75F7C">
        <w:rPr>
          <w:rFonts w:ascii="Calibri" w:hAnsi="Calibri"/>
          <w:color w:val="1F497D"/>
          <w:sz w:val="20"/>
          <w:lang w:val="en-GB"/>
        </w:rPr>
        <w:t>, IFS level, QS status…</w:t>
      </w:r>
    </w:p>
    <w:p w:rsidR="00CC49A4" w:rsidRDefault="00CC49A4">
      <w:pPr>
        <w:tabs>
          <w:tab w:val="left" w:pos="284"/>
          <w:tab w:val="left" w:pos="850"/>
        </w:tabs>
        <w:spacing w:line="276" w:lineRule="auto"/>
        <w:rPr>
          <w:rFonts w:ascii="Calibri" w:hAnsi="Calibri"/>
          <w:color w:val="1F497D"/>
          <w:sz w:val="20"/>
          <w:lang w:val="fr-BE"/>
        </w:rPr>
      </w:pPr>
      <w:r w:rsidRPr="001C5C05">
        <w:rPr>
          <w:rFonts w:ascii="Calibri" w:hAnsi="Calibri"/>
          <w:color w:val="1F497D"/>
          <w:sz w:val="20"/>
          <w:lang w:val="fr-BE"/>
        </w:rPr>
        <w:t>** pour IFS</w:t>
      </w:r>
    </w:p>
    <w:p w:rsidR="00605AA9" w:rsidRPr="001C5C05" w:rsidRDefault="00605AA9">
      <w:pPr>
        <w:tabs>
          <w:tab w:val="left" w:pos="284"/>
          <w:tab w:val="left" w:pos="850"/>
        </w:tabs>
        <w:spacing w:line="276" w:lineRule="auto"/>
        <w:rPr>
          <w:rFonts w:ascii="Calibri" w:hAnsi="Calibri"/>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2126"/>
        <w:gridCol w:w="2977"/>
        <w:gridCol w:w="2126"/>
      </w:tblGrid>
      <w:tr w:rsidR="00CC49A4" w:rsidRPr="0061569A">
        <w:tc>
          <w:tcPr>
            <w:tcW w:w="9180" w:type="dxa"/>
            <w:gridSpan w:val="5"/>
            <w:shd w:val="clear" w:color="auto" w:fill="C6D9F1"/>
          </w:tcPr>
          <w:p w:rsidR="00CC49A4" w:rsidRPr="00BC243C" w:rsidRDefault="00CC49A4">
            <w:pPr>
              <w:rPr>
                <w:rFonts w:ascii="Arial" w:hAnsi="Arial"/>
                <w:b/>
                <w:color w:val="1F497D"/>
                <w:sz w:val="20"/>
                <w:lang w:val="fr-BE"/>
              </w:rPr>
            </w:pPr>
            <w:r w:rsidRPr="00BC243C">
              <w:rPr>
                <w:rFonts w:ascii="Arial" w:hAnsi="Arial"/>
                <w:b/>
                <w:color w:val="1F497D"/>
                <w:sz w:val="20"/>
                <w:lang w:val="fr-BE"/>
              </w:rPr>
              <w:t xml:space="preserve">1.4.  Vos codes d'activité tels que connus à l'AFSCA </w:t>
            </w:r>
          </w:p>
          <w:p w:rsidR="00CC49A4" w:rsidRPr="00BC243C" w:rsidRDefault="00CC49A4" w:rsidP="0072519D">
            <w:pPr>
              <w:rPr>
                <w:color w:val="1F497D"/>
                <w:lang w:val="fr-BE"/>
              </w:rPr>
            </w:pPr>
            <w:r w:rsidRPr="00BC243C">
              <w:rPr>
                <w:rFonts w:ascii="Arial" w:hAnsi="Arial"/>
                <w:b/>
                <w:color w:val="1F497D"/>
                <w:sz w:val="18"/>
                <w:lang w:val="fr-BE"/>
              </w:rPr>
              <w:t xml:space="preserve">(voir </w:t>
            </w:r>
            <w:hyperlink r:id="rId12" w:history="1">
              <w:r w:rsidR="006324DC" w:rsidRPr="00BC243C">
                <w:rPr>
                  <w:rStyle w:val="Hyperlink"/>
                  <w:rFonts w:ascii="Arial" w:hAnsi="Arial"/>
                  <w:b/>
                  <w:color w:val="1F497D"/>
                  <w:sz w:val="18"/>
                  <w:lang w:val="fr-BE"/>
                </w:rPr>
                <w:t>www.favv.be/professionnels/agrements/activites/</w:t>
              </w:r>
            </w:hyperlink>
            <w:r w:rsidR="006324DC" w:rsidRPr="00BC243C">
              <w:rPr>
                <w:rFonts w:ascii="Arial" w:hAnsi="Arial"/>
                <w:b/>
                <w:color w:val="1F497D"/>
                <w:sz w:val="18"/>
                <w:lang w:val="fr-BE"/>
              </w:rPr>
              <w:t xml:space="preserve"> </w:t>
            </w:r>
            <w:r w:rsidRPr="00BC243C">
              <w:rPr>
                <w:rFonts w:ascii="Arial" w:hAnsi="Arial"/>
                <w:b/>
                <w:color w:val="1F497D"/>
                <w:sz w:val="18"/>
                <w:lang w:val="fr-BE"/>
              </w:rPr>
              <w:t>pour davantage d'informations à ce sujet)</w:t>
            </w:r>
          </w:p>
        </w:tc>
      </w:tr>
      <w:tr w:rsidR="00CC49A4" w:rsidRPr="0061569A">
        <w:tc>
          <w:tcPr>
            <w:tcW w:w="959"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CG</w:t>
            </w:r>
          </w:p>
        </w:tc>
        <w:tc>
          <w:tcPr>
            <w:tcW w:w="992"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PR</w:t>
            </w:r>
          </w:p>
        </w:tc>
        <w:tc>
          <w:tcPr>
            <w:tcW w:w="2126"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Activité</w:t>
            </w:r>
          </w:p>
        </w:tc>
        <w:tc>
          <w:tcPr>
            <w:tcW w:w="2977"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Brève description détaillée de cette activité au sein de votre entreprise</w:t>
            </w:r>
          </w:p>
        </w:tc>
        <w:tc>
          <w:tcPr>
            <w:tcW w:w="2126" w:type="dxa"/>
            <w:shd w:val="clear" w:color="auto" w:fill="C6D9F1"/>
            <w:vAlign w:val="center"/>
          </w:tcPr>
          <w:p w:rsidR="00CC49A4" w:rsidRPr="001C5C05" w:rsidRDefault="00CC49A4">
            <w:pPr>
              <w:jc w:val="center"/>
              <w:rPr>
                <w:lang w:val="fr-BE"/>
              </w:rPr>
            </w:pPr>
            <w:r w:rsidRPr="001C5C05">
              <w:rPr>
                <w:rFonts w:ascii="Arial" w:hAnsi="Arial"/>
                <w:b/>
                <w:color w:val="1F497D"/>
                <w:sz w:val="20"/>
                <w:lang w:val="fr-BE"/>
              </w:rPr>
              <w:t>Numéro d'agrément ou d'autorisation qui s'applique ici</w:t>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9A4" w:rsidRPr="001C5C05">
        <w:tc>
          <w:tcPr>
            <w:tcW w:w="959"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992"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977"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c>
          <w:tcPr>
            <w:tcW w:w="2126" w:type="dxa"/>
          </w:tcPr>
          <w:p w:rsidR="00CC49A4" w:rsidRPr="001C5C05" w:rsidRDefault="00CC49A4">
            <w:pPr>
              <w:tabs>
                <w:tab w:val="left" w:pos="142"/>
                <w:tab w:val="left" w:pos="284"/>
              </w:tabs>
              <w:spacing w:line="280" w:lineRule="auto"/>
              <w:rPr>
                <w:lang w:val="fr-BE"/>
              </w:rPr>
            </w:pP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tc>
      </w:tr>
      <w:tr w:rsidR="00CC4B75" w:rsidRPr="001C5C05">
        <w:tc>
          <w:tcPr>
            <w:tcW w:w="959"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r>
      <w:tr w:rsidR="00CC4B75" w:rsidRPr="001C5C05">
        <w:tc>
          <w:tcPr>
            <w:tcW w:w="959"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992"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977" w:type="dxa"/>
          </w:tcPr>
          <w:p w:rsidR="00CC4B75" w:rsidRPr="001C5C05" w:rsidRDefault="00CC4B75">
            <w:pPr>
              <w:tabs>
                <w:tab w:val="left" w:pos="142"/>
                <w:tab w:val="left" w:pos="284"/>
              </w:tabs>
              <w:spacing w:line="280" w:lineRule="auto"/>
              <w:rPr>
                <w:rFonts w:ascii="Arial" w:hAnsi="Arial"/>
                <w:color w:val="1F497D"/>
                <w:sz w:val="20"/>
                <w:lang w:val="fr-BE"/>
              </w:rPr>
            </w:pPr>
          </w:p>
        </w:tc>
        <w:tc>
          <w:tcPr>
            <w:tcW w:w="2126" w:type="dxa"/>
          </w:tcPr>
          <w:p w:rsidR="00CC4B75" w:rsidRPr="001C5C05" w:rsidRDefault="00CC4B75">
            <w:pPr>
              <w:tabs>
                <w:tab w:val="left" w:pos="142"/>
                <w:tab w:val="left" w:pos="284"/>
              </w:tabs>
              <w:spacing w:line="280" w:lineRule="auto"/>
              <w:rPr>
                <w:rFonts w:ascii="Arial" w:hAnsi="Arial"/>
                <w:color w:val="1F497D"/>
                <w:sz w:val="20"/>
                <w:lang w:val="fr-BE"/>
              </w:rPr>
            </w:pPr>
          </w:p>
        </w:tc>
      </w:tr>
    </w:tbl>
    <w:p w:rsidR="009852ED" w:rsidRDefault="009852ED">
      <w:pPr>
        <w:tabs>
          <w:tab w:val="left" w:pos="284"/>
        </w:tabs>
        <w:rPr>
          <w:rFonts w:ascii="Arial" w:hAnsi="Arial"/>
          <w:lang w:val="fr-BE"/>
        </w:rPr>
      </w:pPr>
    </w:p>
    <w:p w:rsidR="009852ED" w:rsidRDefault="009852ED">
      <w:pPr>
        <w:rPr>
          <w:rFonts w:ascii="Arial" w:hAnsi="Arial"/>
          <w:lang w:val="fr-BE"/>
        </w:rPr>
      </w:pPr>
      <w:r>
        <w:rPr>
          <w:rFonts w:ascii="Arial" w:hAnsi="Arial"/>
          <w:lang w:val="fr-BE"/>
        </w:rPr>
        <w:br w:type="page"/>
      </w:r>
    </w:p>
    <w:p w:rsidR="008B5E96" w:rsidRPr="001C5C05" w:rsidRDefault="008B5E96">
      <w:pPr>
        <w:tabs>
          <w:tab w:val="left" w:pos="284"/>
        </w:tabs>
        <w:rPr>
          <w:rFonts w:ascii="Arial" w:hAnsi="Arial"/>
          <w:lang w:val="fr-BE"/>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1"/>
      </w:tblGrid>
      <w:tr w:rsidR="00CC49A4" w:rsidRPr="0061569A">
        <w:tc>
          <w:tcPr>
            <w:tcW w:w="9321" w:type="dxa"/>
            <w:tcBorders>
              <w:top w:val="nil"/>
              <w:left w:val="nil"/>
              <w:bottom w:val="nil"/>
              <w:right w:val="nil"/>
            </w:tcBorders>
            <w:shd w:val="clear" w:color="auto" w:fill="C6D9F1"/>
          </w:tcPr>
          <w:p w:rsidR="00CC49A4" w:rsidRPr="001C5C05" w:rsidRDefault="00CC49A4">
            <w:pPr>
              <w:tabs>
                <w:tab w:val="left" w:pos="284"/>
                <w:tab w:val="center" w:pos="8723"/>
                <w:tab w:val="right" w:pos="9715"/>
              </w:tabs>
              <w:suppressAutoHyphens/>
              <w:jc w:val="center"/>
              <w:rPr>
                <w:rFonts w:ascii="Arial" w:hAnsi="Arial"/>
                <w:lang w:val="fr-BE"/>
              </w:rPr>
            </w:pPr>
            <w:r w:rsidRPr="001C5C05">
              <w:rPr>
                <w:rFonts w:ascii="Arial" w:hAnsi="Arial"/>
                <w:b/>
                <w:color w:val="1F497D"/>
                <w:sz w:val="28"/>
                <w:lang w:val="fr-BE"/>
              </w:rPr>
              <w:t xml:space="preserve">L’entreprise demande une offre </w:t>
            </w:r>
          </w:p>
          <w:p w:rsidR="00CC49A4" w:rsidRPr="001C5C05" w:rsidRDefault="00CC49A4" w:rsidP="00823D57">
            <w:pPr>
              <w:tabs>
                <w:tab w:val="left" w:pos="284"/>
                <w:tab w:val="center" w:pos="8723"/>
                <w:tab w:val="right" w:pos="9715"/>
              </w:tabs>
              <w:suppressAutoHyphens/>
              <w:jc w:val="center"/>
              <w:rPr>
                <w:rFonts w:ascii="Times" w:hAnsi="Times"/>
                <w:b/>
                <w:color w:val="1F497D"/>
                <w:sz w:val="28"/>
                <w:lang w:val="fr-BE"/>
              </w:rPr>
            </w:pPr>
            <w:r w:rsidRPr="001C5C05">
              <w:rPr>
                <w:rFonts w:ascii="Arial" w:hAnsi="Arial"/>
                <w:b/>
                <w:color w:val="1F497D"/>
                <w:sz w:val="28"/>
                <w:lang w:val="fr-BE"/>
              </w:rPr>
              <w:t xml:space="preserve">pour </w:t>
            </w:r>
            <w:r w:rsidR="00823D57" w:rsidRPr="001C5C05">
              <w:rPr>
                <w:rFonts w:ascii="Arial" w:hAnsi="Arial"/>
                <w:b/>
                <w:color w:val="1F497D"/>
                <w:sz w:val="28"/>
                <w:lang w:val="fr-BE"/>
              </w:rPr>
              <w:t>la</w:t>
            </w:r>
            <w:r w:rsidRPr="001C5C05">
              <w:rPr>
                <w:rFonts w:ascii="Arial" w:hAnsi="Arial"/>
                <w:b/>
                <w:color w:val="1F497D"/>
                <w:sz w:val="28"/>
                <w:lang w:val="fr-BE"/>
              </w:rPr>
              <w:t xml:space="preserve"> certification </w:t>
            </w:r>
            <w:r w:rsidR="00823D57" w:rsidRPr="001C5C05">
              <w:rPr>
                <w:rFonts w:ascii="Arial" w:hAnsi="Arial"/>
                <w:b/>
                <w:color w:val="1F497D"/>
                <w:sz w:val="28"/>
                <w:lang w:val="fr-BE"/>
              </w:rPr>
              <w:t xml:space="preserve">du champ d’audit </w:t>
            </w:r>
            <w:r w:rsidRPr="001C5C05">
              <w:rPr>
                <w:rFonts w:ascii="Arial" w:hAnsi="Arial"/>
                <w:b/>
                <w:color w:val="1F497D"/>
                <w:sz w:val="28"/>
                <w:lang w:val="fr-BE"/>
              </w:rPr>
              <w:t>dans le cadre de</w:t>
            </w:r>
            <w:r w:rsidR="00AA0498">
              <w:rPr>
                <w:rFonts w:ascii="Arial" w:hAnsi="Arial"/>
                <w:b/>
                <w:color w:val="1F497D"/>
                <w:sz w:val="28"/>
                <w:lang w:val="fr-BE"/>
              </w:rPr>
              <w:t>s standards sé</w:t>
            </w:r>
            <w:r w:rsidR="00823D57" w:rsidRPr="001C5C05">
              <w:rPr>
                <w:rFonts w:ascii="Arial" w:hAnsi="Arial"/>
                <w:b/>
                <w:color w:val="1F497D"/>
                <w:sz w:val="28"/>
                <w:lang w:val="fr-BE"/>
              </w:rPr>
              <w:t>lectionnés en-bas</w:t>
            </w:r>
          </w:p>
        </w:tc>
      </w:tr>
    </w:tbl>
    <w:p w:rsidR="00CC49A4" w:rsidRPr="001C5C05" w:rsidRDefault="00CC49A4">
      <w:pPr>
        <w:rPr>
          <w:rFonts w:ascii="Arial" w:hAnsi="Arial"/>
          <w:i/>
          <w:color w:val="1F497D"/>
          <w:sz w:val="16"/>
          <w:lang w:val="fr-BE"/>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6"/>
      </w:tblGrid>
      <w:tr w:rsidR="00823D57" w:rsidRPr="0061569A" w:rsidTr="008A40C6">
        <w:tc>
          <w:tcPr>
            <w:tcW w:w="5000" w:type="pct"/>
            <w:shd w:val="clear" w:color="auto" w:fill="C6D9F1"/>
          </w:tcPr>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t>Mentionnez i</w:t>
            </w:r>
            <w:r w:rsidR="00AA0498">
              <w:rPr>
                <w:rFonts w:ascii="Arial" w:hAnsi="Arial"/>
                <w:b/>
                <w:color w:val="1F497D"/>
                <w:sz w:val="20"/>
                <w:lang w:val="fr-BE"/>
              </w:rPr>
              <w:t>ci le CHAMP D’AUDIT avec une de</w:t>
            </w:r>
            <w:r w:rsidR="00AA0498" w:rsidRPr="001C5C05">
              <w:rPr>
                <w:rFonts w:ascii="Arial" w:hAnsi="Arial"/>
                <w:b/>
                <w:color w:val="1F497D"/>
                <w:sz w:val="20"/>
                <w:lang w:val="fr-BE"/>
              </w:rPr>
              <w:t>scription</w:t>
            </w:r>
            <w:r w:rsidRPr="001C5C05">
              <w:rPr>
                <w:rFonts w:ascii="Arial" w:hAnsi="Arial"/>
                <w:b/>
                <w:color w:val="1F497D"/>
                <w:sz w:val="20"/>
                <w:lang w:val="fr-BE"/>
              </w:rPr>
              <w:t xml:space="preserve"> claire des différent types de produits.</w:t>
            </w:r>
          </w:p>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16"/>
                <w:szCs w:val="16"/>
                <w:lang w:val="fr-BE"/>
              </w:rPr>
              <w:t>Le champ d’audit apparaît intégralement sur le certificat</w:t>
            </w:r>
            <w:r w:rsidRPr="001C5C05">
              <w:rPr>
                <w:rFonts w:ascii="Arial" w:hAnsi="Arial"/>
                <w:b/>
                <w:color w:val="1F497D"/>
                <w:sz w:val="20"/>
                <w:lang w:val="fr-BE"/>
              </w:rPr>
              <w:t>.</w:t>
            </w:r>
          </w:p>
        </w:tc>
      </w:tr>
      <w:tr w:rsidR="00823D57" w:rsidRPr="001C5C05" w:rsidTr="008A40C6">
        <w:trPr>
          <w:trHeight w:val="799"/>
        </w:trPr>
        <w:tc>
          <w:tcPr>
            <w:tcW w:w="5000" w:type="pct"/>
          </w:tcPr>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056B2" w:rsidRDefault="008056B2" w:rsidP="008A40C6">
            <w:pPr>
              <w:tabs>
                <w:tab w:val="left" w:pos="284"/>
              </w:tabs>
              <w:rPr>
                <w:rFonts w:ascii="Arial" w:hAnsi="Arial"/>
                <w:sz w:val="20"/>
                <w:lang w:val="fr-BE"/>
              </w:rPr>
            </w:pPr>
          </w:p>
          <w:p w:rsidR="008056B2" w:rsidRPr="001C5C05" w:rsidRDefault="008056B2" w:rsidP="008A40C6">
            <w:pPr>
              <w:tabs>
                <w:tab w:val="left" w:pos="284"/>
              </w:tabs>
              <w:rPr>
                <w:rFonts w:ascii="Arial" w:hAnsi="Arial"/>
                <w:color w:val="FF0000"/>
                <w:sz w:val="20"/>
                <w:lang w:val="fr-BE"/>
              </w:rPr>
            </w:pPr>
          </w:p>
        </w:tc>
      </w:tr>
      <w:tr w:rsidR="00823D57" w:rsidRPr="0061569A" w:rsidTr="008A40C6">
        <w:tc>
          <w:tcPr>
            <w:tcW w:w="5000" w:type="pct"/>
            <w:shd w:val="clear" w:color="auto" w:fill="C6D9F1"/>
          </w:tcPr>
          <w:p w:rsidR="00823D57" w:rsidRPr="001C5C05" w:rsidRDefault="00823D57" w:rsidP="00823D57">
            <w:pPr>
              <w:tabs>
                <w:tab w:val="left" w:pos="284"/>
              </w:tabs>
              <w:rPr>
                <w:rFonts w:ascii="Arial" w:hAnsi="Arial"/>
                <w:b/>
                <w:color w:val="1F497D"/>
                <w:sz w:val="20"/>
                <w:lang w:val="fr-BE"/>
              </w:rPr>
            </w:pPr>
            <w:r w:rsidRPr="001C5C05">
              <w:rPr>
                <w:rFonts w:ascii="Arial" w:hAnsi="Arial"/>
                <w:b/>
                <w:color w:val="1F497D"/>
                <w:sz w:val="20"/>
                <w:lang w:val="fr-BE"/>
              </w:rPr>
              <w:t>Mentionnez ici les EXCLUSIONS</w:t>
            </w:r>
            <w:r w:rsidR="00CC405D" w:rsidRPr="001C5C05">
              <w:rPr>
                <w:rFonts w:ascii="Arial" w:hAnsi="Arial"/>
                <w:b/>
                <w:color w:val="1F497D"/>
                <w:sz w:val="20"/>
                <w:lang w:val="fr-BE"/>
              </w:rPr>
              <w:t>.</w:t>
            </w:r>
          </w:p>
          <w:p w:rsidR="00823D57" w:rsidRPr="001C5C05" w:rsidRDefault="00823D57" w:rsidP="00CC405D">
            <w:pPr>
              <w:tabs>
                <w:tab w:val="left" w:pos="284"/>
              </w:tabs>
              <w:rPr>
                <w:rFonts w:ascii="Arial" w:hAnsi="Arial"/>
                <w:b/>
                <w:color w:val="1F497D"/>
                <w:sz w:val="16"/>
                <w:szCs w:val="16"/>
                <w:lang w:val="fr-BE"/>
              </w:rPr>
            </w:pPr>
            <w:r w:rsidRPr="001C5C05">
              <w:rPr>
                <w:rFonts w:ascii="Arial" w:hAnsi="Arial"/>
                <w:b/>
                <w:color w:val="1F497D"/>
                <w:sz w:val="16"/>
                <w:szCs w:val="16"/>
                <w:lang w:val="fr-BE"/>
              </w:rPr>
              <w:t xml:space="preserve">Dans des cas extraordinaires, il est possible que certains produits sont exclus du champ d’audit. </w:t>
            </w:r>
            <w:r w:rsidR="00CC405D" w:rsidRPr="001C5C05">
              <w:rPr>
                <w:rFonts w:ascii="Arial" w:hAnsi="Arial"/>
                <w:b/>
                <w:color w:val="1F497D"/>
                <w:sz w:val="16"/>
                <w:szCs w:val="16"/>
                <w:lang w:val="fr-BE"/>
              </w:rPr>
              <w:t>Dans le cas échéant</w:t>
            </w:r>
            <w:r w:rsidRPr="001C5C05">
              <w:rPr>
                <w:rFonts w:ascii="Arial" w:hAnsi="Arial"/>
                <w:b/>
                <w:color w:val="1F497D"/>
                <w:sz w:val="16"/>
                <w:szCs w:val="16"/>
                <w:lang w:val="fr-BE"/>
              </w:rPr>
              <w:t>, mentionnez ici que</w:t>
            </w:r>
            <w:r w:rsidR="00AA0498">
              <w:rPr>
                <w:rFonts w:ascii="Arial" w:hAnsi="Arial"/>
                <w:b/>
                <w:color w:val="1F497D"/>
                <w:sz w:val="16"/>
                <w:szCs w:val="16"/>
                <w:lang w:val="fr-BE"/>
              </w:rPr>
              <w:t>ls produits et décrivez pour quo</w:t>
            </w:r>
            <w:r w:rsidRPr="001C5C05">
              <w:rPr>
                <w:rFonts w:ascii="Arial" w:hAnsi="Arial"/>
                <w:b/>
                <w:color w:val="1F497D"/>
                <w:sz w:val="16"/>
                <w:szCs w:val="16"/>
                <w:lang w:val="fr-BE"/>
              </w:rPr>
              <w:t>i ces produits peuvent être exclus. Ces exclusions apparaissent aussi sur le certificat. Des exclusions ne sont pas permis pour SAC.</w:t>
            </w:r>
          </w:p>
        </w:tc>
      </w:tr>
      <w:tr w:rsidR="00823D57" w:rsidRPr="001C5C05" w:rsidTr="008A40C6">
        <w:trPr>
          <w:trHeight w:val="799"/>
        </w:trPr>
        <w:tc>
          <w:tcPr>
            <w:tcW w:w="5000" w:type="pct"/>
          </w:tcPr>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p w:rsidR="00823D57" w:rsidRPr="001C5C05" w:rsidRDefault="00823D57" w:rsidP="008A40C6">
            <w:pPr>
              <w:tabs>
                <w:tab w:val="left" w:pos="284"/>
              </w:tabs>
              <w:rPr>
                <w:rFonts w:ascii="Arial" w:hAnsi="Arial"/>
                <w:color w:val="FF0000"/>
                <w:sz w:val="20"/>
                <w:lang w:val="fr-BE"/>
              </w:rPr>
            </w:pPr>
            <w:r w:rsidRPr="001C5C05">
              <w:rPr>
                <w:rFonts w:ascii="Arial" w:hAnsi="Arial"/>
                <w:sz w:val="20"/>
                <w:lang w:val="fr-BE"/>
              </w:rPr>
              <w:fldChar w:fldCharType="begin">
                <w:ffData>
                  <w:name w:val=""/>
                  <w:enabled/>
                  <w:calcOnExit w:val="0"/>
                  <w:textInput/>
                </w:ffData>
              </w:fldChar>
            </w:r>
            <w:r w:rsidRPr="001C5C05">
              <w:rPr>
                <w:rFonts w:ascii="Arial" w:hAnsi="Arial"/>
                <w:sz w:val="20"/>
                <w:lang w:val="fr-BE"/>
              </w:rPr>
              <w:instrText xml:space="preserve"> FORMTEXT </w:instrText>
            </w:r>
            <w:r w:rsidRPr="001C5C05">
              <w:rPr>
                <w:rFonts w:ascii="Arial" w:hAnsi="Arial"/>
                <w:sz w:val="20"/>
                <w:lang w:val="fr-BE"/>
              </w:rPr>
            </w:r>
            <w:r w:rsidRPr="001C5C05">
              <w:rPr>
                <w:rFonts w:ascii="Arial" w:hAnsi="Arial"/>
                <w:sz w:val="20"/>
                <w:lang w:val="fr-BE"/>
              </w:rPr>
              <w:fldChar w:fldCharType="separate"/>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t> </w:t>
            </w:r>
            <w:r w:rsidRPr="001C5C05">
              <w:rPr>
                <w:rFonts w:ascii="Arial" w:hAnsi="Arial"/>
                <w:sz w:val="20"/>
                <w:lang w:val="fr-BE"/>
              </w:rPr>
              <w:fldChar w:fldCharType="end"/>
            </w:r>
          </w:p>
        </w:tc>
      </w:tr>
    </w:tbl>
    <w:p w:rsidR="008E5213" w:rsidRDefault="008E5213">
      <w:pPr>
        <w:rPr>
          <w:rFonts w:ascii="Arial" w:hAnsi="Arial"/>
          <w:i/>
          <w:color w:val="1F497D"/>
          <w:sz w:val="16"/>
          <w:lang w:val="fr-BE"/>
        </w:rPr>
      </w:pPr>
    </w:p>
    <w:p w:rsidR="00CC49A4" w:rsidRPr="0072519D" w:rsidRDefault="00CC49A4" w:rsidP="00CC4B75">
      <w:pPr>
        <w:rPr>
          <w:rFonts w:ascii="Arial" w:eastAsia="Times" w:hAnsi="Arial" w:cs="Arial"/>
          <w:i/>
          <w:color w:val="1F497D"/>
          <w:sz w:val="16"/>
          <w:szCs w:val="20"/>
          <w:lang w:val="fr-BE" w:eastAsia="ar-SA"/>
        </w:rPr>
      </w:pPr>
      <w:r w:rsidRPr="00CC4B75">
        <w:rPr>
          <w:rFonts w:ascii="Arial" w:eastAsia="Times" w:hAnsi="Arial" w:cs="Arial"/>
          <w:i/>
          <w:color w:val="1F497D"/>
          <w:sz w:val="16"/>
          <w:szCs w:val="20"/>
          <w:lang w:val="fr-BE" w:eastAsia="ar-SA"/>
        </w:rPr>
        <w:t xml:space="preserve">Voyez le document “Les différents étapes dans la procédure de </w:t>
      </w:r>
      <w:r w:rsidRPr="0072519D">
        <w:rPr>
          <w:rFonts w:ascii="Arial" w:eastAsia="Times" w:hAnsi="Arial" w:cs="Arial"/>
          <w:i/>
          <w:color w:val="1F497D"/>
          <w:sz w:val="16"/>
          <w:szCs w:val="20"/>
          <w:lang w:val="fr-BE" w:eastAsia="ar-SA"/>
        </w:rPr>
        <w:t>certification”  (</w:t>
      </w:r>
      <w:r w:rsidR="00CC4B75" w:rsidRPr="0072519D">
        <w:rPr>
          <w:rFonts w:ascii="Arial" w:eastAsia="Times" w:hAnsi="Arial" w:cs="Arial"/>
          <w:i/>
          <w:color w:val="1F497D"/>
          <w:sz w:val="16"/>
          <w:szCs w:val="20"/>
          <w:lang w:val="fr-BE" w:eastAsia="ar-SA"/>
        </w:rPr>
        <w:t xml:space="preserve">à demander </w:t>
      </w:r>
      <w:r w:rsidR="00CC4B75" w:rsidRPr="0072519D">
        <w:rPr>
          <w:rFonts w:ascii="Arial" w:eastAsia="Times" w:hAnsi="Arial" w:cs="Arial"/>
          <w:i/>
          <w:color w:val="1F497D"/>
          <w:sz w:val="16"/>
          <w:szCs w:val="16"/>
          <w:lang w:val="fr-BE" w:eastAsia="ar-SA"/>
        </w:rPr>
        <w:t xml:space="preserve">via </w:t>
      </w:r>
      <w:hyperlink r:id="rId13" w:history="1">
        <w:r w:rsidR="00CC4B75" w:rsidRPr="0072519D">
          <w:rPr>
            <w:rFonts w:ascii="Arial" w:eastAsia="Times" w:hAnsi="Arial" w:cs="Arial"/>
            <w:i/>
            <w:color w:val="1F497D"/>
            <w:sz w:val="16"/>
            <w:szCs w:val="16"/>
            <w:u w:val="single"/>
            <w:lang w:val="fr-BE" w:eastAsia="ar-SA"/>
          </w:rPr>
          <w:t>food-safety@tuv-nord.com</w:t>
        </w:r>
      </w:hyperlink>
      <w:r w:rsidRPr="0072519D">
        <w:rPr>
          <w:rFonts w:ascii="Arial" w:eastAsia="Times" w:hAnsi="Arial" w:cs="Arial"/>
          <w:i/>
          <w:color w:val="1F497D"/>
          <w:sz w:val="16"/>
          <w:szCs w:val="16"/>
          <w:lang w:val="fr-BE" w:eastAsia="ar-SA"/>
        </w:rPr>
        <w:t>) pour plus d’information concern</w:t>
      </w:r>
      <w:r w:rsidR="00CC4B75" w:rsidRPr="0072519D">
        <w:rPr>
          <w:rFonts w:ascii="Arial" w:eastAsia="Times" w:hAnsi="Arial" w:cs="Arial"/>
          <w:i/>
          <w:color w:val="1F497D"/>
          <w:sz w:val="16"/>
          <w:szCs w:val="16"/>
          <w:lang w:val="fr-BE" w:eastAsia="ar-SA"/>
        </w:rPr>
        <w:t>ant la procédure de certificati</w:t>
      </w:r>
      <w:r w:rsidRPr="0072519D">
        <w:rPr>
          <w:rFonts w:ascii="Arial" w:eastAsia="Times" w:hAnsi="Arial" w:cs="Arial"/>
          <w:i/>
          <w:color w:val="1F497D"/>
          <w:sz w:val="16"/>
          <w:szCs w:val="16"/>
          <w:lang w:val="fr-BE" w:eastAsia="ar-SA"/>
        </w:rPr>
        <w:t>on chez TÜV NORD</w:t>
      </w:r>
      <w:r w:rsidRPr="0072519D">
        <w:rPr>
          <w:rFonts w:ascii="Arial" w:eastAsia="Times" w:hAnsi="Arial" w:cs="Arial"/>
          <w:i/>
          <w:color w:val="1F497D"/>
          <w:sz w:val="16"/>
          <w:szCs w:val="20"/>
          <w:lang w:val="fr-BE" w:eastAsia="ar-SA"/>
        </w:rPr>
        <w:t xml:space="preserve"> </w:t>
      </w:r>
      <w:r w:rsidR="00C24119" w:rsidRPr="0072519D">
        <w:rPr>
          <w:rFonts w:ascii="Arial" w:eastAsia="Times" w:hAnsi="Arial" w:cs="Arial"/>
          <w:i/>
          <w:color w:val="1F497D"/>
          <w:sz w:val="16"/>
          <w:szCs w:val="20"/>
          <w:lang w:val="fr-BE" w:eastAsia="ar-SA"/>
        </w:rPr>
        <w:t xml:space="preserve">Integra </w:t>
      </w:r>
      <w:r w:rsidRPr="0072519D">
        <w:rPr>
          <w:rFonts w:ascii="Arial" w:eastAsia="Times" w:hAnsi="Arial" w:cs="Arial"/>
          <w:i/>
          <w:color w:val="1F497D"/>
          <w:sz w:val="16"/>
          <w:szCs w:val="20"/>
          <w:lang w:val="fr-BE" w:eastAsia="ar-SA"/>
        </w:rPr>
        <w:t xml:space="preserve">ainsi que concernant les différents systèmes que nous vous offrons. </w:t>
      </w:r>
    </w:p>
    <w:p w:rsidR="00CC4B75" w:rsidRDefault="00CC4B75" w:rsidP="00CC4B75">
      <w:pPr>
        <w:rPr>
          <w:rFonts w:ascii="Arial" w:eastAsia="Times" w:hAnsi="Arial" w:cs="Arial"/>
          <w:i/>
          <w:color w:val="1F497D"/>
          <w:sz w:val="16"/>
          <w:szCs w:val="20"/>
          <w:lang w:val="fr-BE"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687"/>
      </w:tblGrid>
      <w:tr w:rsidR="00CC4B75" w:rsidTr="00DC731B">
        <w:tc>
          <w:tcPr>
            <w:tcW w:w="6374" w:type="dxa"/>
          </w:tcPr>
          <w:p w:rsidR="00CC4B75" w:rsidRPr="00BC243C" w:rsidRDefault="00CC4B75" w:rsidP="00CC4B75">
            <w:pPr>
              <w:tabs>
                <w:tab w:val="left" w:pos="284"/>
                <w:tab w:val="center" w:pos="8723"/>
                <w:tab w:val="right" w:pos="9715"/>
              </w:tabs>
              <w:suppressAutoHyphens/>
              <w:rPr>
                <w:rFonts w:ascii="Arial" w:eastAsia="Times" w:hAnsi="Arial" w:cs="Arial"/>
                <w:color w:val="1F497D"/>
                <w:sz w:val="16"/>
                <w:szCs w:val="20"/>
                <w:lang w:val="fr-BE" w:eastAsia="ar-SA"/>
              </w:rPr>
            </w:pPr>
            <w:r w:rsidRPr="00BC243C">
              <w:rPr>
                <w:rFonts w:ascii="Arial" w:hAnsi="Arial" w:cs="Arial"/>
                <w:b/>
                <w:color w:val="1F497D"/>
                <w:szCs w:val="20"/>
                <w:lang w:val="nl-BE" w:eastAsia="nl-NL"/>
              </w:rPr>
              <w:t>ALIMENTATION HUMAINE</w:t>
            </w:r>
          </w:p>
        </w:tc>
        <w:tc>
          <w:tcPr>
            <w:tcW w:w="2687" w:type="dxa"/>
          </w:tcPr>
          <w:p w:rsidR="00CC4B75" w:rsidRPr="00BC243C" w:rsidRDefault="00CC4B75" w:rsidP="00CC4B75">
            <w:pPr>
              <w:rPr>
                <w:rFonts w:ascii="Arial" w:eastAsia="Times" w:hAnsi="Arial" w:cs="Arial"/>
                <w:color w:val="1F497D"/>
                <w:sz w:val="16"/>
                <w:szCs w:val="20"/>
                <w:lang w:val="fr-BE" w:eastAsia="ar-SA"/>
              </w:rPr>
            </w:pPr>
          </w:p>
        </w:tc>
      </w:tr>
      <w:tr w:rsidR="00CC4B75" w:rsidTr="00DC731B">
        <w:tc>
          <w:tcPr>
            <w:tcW w:w="6374" w:type="dxa"/>
          </w:tcPr>
          <w:p w:rsidR="00CC4B75" w:rsidRPr="003A434D" w:rsidRDefault="00CC4B75" w:rsidP="00CC4B75">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GB"/>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BRCGS Global Standard for Food Safety</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 </w:t>
            </w:r>
            <w:r w:rsidR="00507048" w:rsidRPr="00BC243C">
              <w:rPr>
                <w:rFonts w:ascii="Arial" w:hAnsi="Arial"/>
                <w:color w:val="1F497D"/>
                <w:sz w:val="20"/>
                <w:lang w:val="fr-BE"/>
              </w:rPr>
              <w:t>et 7</w:t>
            </w:r>
          </w:p>
        </w:tc>
      </w:tr>
      <w:tr w:rsidR="00CC4B75" w:rsidRPr="0061569A" w:rsidTr="00DC731B">
        <w:tc>
          <w:tcPr>
            <w:tcW w:w="6374" w:type="dxa"/>
          </w:tcPr>
          <w:p w:rsidR="00CC4B75" w:rsidRPr="00BC243C" w:rsidRDefault="00CC4B75" w:rsidP="00CC4B75">
            <w:pPr>
              <w:tabs>
                <w:tab w:val="left" w:pos="284"/>
                <w:tab w:val="center" w:pos="8363"/>
                <w:tab w:val="right" w:pos="9355"/>
              </w:tabs>
              <w:suppressAutoHyphens/>
              <w:jc w:val="both"/>
              <w:rPr>
                <w:rFonts w:ascii="Arial" w:hAnsi="Arial"/>
                <w:color w:val="1F497D"/>
                <w:sz w:val="20"/>
                <w:lang w:val="en-US"/>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US"/>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BRCGS Global Standard for Storage and Distribution</w:t>
            </w:r>
          </w:p>
          <w:p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Nourriture</w:t>
            </w:r>
          </w:p>
          <w:p w:rsidR="00CC4B75" w:rsidRPr="003A434D" w:rsidRDefault="00CC4B75" w:rsidP="00CC4B75">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Emballage et Matériels d’Emballage</w:t>
            </w:r>
          </w:p>
        </w:tc>
        <w:tc>
          <w:tcPr>
            <w:tcW w:w="2687" w:type="dxa"/>
          </w:tcPr>
          <w:p w:rsidR="00CC4B75" w:rsidRPr="00BC243C" w:rsidRDefault="00CC4B75" w:rsidP="00CC4B75">
            <w:pPr>
              <w:rPr>
                <w:rFonts w:ascii="Arial" w:eastAsia="Times" w:hAnsi="Arial" w:cs="Arial"/>
                <w:color w:val="1F497D"/>
                <w:sz w:val="16"/>
                <w:szCs w:val="20"/>
                <w:lang w:val="fr-BE" w:eastAsia="ar-SA"/>
              </w:rPr>
            </w:pPr>
          </w:p>
          <w:p w:rsidR="00CC4B75" w:rsidRPr="00BC243C" w:rsidRDefault="00CC4B75" w:rsidP="00CC4B75">
            <w:pPr>
              <w:rPr>
                <w:rFonts w:ascii="Arial" w:hAnsi="Arial"/>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 6 </w:t>
            </w:r>
            <w:r w:rsidR="00507048" w:rsidRPr="00BC243C">
              <w:rPr>
                <w:rFonts w:ascii="Arial" w:hAnsi="Arial"/>
                <w:color w:val="1F497D"/>
                <w:sz w:val="20"/>
                <w:lang w:val="fr-BE"/>
              </w:rPr>
              <w:t>et 7</w:t>
            </w:r>
          </w:p>
        </w:tc>
      </w:tr>
      <w:tr w:rsidR="00CC4B75" w:rsidTr="00DC731B">
        <w:tc>
          <w:tcPr>
            <w:tcW w:w="6374" w:type="dxa"/>
          </w:tcPr>
          <w:p w:rsidR="00CC4B75" w:rsidRPr="003A434D" w:rsidRDefault="00CC4B75" w:rsidP="00CC4B75">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GB"/>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BRCGS Global Standard for Agents &amp; Brokers</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5</w:t>
            </w:r>
            <w:r w:rsidR="00D35BEC" w:rsidRPr="00BC243C">
              <w:rPr>
                <w:rFonts w:ascii="Arial" w:hAnsi="Arial"/>
                <w:color w:val="1F497D"/>
                <w:sz w:val="20"/>
                <w:lang w:val="en-GB"/>
              </w:rPr>
              <w:t xml:space="preserve"> et 7</w:t>
            </w:r>
          </w:p>
        </w:tc>
      </w:tr>
      <w:tr w:rsidR="00CC4B75" w:rsidTr="00DC731B">
        <w:tc>
          <w:tcPr>
            <w:tcW w:w="6374" w:type="dxa"/>
          </w:tcPr>
          <w:p w:rsidR="00CC4B75" w:rsidRPr="00BC243C" w:rsidRDefault="00CC4B75" w:rsidP="00CC4B75">
            <w:pPr>
              <w:rPr>
                <w:rFonts w:ascii="Arial" w:eastAsia="Times" w:hAnsi="Arial" w:cs="Arial"/>
                <w:color w:val="1F497D"/>
                <w:sz w:val="16"/>
                <w:szCs w:val="20"/>
                <w:lang w:val="fr-BE"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International Food Standard</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DC731B">
        <w:tc>
          <w:tcPr>
            <w:tcW w:w="6374" w:type="dxa"/>
          </w:tcPr>
          <w:p w:rsidR="00CC4B75" w:rsidRPr="00B12D1E" w:rsidRDefault="00CC4B75" w:rsidP="00B12D1E">
            <w:pPr>
              <w:rPr>
                <w:rFonts w:ascii="Arial" w:eastAsia="Times" w:hAnsi="Arial" w:cs="Arial"/>
                <w:color w:val="1F497D"/>
                <w:sz w:val="16"/>
                <w:szCs w:val="20"/>
                <w:lang w:val="en-US" w:eastAsia="ar-SA"/>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12D1E">
              <w:rPr>
                <w:rFonts w:ascii="Arial" w:hAnsi="Arial"/>
                <w:color w:val="1F497D"/>
                <w:sz w:val="20"/>
                <w:lang w:val="en-US"/>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12D1E">
              <w:rPr>
                <w:rFonts w:ascii="Arial" w:hAnsi="Arial"/>
                <w:color w:val="1F497D"/>
                <w:sz w:val="20"/>
                <w:lang w:val="en-US"/>
              </w:rPr>
              <w:t xml:space="preserve">  IFS Global Markets Food </w:t>
            </w:r>
          </w:p>
        </w:tc>
        <w:tc>
          <w:tcPr>
            <w:tcW w:w="2687" w:type="dxa"/>
          </w:tcPr>
          <w:p w:rsidR="00CC4B75" w:rsidRPr="00BC243C" w:rsidRDefault="00CC4B75" w:rsidP="00CC4B75">
            <w:pPr>
              <w:rPr>
                <w:rFonts w:ascii="Arial" w:eastAsia="Times" w:hAnsi="Arial" w:cs="Arial"/>
                <w:color w:val="1F497D"/>
                <w:sz w:val="16"/>
                <w:szCs w:val="20"/>
                <w:lang w:val="fr-BE" w:eastAsia="ar-SA"/>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rsidTr="00DC731B">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Logistics Standard</w:t>
            </w:r>
          </w:p>
        </w:tc>
        <w:tc>
          <w:tcPr>
            <w:tcW w:w="2687" w:type="dxa"/>
          </w:tcPr>
          <w:p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DC731B">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IFS Broker</w:t>
            </w:r>
          </w:p>
        </w:tc>
        <w:tc>
          <w:tcPr>
            <w:tcW w:w="2687" w:type="dxa"/>
          </w:tcPr>
          <w:p w:rsidR="00CC4B75" w:rsidRPr="00BC243C" w:rsidRDefault="00CC4B75" w:rsidP="00CC4B75">
            <w:pPr>
              <w:tabs>
                <w:tab w:val="left" w:pos="284"/>
                <w:tab w:val="center" w:pos="8363"/>
                <w:tab w:val="right" w:pos="9355"/>
              </w:tabs>
              <w:suppressAutoHyphens/>
              <w:jc w:val="both"/>
              <w:rPr>
                <w:rFonts w:ascii="Times" w:hAnsi="Times"/>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5</w:t>
            </w:r>
            <w:r w:rsidR="00D35BEC" w:rsidRPr="00BC243C">
              <w:rPr>
                <w:rFonts w:ascii="Arial" w:hAnsi="Arial"/>
                <w:color w:val="1F497D"/>
                <w:sz w:val="20"/>
                <w:lang w:val="fr-BE"/>
              </w:rPr>
              <w:t xml:space="preserve"> </w:t>
            </w:r>
            <w:r w:rsidR="00507048" w:rsidRPr="00BC243C">
              <w:rPr>
                <w:rFonts w:ascii="Arial" w:hAnsi="Arial"/>
                <w:color w:val="1F497D"/>
                <w:sz w:val="20"/>
                <w:lang w:val="fr-BE"/>
              </w:rPr>
              <w:t>et 7</w:t>
            </w:r>
          </w:p>
        </w:tc>
      </w:tr>
      <w:tr w:rsidR="00CC4B75" w:rsidTr="00DC731B">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en-GB"/>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GB"/>
              </w:rPr>
              <w:t xml:space="preserve">  IFS Cash &amp; Carry/Wholesale</w:t>
            </w:r>
          </w:p>
        </w:tc>
        <w:tc>
          <w:tcPr>
            <w:tcW w:w="2687" w:type="dxa"/>
          </w:tcPr>
          <w:p w:rsidR="00CC4B75" w:rsidRPr="00BC243C" w:rsidRDefault="00CC4B75"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GB"/>
              </w:rPr>
              <w:t xml:space="preserve"> allez vers partie 2</w:t>
            </w:r>
          </w:p>
        </w:tc>
      </w:tr>
      <w:tr w:rsidR="00CC4B75" w:rsidRPr="0061569A" w:rsidTr="00DC731B">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ISO 22000 Standard</w:t>
            </w:r>
          </w:p>
          <w:p w:rsidR="00B52423" w:rsidRPr="003A434D" w:rsidRDefault="00B52423" w:rsidP="00B52423">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Nourriture</w:t>
            </w:r>
          </w:p>
          <w:p w:rsidR="00B52423" w:rsidRPr="00BC243C" w:rsidRDefault="00B52423" w:rsidP="00B52423">
            <w:pPr>
              <w:rPr>
                <w:rFonts w:ascii="Arial" w:hAnsi="Arial"/>
                <w:color w:val="1F497D"/>
                <w:sz w:val="20"/>
                <w:lang w:val="fr-BE"/>
              </w:rPr>
            </w:pPr>
            <w:r w:rsidRPr="003A434D">
              <w:rPr>
                <w:rFonts w:ascii="Arial" w:hAnsi="Arial" w:cs="Arial"/>
                <w:color w:val="1F497D"/>
                <w:sz w:val="18"/>
                <w:szCs w:val="18"/>
                <w:lang w:val="fr-BE"/>
              </w:rPr>
              <w:t xml:space="preserve">              </w:t>
            </w: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Emballage et Matériels d’Emballage</w:t>
            </w:r>
          </w:p>
        </w:tc>
        <w:tc>
          <w:tcPr>
            <w:tcW w:w="2687" w:type="dxa"/>
          </w:tcPr>
          <w:p w:rsidR="00B52423" w:rsidRPr="00BC243C" w:rsidRDefault="00B52423" w:rsidP="00CC4B75">
            <w:pPr>
              <w:rPr>
                <w:rFonts w:ascii="Times" w:hAnsi="Times"/>
                <w:color w:val="1F497D"/>
                <w:sz w:val="20"/>
                <w:szCs w:val="20"/>
                <w:lang w:val="fr-BE"/>
              </w:rPr>
            </w:pPr>
          </w:p>
          <w:p w:rsidR="00CC4B75" w:rsidRPr="00BC243C" w:rsidRDefault="00CC4B75" w:rsidP="00CC4B75">
            <w:pPr>
              <w:rPr>
                <w:rFonts w:ascii="Arial" w:hAnsi="Arial"/>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p w:rsidR="00B52423" w:rsidRPr="00BC243C" w:rsidRDefault="00B52423"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3A434D">
              <w:rPr>
                <w:rFonts w:ascii="Arial" w:hAnsi="Arial"/>
                <w:color w:val="1F497D"/>
                <w:sz w:val="20"/>
                <w:lang w:val="fr-BE"/>
              </w:rPr>
              <w:t xml:space="preserve"> allez vers partie 6</w:t>
            </w:r>
          </w:p>
        </w:tc>
      </w:tr>
      <w:tr w:rsidR="00CC4B75" w:rsidRPr="0061569A" w:rsidTr="00DC731B">
        <w:tc>
          <w:tcPr>
            <w:tcW w:w="6374" w:type="dxa"/>
          </w:tcPr>
          <w:p w:rsidR="00CC4B75" w:rsidRPr="00BC243C" w:rsidRDefault="00CC4B75"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FSSC 22000 </w:t>
            </w:r>
          </w:p>
          <w:p w:rsidR="00B52423" w:rsidRPr="003A434D" w:rsidRDefault="00B52423" w:rsidP="00B52423">
            <w:pPr>
              <w:ind w:left="709"/>
              <w:rPr>
                <w:rFonts w:ascii="Arial" w:eastAsia="Times" w:hAnsi="Arial" w:cs="Arial"/>
                <w:color w:val="1F497D"/>
                <w:sz w:val="16"/>
                <w:szCs w:val="20"/>
                <w:lang w:val="fr-BE" w:eastAsia="ar-SA"/>
              </w:rPr>
            </w:pP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Nourriture</w:t>
            </w:r>
          </w:p>
          <w:p w:rsidR="00B52423" w:rsidRPr="00BC243C" w:rsidRDefault="00B52423" w:rsidP="00CC4B75">
            <w:pPr>
              <w:rPr>
                <w:rFonts w:ascii="Arial" w:hAnsi="Arial"/>
                <w:color w:val="1F497D"/>
                <w:sz w:val="20"/>
                <w:lang w:val="fr-BE"/>
              </w:rPr>
            </w:pPr>
            <w:r w:rsidRPr="003A434D">
              <w:rPr>
                <w:rFonts w:ascii="Arial" w:hAnsi="Arial" w:cs="Arial"/>
                <w:color w:val="1F497D"/>
                <w:sz w:val="18"/>
                <w:szCs w:val="18"/>
                <w:lang w:val="fr-BE"/>
              </w:rPr>
              <w:t xml:space="preserve">              </w:t>
            </w:r>
            <w:r w:rsidRPr="00BC243C">
              <w:rPr>
                <w:rFonts w:ascii="Arial" w:hAnsi="Arial" w:cs="Arial"/>
                <w:color w:val="1F497D"/>
                <w:sz w:val="18"/>
                <w:szCs w:val="18"/>
                <w:lang w:val="nl-BE"/>
              </w:rPr>
              <w:fldChar w:fldCharType="begin">
                <w:ffData>
                  <w:name w:val=""/>
                  <w:enabled/>
                  <w:calcOnExit w:val="0"/>
                  <w:checkBox>
                    <w:sizeAuto/>
                    <w:default w:val="0"/>
                  </w:checkBox>
                </w:ffData>
              </w:fldChar>
            </w:r>
            <w:r w:rsidRPr="00BC243C">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BC243C">
              <w:rPr>
                <w:rFonts w:ascii="Arial" w:hAnsi="Arial" w:cs="Arial"/>
                <w:color w:val="1F497D"/>
                <w:sz w:val="18"/>
                <w:szCs w:val="18"/>
                <w:lang w:val="nl-BE"/>
              </w:rPr>
              <w:fldChar w:fldCharType="end"/>
            </w:r>
            <w:r w:rsidRPr="00BC243C">
              <w:rPr>
                <w:rFonts w:ascii="Arial" w:hAnsi="Arial" w:cs="Arial"/>
                <w:color w:val="1F497D"/>
                <w:sz w:val="18"/>
                <w:szCs w:val="18"/>
                <w:lang w:val="fr-BE"/>
              </w:rPr>
              <w:t xml:space="preserve"> Emballage et Matériels d’Emballage</w:t>
            </w:r>
          </w:p>
        </w:tc>
        <w:tc>
          <w:tcPr>
            <w:tcW w:w="2687" w:type="dxa"/>
          </w:tcPr>
          <w:p w:rsidR="00B52423" w:rsidRPr="00BC243C" w:rsidRDefault="00B52423" w:rsidP="00CC4B75">
            <w:pPr>
              <w:rPr>
                <w:rFonts w:ascii="Times" w:hAnsi="Times"/>
                <w:color w:val="1F497D"/>
                <w:sz w:val="20"/>
                <w:szCs w:val="20"/>
                <w:lang w:val="fr-BE"/>
              </w:rPr>
            </w:pPr>
          </w:p>
          <w:p w:rsidR="00CC4B75" w:rsidRPr="00BC243C" w:rsidRDefault="00CC4B75" w:rsidP="00CC4B75">
            <w:pPr>
              <w:rPr>
                <w:rFonts w:ascii="Arial" w:hAnsi="Arial"/>
                <w:color w:val="1F497D"/>
                <w:sz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r w:rsidR="00D35BEC" w:rsidRPr="00BC243C">
              <w:rPr>
                <w:rFonts w:ascii="Arial" w:hAnsi="Arial"/>
                <w:color w:val="1F497D"/>
                <w:sz w:val="20"/>
                <w:lang w:val="fr-BE"/>
              </w:rPr>
              <w:t xml:space="preserve"> et 7</w:t>
            </w:r>
          </w:p>
          <w:p w:rsidR="00B52423" w:rsidRPr="00BC243C" w:rsidRDefault="00B52423"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w:t>
            </w:r>
            <w:r w:rsidRPr="003A434D">
              <w:rPr>
                <w:rFonts w:ascii="Arial" w:hAnsi="Arial"/>
                <w:color w:val="1F497D"/>
                <w:sz w:val="20"/>
                <w:lang w:val="fr-BE"/>
              </w:rPr>
              <w:t xml:space="preserve">6 </w:t>
            </w:r>
            <w:r w:rsidRPr="00BC243C">
              <w:rPr>
                <w:rFonts w:ascii="Arial" w:hAnsi="Arial"/>
                <w:color w:val="1F497D"/>
                <w:sz w:val="20"/>
                <w:lang w:val="fr-BE"/>
              </w:rPr>
              <w:t>et 7</w:t>
            </w:r>
          </w:p>
        </w:tc>
      </w:tr>
      <w:tr w:rsidR="00CC4B75" w:rsidTr="00DC731B">
        <w:tc>
          <w:tcPr>
            <w:tcW w:w="6374" w:type="dxa"/>
          </w:tcPr>
          <w:p w:rsidR="00CC4B75"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QS Standard </w:t>
            </w:r>
            <w:r w:rsidRPr="00BC243C">
              <w:rPr>
                <w:rFonts w:ascii="Arial" w:hAnsi="Arial"/>
                <w:color w:val="1F497D"/>
                <w:sz w:val="16"/>
                <w:lang w:val="fr-BE"/>
              </w:rPr>
              <w:t>(uniquement la chaîne Fruits, Légumes et Pommes de terre - stage Wholesale)</w:t>
            </w:r>
          </w:p>
        </w:tc>
        <w:tc>
          <w:tcPr>
            <w:tcW w:w="2687" w:type="dxa"/>
          </w:tcPr>
          <w:p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AC30F9" w:rsidTr="00DC731B">
        <w:tc>
          <w:tcPr>
            <w:tcW w:w="6374" w:type="dxa"/>
          </w:tcPr>
          <w:p w:rsidR="00AC30F9" w:rsidRPr="00DC731B" w:rsidRDefault="00AC30F9" w:rsidP="00CC4B75">
            <w:pPr>
              <w:rPr>
                <w:rFonts w:ascii="Arial" w:hAnsi="Arial"/>
                <w:color w:val="1F497D"/>
                <w:sz w:val="20"/>
                <w:lang w:val="en-US"/>
              </w:rPr>
            </w:pPr>
            <w:r w:rsidRPr="00DC731B">
              <w:rPr>
                <w:rFonts w:ascii="Arial" w:hAnsi="Arial"/>
                <w:color w:val="1F497D"/>
                <w:sz w:val="20"/>
                <w:lang w:val="fr-BE"/>
              </w:rPr>
              <w:fldChar w:fldCharType="begin">
                <w:ffData>
                  <w:name w:val="Selectievakje5"/>
                  <w:enabled/>
                  <w:calcOnExit w:val="0"/>
                  <w:checkBox>
                    <w:sizeAuto/>
                    <w:default w:val="0"/>
                    <w:checked w:val="0"/>
                  </w:checkBox>
                </w:ffData>
              </w:fldChar>
            </w:r>
            <w:r w:rsidRPr="00DC731B">
              <w:rPr>
                <w:rFonts w:ascii="Arial" w:hAnsi="Arial"/>
                <w:color w:val="1F497D"/>
                <w:sz w:val="20"/>
                <w:lang w:val="en-US"/>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DC731B">
              <w:rPr>
                <w:rFonts w:ascii="Arial" w:hAnsi="Arial"/>
                <w:color w:val="1F497D"/>
                <w:sz w:val="20"/>
                <w:lang w:val="fr-BE"/>
              </w:rPr>
              <w:fldChar w:fldCharType="end"/>
            </w:r>
            <w:r w:rsidRPr="00DC731B">
              <w:rPr>
                <w:rFonts w:ascii="Arial" w:hAnsi="Arial"/>
                <w:color w:val="1F497D"/>
                <w:sz w:val="20"/>
                <w:lang w:val="en-US"/>
              </w:rPr>
              <w:t xml:space="preserve">  GLOBALG.A.P. Chain of Custody</w:t>
            </w:r>
            <w:r w:rsidR="0061569A">
              <w:rPr>
                <w:rFonts w:ascii="Arial" w:hAnsi="Arial"/>
                <w:color w:val="1F497D"/>
                <w:sz w:val="20"/>
                <w:lang w:val="en-US"/>
              </w:rPr>
              <w:t xml:space="preserve"> </w:t>
            </w:r>
            <w:r w:rsidR="0061569A" w:rsidRPr="0061569A">
              <w:rPr>
                <w:rFonts w:ascii="Arial" w:hAnsi="Arial"/>
                <w:color w:val="1F497D"/>
                <w:sz w:val="16"/>
                <w:lang w:val="en-US"/>
              </w:rPr>
              <w:t>(uniquement “CROPS” – Cultures)</w:t>
            </w:r>
          </w:p>
        </w:tc>
        <w:tc>
          <w:tcPr>
            <w:tcW w:w="2687" w:type="dxa"/>
          </w:tcPr>
          <w:p w:rsidR="00AC30F9" w:rsidRPr="00DC731B" w:rsidRDefault="00AC30F9" w:rsidP="00CC4B75">
            <w:pPr>
              <w:rPr>
                <w:rFonts w:ascii="Arial" w:hAnsi="Arial"/>
                <w:color w:val="1F497D"/>
                <w:sz w:val="20"/>
                <w:lang w:val="fr-BE"/>
              </w:rPr>
            </w:pPr>
            <w:r w:rsidRPr="00DC731B">
              <w:rPr>
                <w:rFonts w:ascii="Arial" w:hAnsi="Arial"/>
                <w:color w:val="1F497D"/>
                <w:sz w:val="20"/>
                <w:lang w:val="fr-BE"/>
              </w:rPr>
              <w:sym w:font="Wingdings" w:char="F0E0"/>
            </w:r>
            <w:r w:rsidRPr="00DC731B">
              <w:rPr>
                <w:rFonts w:ascii="Arial" w:hAnsi="Arial"/>
                <w:color w:val="1F497D"/>
                <w:sz w:val="20"/>
                <w:lang w:val="fr-BE"/>
              </w:rPr>
              <w:t xml:space="preserve"> allez vers partie 2</w:t>
            </w:r>
          </w:p>
        </w:tc>
      </w:tr>
      <w:tr w:rsidR="00CC4B75" w:rsidTr="00DC731B">
        <w:tc>
          <w:tcPr>
            <w:tcW w:w="6374" w:type="dxa"/>
          </w:tcPr>
          <w:p w:rsidR="00CC4B75" w:rsidRPr="00BC243C" w:rsidRDefault="00D35BEC" w:rsidP="00CC4B75">
            <w:pPr>
              <w:rPr>
                <w:rFonts w:ascii="Arial" w:hAnsi="Arial"/>
                <w:color w:val="1F497D"/>
                <w:sz w:val="20"/>
                <w:lang w:val="fr-BE"/>
              </w:rPr>
            </w:pPr>
            <w:r w:rsidRPr="00BC243C">
              <w:rPr>
                <w:rFonts w:ascii="Arial" w:hAnsi="Arial"/>
                <w:color w:val="1F497D"/>
                <w:sz w:val="20"/>
                <w:lang w:val="fr-BE"/>
              </w:rPr>
              <w:lastRenderedPageBreak/>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Healthy Farming Association – viande de porc</w:t>
            </w:r>
          </w:p>
        </w:tc>
        <w:tc>
          <w:tcPr>
            <w:tcW w:w="2687" w:type="dxa"/>
          </w:tcPr>
          <w:p w:rsidR="00CC4B75"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2</w:t>
            </w:r>
          </w:p>
        </w:tc>
      </w:tr>
      <w:tr w:rsidR="00CC4B75" w:rsidTr="00DC731B">
        <w:tc>
          <w:tcPr>
            <w:tcW w:w="6374" w:type="dxa"/>
          </w:tcPr>
          <w:p w:rsidR="00CC4B75" w:rsidRPr="001C5C05" w:rsidRDefault="00CC4B75" w:rsidP="00CC4B75">
            <w:pPr>
              <w:rPr>
                <w:rFonts w:ascii="Arial" w:hAnsi="Arial"/>
                <w:color w:val="1F497D"/>
                <w:sz w:val="20"/>
                <w:lang w:val="fr-BE"/>
              </w:rPr>
            </w:pPr>
          </w:p>
        </w:tc>
        <w:tc>
          <w:tcPr>
            <w:tcW w:w="2687" w:type="dxa"/>
          </w:tcPr>
          <w:p w:rsidR="00CC4B75" w:rsidRPr="001C5C05" w:rsidRDefault="00CC4B75" w:rsidP="00CC4B75">
            <w:pPr>
              <w:rPr>
                <w:rFonts w:ascii="Times" w:hAnsi="Times"/>
                <w:color w:val="1F497D"/>
                <w:sz w:val="20"/>
                <w:szCs w:val="20"/>
                <w:lang w:val="fr-BE"/>
              </w:rPr>
            </w:pPr>
          </w:p>
        </w:tc>
      </w:tr>
      <w:tr w:rsidR="00D35BEC" w:rsidTr="00DC731B">
        <w:tc>
          <w:tcPr>
            <w:tcW w:w="6374" w:type="dxa"/>
          </w:tcPr>
          <w:p w:rsidR="00D35BEC" w:rsidRPr="00BC243C" w:rsidRDefault="00D35BEC" w:rsidP="00D35BEC">
            <w:pPr>
              <w:rPr>
                <w:rFonts w:ascii="Arial" w:hAnsi="Arial"/>
                <w:color w:val="1F497D"/>
                <w:sz w:val="20"/>
                <w:lang w:val="fr-BE"/>
              </w:rPr>
            </w:pPr>
            <w:r w:rsidRPr="00BC243C">
              <w:rPr>
                <w:rFonts w:ascii="Arial" w:hAnsi="Arial" w:cs="Arial"/>
                <w:b/>
                <w:color w:val="1F497D"/>
                <w:szCs w:val="20"/>
                <w:lang w:val="nl-BE" w:eastAsia="nl-NL"/>
              </w:rPr>
              <w:t>ALIMENTATION ANIMALE</w:t>
            </w:r>
          </w:p>
        </w:tc>
        <w:tc>
          <w:tcPr>
            <w:tcW w:w="2687" w:type="dxa"/>
          </w:tcPr>
          <w:p w:rsidR="00D35BEC" w:rsidRPr="00BC243C" w:rsidRDefault="00D35BEC" w:rsidP="00CC4B75">
            <w:pPr>
              <w:rPr>
                <w:rFonts w:ascii="Times" w:hAnsi="Times"/>
                <w:color w:val="1F497D"/>
                <w:sz w:val="20"/>
                <w:szCs w:val="20"/>
                <w:lang w:val="fr-BE"/>
              </w:rPr>
            </w:pPr>
          </w:p>
        </w:tc>
      </w:tr>
      <w:tr w:rsidR="00D35BEC" w:rsidTr="00DC731B">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Feed Chain Alliance (Ovocom)</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DC731B">
        <w:tc>
          <w:tcPr>
            <w:tcW w:w="6374" w:type="dxa"/>
          </w:tcPr>
          <w:p w:rsidR="00D35BEC" w:rsidRPr="00BC243C" w:rsidRDefault="00D35BEC" w:rsidP="00BC243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Module NZO</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DC731B">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FAMI QS</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DC731B">
        <w:tc>
          <w:tcPr>
            <w:tcW w:w="6374" w:type="dxa"/>
          </w:tcPr>
          <w:p w:rsidR="00D35BEC" w:rsidRPr="00BC243C" w:rsidRDefault="00D35BEC" w:rsidP="00CC4B75">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Production et livraison d’aliments composés végétaux</w:t>
            </w:r>
          </w:p>
        </w:tc>
        <w:tc>
          <w:tcPr>
            <w:tcW w:w="2687" w:type="dxa"/>
          </w:tcPr>
          <w:p w:rsidR="00D35BEC" w:rsidRPr="00BC243C" w:rsidRDefault="00D35BEC" w:rsidP="00CC4B75">
            <w:pPr>
              <w:rPr>
                <w:rFonts w:ascii="Times" w:hAnsi="Times"/>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fr-BE"/>
              </w:rPr>
              <w:t xml:space="preserve"> allez vers partie 3</w:t>
            </w:r>
          </w:p>
        </w:tc>
      </w:tr>
      <w:tr w:rsidR="00D35BEC" w:rsidTr="00DC731B">
        <w:tc>
          <w:tcPr>
            <w:tcW w:w="6374" w:type="dxa"/>
          </w:tcPr>
          <w:p w:rsidR="00D35BEC" w:rsidRPr="00BC243C" w:rsidRDefault="00D35BEC" w:rsidP="00CC4B75">
            <w:pPr>
              <w:rPr>
                <w:rFonts w:ascii="Arial" w:hAnsi="Arial"/>
                <w:strike/>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ed w:val="0"/>
                  </w:checkBox>
                </w:ffData>
              </w:fldChar>
            </w:r>
            <w:r w:rsidRPr="00BC243C">
              <w:rPr>
                <w:rFonts w:ascii="Arial" w:hAnsi="Arial"/>
                <w:color w:val="1F497D"/>
                <w:sz w:val="20"/>
                <w:lang w:val="en-US"/>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en-US"/>
              </w:rPr>
              <w:t xml:space="preserve">  BVI/MPT feed</w:t>
            </w:r>
          </w:p>
        </w:tc>
        <w:tc>
          <w:tcPr>
            <w:tcW w:w="2687" w:type="dxa"/>
          </w:tcPr>
          <w:p w:rsidR="00D35BEC" w:rsidRPr="00BC243C" w:rsidRDefault="00D35BEC" w:rsidP="00CC4B75">
            <w:pPr>
              <w:rPr>
                <w:rFonts w:ascii="Times" w:hAnsi="Times"/>
                <w:strike/>
                <w:color w:val="1F497D"/>
                <w:sz w:val="20"/>
                <w:szCs w:val="20"/>
                <w:lang w:val="fr-BE"/>
              </w:rPr>
            </w:pPr>
            <w:r w:rsidRPr="00BC243C">
              <w:rPr>
                <w:rFonts w:ascii="Times" w:hAnsi="Times"/>
                <w:color w:val="1F497D"/>
                <w:sz w:val="20"/>
                <w:szCs w:val="20"/>
                <w:lang w:val="fr-BE"/>
              </w:rPr>
              <w:sym w:font="Wingdings" w:char="F0E0"/>
            </w:r>
            <w:r w:rsidRPr="00BC243C">
              <w:rPr>
                <w:rFonts w:ascii="Arial" w:hAnsi="Arial"/>
                <w:color w:val="1F497D"/>
                <w:sz w:val="20"/>
                <w:lang w:val="en-US"/>
              </w:rPr>
              <w:t xml:space="preserve"> allez vers partie 3</w:t>
            </w:r>
          </w:p>
        </w:tc>
      </w:tr>
      <w:tr w:rsidR="00D35BEC" w:rsidTr="00DC731B">
        <w:tc>
          <w:tcPr>
            <w:tcW w:w="6374" w:type="dxa"/>
          </w:tcPr>
          <w:p w:rsidR="00D35BEC" w:rsidRPr="00BC243C" w:rsidRDefault="00D35BEC" w:rsidP="00CC4B75">
            <w:pPr>
              <w:rPr>
                <w:rFonts w:ascii="Arial" w:hAnsi="Arial"/>
                <w:strike/>
                <w:color w:val="1F497D"/>
                <w:sz w:val="20"/>
                <w:lang w:val="fr-BE"/>
              </w:rPr>
            </w:pPr>
            <w:r w:rsidRPr="00BC243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BC243C">
              <w:rPr>
                <w:rFonts w:ascii="Arial" w:hAnsi="Arial" w:cs="Arial"/>
                <w:color w:val="1F497D"/>
                <w:sz w:val="20"/>
                <w:szCs w:val="20"/>
                <w:lang w:val="fr-BE"/>
              </w:rPr>
              <w:instrText xml:space="preserve"> FORMCHECKBOX </w:instrText>
            </w:r>
            <w:r w:rsidR="00533592">
              <w:rPr>
                <w:rFonts w:ascii="Arial" w:hAnsi="Arial" w:cs="Arial"/>
                <w:color w:val="1F497D"/>
                <w:sz w:val="20"/>
                <w:szCs w:val="20"/>
                <w:lang w:val="nl-BE"/>
              </w:rPr>
            </w:r>
            <w:r w:rsidR="00533592">
              <w:rPr>
                <w:rFonts w:ascii="Arial" w:hAnsi="Arial" w:cs="Arial"/>
                <w:color w:val="1F497D"/>
                <w:sz w:val="20"/>
                <w:szCs w:val="20"/>
                <w:lang w:val="nl-BE"/>
              </w:rPr>
              <w:fldChar w:fldCharType="separate"/>
            </w:r>
            <w:r w:rsidRPr="00BC243C">
              <w:rPr>
                <w:rFonts w:ascii="Arial" w:hAnsi="Arial" w:cs="Arial"/>
                <w:color w:val="1F497D"/>
                <w:sz w:val="20"/>
                <w:szCs w:val="20"/>
                <w:lang w:val="nl-BE"/>
              </w:rPr>
              <w:fldChar w:fldCharType="end"/>
            </w:r>
            <w:r w:rsidRPr="00BC243C">
              <w:rPr>
                <w:rFonts w:ascii="Arial" w:eastAsia="Times" w:hAnsi="Arial" w:cs="Arial"/>
                <w:color w:val="1F497D"/>
                <w:sz w:val="20"/>
                <w:szCs w:val="20"/>
                <w:lang w:val="fr-BE" w:eastAsia="ar-SA"/>
              </w:rPr>
              <w:t xml:space="preserve">  VLOG</w:t>
            </w:r>
          </w:p>
        </w:tc>
        <w:tc>
          <w:tcPr>
            <w:tcW w:w="2687" w:type="dxa"/>
          </w:tcPr>
          <w:p w:rsidR="00D35BEC" w:rsidRPr="00BC243C" w:rsidRDefault="00D35BEC" w:rsidP="00CC4B75">
            <w:pPr>
              <w:rPr>
                <w:rFonts w:ascii="Times" w:hAnsi="Times"/>
                <w:strike/>
                <w:color w:val="1F497D"/>
                <w:sz w:val="20"/>
                <w:szCs w:val="20"/>
                <w:lang w:val="fr-BE"/>
              </w:rPr>
            </w:pPr>
            <w:r w:rsidRPr="00BC243C">
              <w:rPr>
                <w:rFonts w:ascii="Arial" w:eastAsia="Times" w:hAnsi="Arial" w:cs="Arial"/>
                <w:color w:val="1F497D"/>
                <w:sz w:val="20"/>
                <w:szCs w:val="20"/>
                <w:lang w:val="en-GB" w:eastAsia="ar-SA"/>
              </w:rPr>
              <w:sym w:font="Wingdings" w:char="F0E0"/>
            </w:r>
            <w:r w:rsidRPr="00BC243C">
              <w:rPr>
                <w:rFonts w:ascii="Arial" w:eastAsia="Times" w:hAnsi="Arial" w:cs="Arial"/>
                <w:color w:val="1F497D"/>
                <w:sz w:val="20"/>
                <w:szCs w:val="20"/>
                <w:lang w:val="fr-BE" w:eastAsia="ar-SA"/>
              </w:rPr>
              <w:t xml:space="preserve"> </w:t>
            </w:r>
            <w:r w:rsidRPr="00BC243C">
              <w:rPr>
                <w:rFonts w:ascii="Arial" w:hAnsi="Arial"/>
                <w:color w:val="1F497D"/>
                <w:sz w:val="20"/>
                <w:lang w:val="fr-BE"/>
              </w:rPr>
              <w:t>allez vers partie 3</w:t>
            </w:r>
          </w:p>
        </w:tc>
      </w:tr>
      <w:tr w:rsidR="00D35BEC" w:rsidTr="00DC731B">
        <w:tc>
          <w:tcPr>
            <w:tcW w:w="6374" w:type="dxa"/>
          </w:tcPr>
          <w:p w:rsidR="00D35BEC" w:rsidRPr="00BC243C" w:rsidRDefault="00D35BEC" w:rsidP="00CC4B75">
            <w:pPr>
              <w:rPr>
                <w:rFonts w:ascii="Arial" w:hAnsi="Arial"/>
                <w:strike/>
                <w:color w:val="1F497D"/>
                <w:sz w:val="20"/>
                <w:lang w:val="fr-BE"/>
              </w:rPr>
            </w:pPr>
            <w:r w:rsidRPr="00BC243C">
              <w:rPr>
                <w:rFonts w:ascii="Arial" w:hAnsi="Arial" w:cs="Arial"/>
                <w:color w:val="1F497D"/>
                <w:sz w:val="20"/>
                <w:szCs w:val="20"/>
                <w:lang w:val="nl-BE"/>
              </w:rPr>
              <w:fldChar w:fldCharType="begin">
                <w:ffData>
                  <w:name w:val="Selectievakje5"/>
                  <w:enabled/>
                  <w:calcOnExit w:val="0"/>
                  <w:checkBox>
                    <w:sizeAuto/>
                    <w:default w:val="0"/>
                    <w:checked w:val="0"/>
                  </w:checkBox>
                </w:ffData>
              </w:fldChar>
            </w:r>
            <w:r w:rsidRPr="00BC243C">
              <w:rPr>
                <w:rFonts w:ascii="Arial" w:hAnsi="Arial" w:cs="Arial"/>
                <w:color w:val="1F497D"/>
                <w:sz w:val="20"/>
                <w:szCs w:val="20"/>
                <w:lang w:val="fr-BE"/>
              </w:rPr>
              <w:instrText xml:space="preserve"> FORMCHECKBOX </w:instrText>
            </w:r>
            <w:r w:rsidR="00533592">
              <w:rPr>
                <w:rFonts w:ascii="Arial" w:hAnsi="Arial" w:cs="Arial"/>
                <w:color w:val="1F497D"/>
                <w:sz w:val="20"/>
                <w:szCs w:val="20"/>
                <w:lang w:val="nl-BE"/>
              </w:rPr>
            </w:r>
            <w:r w:rsidR="00533592">
              <w:rPr>
                <w:rFonts w:ascii="Arial" w:hAnsi="Arial" w:cs="Arial"/>
                <w:color w:val="1F497D"/>
                <w:sz w:val="20"/>
                <w:szCs w:val="20"/>
                <w:lang w:val="nl-BE"/>
              </w:rPr>
              <w:fldChar w:fldCharType="separate"/>
            </w:r>
            <w:r w:rsidRPr="00BC243C">
              <w:rPr>
                <w:rFonts w:ascii="Arial" w:hAnsi="Arial" w:cs="Arial"/>
                <w:color w:val="1F497D"/>
                <w:sz w:val="20"/>
                <w:szCs w:val="20"/>
                <w:lang w:val="nl-BE"/>
              </w:rPr>
              <w:fldChar w:fldCharType="end"/>
            </w:r>
            <w:r w:rsidRPr="00BC243C">
              <w:rPr>
                <w:rFonts w:ascii="Arial" w:eastAsia="Times" w:hAnsi="Arial" w:cs="Arial"/>
                <w:color w:val="1F497D"/>
                <w:sz w:val="20"/>
                <w:szCs w:val="20"/>
                <w:lang w:val="fr-BE" w:eastAsia="ar-SA"/>
              </w:rPr>
              <w:t xml:space="preserve">  STNO</w:t>
            </w:r>
          </w:p>
        </w:tc>
        <w:tc>
          <w:tcPr>
            <w:tcW w:w="2687" w:type="dxa"/>
          </w:tcPr>
          <w:p w:rsidR="00D35BEC" w:rsidRPr="00BC243C" w:rsidRDefault="00D35BEC" w:rsidP="00CC4B75">
            <w:pPr>
              <w:rPr>
                <w:rFonts w:ascii="Times" w:hAnsi="Times"/>
                <w:strike/>
                <w:color w:val="1F497D"/>
                <w:sz w:val="20"/>
                <w:szCs w:val="20"/>
                <w:lang w:val="fr-BE"/>
              </w:rPr>
            </w:pPr>
            <w:r w:rsidRPr="00BC243C">
              <w:rPr>
                <w:rFonts w:ascii="Arial" w:eastAsia="Times" w:hAnsi="Arial" w:cs="Arial"/>
                <w:color w:val="1F497D"/>
                <w:sz w:val="20"/>
                <w:szCs w:val="20"/>
                <w:lang w:val="en-GB" w:eastAsia="ar-SA"/>
              </w:rPr>
              <w:sym w:font="Wingdings" w:char="F0E0"/>
            </w:r>
            <w:r w:rsidRPr="00BC243C">
              <w:rPr>
                <w:rFonts w:ascii="Arial" w:eastAsia="Times" w:hAnsi="Arial" w:cs="Arial"/>
                <w:color w:val="1F497D"/>
                <w:sz w:val="20"/>
                <w:szCs w:val="20"/>
                <w:lang w:val="fr-BE" w:eastAsia="ar-SA"/>
              </w:rPr>
              <w:t xml:space="preserve"> </w:t>
            </w:r>
            <w:r w:rsidRPr="00BC243C">
              <w:rPr>
                <w:rFonts w:ascii="Arial" w:hAnsi="Arial"/>
                <w:color w:val="1F497D"/>
                <w:sz w:val="20"/>
                <w:lang w:val="fr-BE"/>
              </w:rPr>
              <w:t>allez vers partie 3</w:t>
            </w:r>
          </w:p>
        </w:tc>
      </w:tr>
      <w:tr w:rsidR="00D35BEC" w:rsidTr="00DC731B">
        <w:tc>
          <w:tcPr>
            <w:tcW w:w="6374" w:type="dxa"/>
          </w:tcPr>
          <w:p w:rsidR="00D35BEC" w:rsidRPr="000B0D5A" w:rsidRDefault="00D35BEC" w:rsidP="00CC4B75">
            <w:pPr>
              <w:rPr>
                <w:rFonts w:ascii="Arial" w:hAnsi="Arial" w:cs="Arial"/>
                <w:color w:val="FF0000"/>
                <w:sz w:val="20"/>
                <w:szCs w:val="20"/>
                <w:lang w:val="nl-BE"/>
              </w:rPr>
            </w:pPr>
          </w:p>
        </w:tc>
        <w:tc>
          <w:tcPr>
            <w:tcW w:w="2687" w:type="dxa"/>
          </w:tcPr>
          <w:p w:rsidR="00D35BEC" w:rsidRPr="000B0D5A" w:rsidRDefault="00D35BEC" w:rsidP="00CC4B75">
            <w:pPr>
              <w:rPr>
                <w:rFonts w:ascii="Arial" w:eastAsia="Times" w:hAnsi="Arial" w:cs="Arial"/>
                <w:color w:val="FF0000"/>
                <w:sz w:val="20"/>
                <w:szCs w:val="20"/>
                <w:lang w:val="en-GB" w:eastAsia="ar-SA"/>
              </w:rPr>
            </w:pPr>
          </w:p>
        </w:tc>
      </w:tr>
      <w:tr w:rsidR="00D35BEC" w:rsidTr="00DC731B">
        <w:tc>
          <w:tcPr>
            <w:tcW w:w="6374" w:type="dxa"/>
          </w:tcPr>
          <w:p w:rsidR="00D35BEC" w:rsidRPr="00BC243C" w:rsidRDefault="00D35BEC" w:rsidP="00D35BEC">
            <w:pPr>
              <w:rPr>
                <w:rFonts w:ascii="Arial" w:hAnsi="Arial" w:cs="Arial"/>
                <w:color w:val="1F497D"/>
                <w:sz w:val="20"/>
                <w:szCs w:val="20"/>
                <w:lang w:val="nl-BE"/>
              </w:rPr>
            </w:pPr>
            <w:r w:rsidRPr="00BC243C">
              <w:rPr>
                <w:rFonts w:ascii="Arial" w:hAnsi="Arial" w:cs="Arial"/>
                <w:b/>
                <w:color w:val="1F497D"/>
                <w:szCs w:val="20"/>
                <w:lang w:val="nl-BE" w:eastAsia="nl-NL"/>
              </w:rPr>
              <w:t>GUIDES D’AUTOCONTROLE</w:t>
            </w:r>
          </w:p>
        </w:tc>
        <w:tc>
          <w:tcPr>
            <w:tcW w:w="2687" w:type="dxa"/>
          </w:tcPr>
          <w:p w:rsidR="00D35BEC" w:rsidRPr="00BC243C" w:rsidRDefault="00D35BEC" w:rsidP="00CC4B75">
            <w:pPr>
              <w:rPr>
                <w:rFonts w:ascii="Arial" w:eastAsia="Times" w:hAnsi="Arial" w:cs="Arial"/>
                <w:color w:val="1F497D"/>
                <w:sz w:val="20"/>
                <w:szCs w:val="20"/>
                <w:lang w:val="en-GB" w:eastAsia="ar-SA"/>
              </w:rPr>
            </w:pPr>
          </w:p>
        </w:tc>
      </w:tr>
      <w:tr w:rsidR="00D35BEC" w:rsidTr="00DC731B">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G-001</w:t>
            </w:r>
          </w:p>
        </w:tc>
        <w:tc>
          <w:tcPr>
            <w:tcW w:w="2687" w:type="dxa"/>
          </w:tcPr>
          <w:p w:rsidR="00D35BEC" w:rsidRPr="00BC243C" w:rsidRDefault="00D35BEC" w:rsidP="00CC4B75">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D35BEC" w:rsidTr="00DC731B">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G-038</w:t>
            </w:r>
          </w:p>
        </w:tc>
        <w:tc>
          <w:tcPr>
            <w:tcW w:w="2687" w:type="dxa"/>
          </w:tcPr>
          <w:p w:rsidR="00D35BEC" w:rsidRPr="00BC243C" w:rsidRDefault="00D35BEC" w:rsidP="00CC4B75">
            <w:pPr>
              <w:rPr>
                <w:rFonts w:ascii="Arial" w:eastAsia="Times" w:hAnsi="Arial" w:cs="Arial"/>
                <w:color w:val="1F497D"/>
                <w:sz w:val="20"/>
                <w:szCs w:val="20"/>
                <w:lang w:val="en-GB" w:eastAsia="ar-SA"/>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4</w:t>
            </w:r>
          </w:p>
        </w:tc>
      </w:tr>
      <w:tr w:rsidR="00D35BEC" w:rsidTr="00DC731B">
        <w:tc>
          <w:tcPr>
            <w:tcW w:w="6374" w:type="dxa"/>
          </w:tcPr>
          <w:p w:rsidR="00D35BEC" w:rsidRPr="00BC243C" w:rsidRDefault="00D35BEC" w:rsidP="00D35BEC">
            <w:pPr>
              <w:rPr>
                <w:rFonts w:ascii="Arial" w:hAnsi="Arial"/>
                <w:color w:val="1F497D"/>
                <w:sz w:val="20"/>
                <w:lang w:val="fr-BE"/>
              </w:rPr>
            </w:pPr>
            <w:r w:rsidRPr="00BC243C">
              <w:rPr>
                <w:rFonts w:ascii="Arial" w:hAnsi="Arial"/>
                <w:color w:val="1F497D"/>
                <w:sz w:val="20"/>
                <w:lang w:val="fr-BE"/>
              </w:rPr>
              <w:fldChar w:fldCharType="begin">
                <w:ffData>
                  <w:name w:val="Selectievakje5"/>
                  <w:enabled/>
                  <w:calcOnExit w:val="0"/>
                  <w:checkBox>
                    <w:sizeAuto/>
                    <w:default w:val="0"/>
                  </w:checkBox>
                </w:ffData>
              </w:fldChar>
            </w:r>
            <w:r w:rsidRPr="00BC243C">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BC243C">
              <w:rPr>
                <w:rFonts w:ascii="Arial" w:hAnsi="Arial"/>
                <w:color w:val="1F497D"/>
                <w:sz w:val="20"/>
                <w:lang w:val="fr-BE"/>
              </w:rPr>
              <w:fldChar w:fldCharType="end"/>
            </w:r>
            <w:r w:rsidRPr="00BC243C">
              <w:rPr>
                <w:rFonts w:ascii="Arial" w:hAnsi="Arial"/>
                <w:color w:val="1F497D"/>
                <w:sz w:val="20"/>
                <w:lang w:val="fr-BE"/>
              </w:rPr>
              <w:t xml:space="preserve">  Autres guides</w:t>
            </w:r>
          </w:p>
        </w:tc>
        <w:tc>
          <w:tcPr>
            <w:tcW w:w="2687" w:type="dxa"/>
          </w:tcPr>
          <w:p w:rsidR="00D35BEC" w:rsidRPr="00BC243C" w:rsidRDefault="00D35BEC" w:rsidP="00D35BEC">
            <w:pPr>
              <w:tabs>
                <w:tab w:val="left" w:pos="284"/>
                <w:tab w:val="center" w:pos="8363"/>
                <w:tab w:val="right" w:pos="9355"/>
              </w:tabs>
              <w:suppressAutoHyphens/>
              <w:jc w:val="both"/>
              <w:rPr>
                <w:rFonts w:ascii="Arial" w:hAnsi="Arial"/>
                <w:color w:val="1F497D"/>
                <w:sz w:val="20"/>
                <w:lang w:val="fr-BE"/>
              </w:rPr>
            </w:pPr>
            <w:r w:rsidRPr="00BC243C">
              <w:rPr>
                <w:rFonts w:ascii="Arial" w:hAnsi="Arial"/>
                <w:color w:val="1F497D"/>
                <w:sz w:val="20"/>
                <w:szCs w:val="20"/>
                <w:lang w:val="fr-BE"/>
              </w:rPr>
              <w:sym w:font="Wingdings" w:char="F0E0"/>
            </w:r>
            <w:r w:rsidRPr="00BC243C">
              <w:rPr>
                <w:rFonts w:ascii="Arial" w:hAnsi="Arial"/>
                <w:color w:val="1F497D"/>
                <w:sz w:val="20"/>
                <w:lang w:val="fr-BE"/>
              </w:rPr>
              <w:t xml:space="preserve"> allez vers partie 2, 4 et 7</w:t>
            </w:r>
          </w:p>
        </w:tc>
      </w:tr>
    </w:tbl>
    <w:p w:rsidR="00CC4B75" w:rsidRPr="00CC4B75" w:rsidRDefault="00CC4B75" w:rsidP="00CC4B75">
      <w:pPr>
        <w:rPr>
          <w:rFonts w:ascii="Arial" w:eastAsia="Times" w:hAnsi="Arial" w:cs="Arial"/>
          <w:color w:val="1F497D"/>
          <w:sz w:val="16"/>
          <w:szCs w:val="20"/>
          <w:lang w:val="fr-BE" w:eastAsia="ar-SA"/>
        </w:rPr>
      </w:pPr>
    </w:p>
    <w:p w:rsidR="00CC49A4" w:rsidRPr="001C5C05" w:rsidRDefault="00CC49A4">
      <w:pPr>
        <w:tabs>
          <w:tab w:val="left" w:pos="142"/>
          <w:tab w:val="left" w:pos="284"/>
          <w:tab w:val="left" w:pos="426"/>
        </w:tabs>
        <w:spacing w:line="276" w:lineRule="auto"/>
        <w:rPr>
          <w:rFonts w:ascii="Arial" w:hAnsi="Arial"/>
          <w:color w:val="1F497D"/>
          <w:sz w:val="20"/>
          <w:lang w:val="fr-BE"/>
        </w:rPr>
      </w:pPr>
      <w:r w:rsidRPr="001C5C05">
        <w:rPr>
          <w:rFonts w:ascii="Arial" w:hAnsi="Arial"/>
          <w:color w:val="1F497D"/>
          <w:sz w:val="20"/>
          <w:lang w:val="fr-BE"/>
        </w:rPr>
        <w:t>Dans quelle(s) langue(s) souhaitez-vous recevoir les certificats ?</w:t>
      </w:r>
    </w:p>
    <w:p w:rsidR="00CC49A4" w:rsidRPr="001C5C05" w:rsidRDefault="00CC49A4">
      <w:pPr>
        <w:tabs>
          <w:tab w:val="left" w:pos="142"/>
          <w:tab w:val="left" w:pos="284"/>
          <w:tab w:val="left" w:pos="426"/>
        </w:tabs>
        <w:spacing w:line="276" w:lineRule="auto"/>
        <w:rPr>
          <w:rFonts w:ascii="Arial" w:hAnsi="Arial"/>
          <w:b/>
          <w:color w:val="1F497D"/>
          <w:sz w:val="20"/>
          <w:u w:val="dotted"/>
          <w:lang w:val="fr-BE"/>
        </w:rPr>
      </w:pPr>
      <w:r w:rsidRPr="001C5C05">
        <w:rPr>
          <w:rFonts w:ascii="Arial" w:hAnsi="Arial"/>
          <w:color w:val="1F497D"/>
          <w:sz w:val="20"/>
          <w:lang w:val="fr-BE"/>
        </w:rPr>
        <w:tab/>
      </w:r>
      <w:r w:rsidRPr="001C5C05">
        <w:rPr>
          <w:rFonts w:ascii="Arial" w:hAnsi="Arial"/>
          <w:color w:val="1F497D"/>
          <w:sz w:val="20"/>
          <w:lang w:val="fr-BE"/>
        </w:rPr>
        <w:tab/>
        <w:t xml:space="preserve">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Français     </w:t>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Néerlandais</w:t>
      </w:r>
      <w:r w:rsidRPr="001C5C05">
        <w:rPr>
          <w:rFonts w:ascii="Arial" w:hAnsi="Arial"/>
          <w:b/>
          <w:color w:val="1F497D"/>
          <w:sz w:val="20"/>
          <w:lang w:val="fr-BE"/>
        </w:rPr>
        <w:tab/>
      </w:r>
      <w:r w:rsidRPr="001C5C05">
        <w:rPr>
          <w:rFonts w:ascii="Arial" w:hAnsi="Arial"/>
          <w:color w:val="1F497D"/>
          <w:sz w:val="20"/>
          <w:lang w:val="fr-BE"/>
        </w:rPr>
        <w:fldChar w:fldCharType="begin">
          <w:ffData>
            <w:name w:val="Selectievakje57"/>
            <w:enabled/>
            <w:calcOnExit w:val="0"/>
            <w:checkBox>
              <w:sizeAuto/>
              <w:default w:val="0"/>
              <w:checked w:val="0"/>
            </w:checkBox>
          </w:ffData>
        </w:fldChar>
      </w:r>
      <w:r w:rsidRPr="001C5C05">
        <w:rPr>
          <w:rFonts w:ascii="Arial" w:hAnsi="Arial"/>
          <w:color w:val="1F497D"/>
          <w:sz w:val="20"/>
          <w:lang w:val="fr-BE"/>
        </w:rPr>
        <w:instrText xml:space="preserve"> FORMCHECKBOX </w:instrText>
      </w:r>
      <w:r w:rsidR="00533592">
        <w:rPr>
          <w:rFonts w:ascii="Arial" w:hAnsi="Arial"/>
          <w:color w:val="1F497D"/>
          <w:sz w:val="20"/>
          <w:lang w:val="fr-BE"/>
        </w:rPr>
      </w:r>
      <w:r w:rsidR="00533592">
        <w:rPr>
          <w:rFonts w:ascii="Arial" w:hAnsi="Arial"/>
          <w:color w:val="1F497D"/>
          <w:sz w:val="20"/>
          <w:lang w:val="fr-BE"/>
        </w:rPr>
        <w:fldChar w:fldCharType="separate"/>
      </w:r>
      <w:r w:rsidRPr="001C5C05">
        <w:rPr>
          <w:rFonts w:ascii="Arial" w:hAnsi="Arial"/>
          <w:color w:val="1F497D"/>
          <w:sz w:val="20"/>
          <w:lang w:val="fr-BE"/>
        </w:rPr>
        <w:fldChar w:fldCharType="end"/>
      </w:r>
      <w:r w:rsidRPr="001C5C05">
        <w:rPr>
          <w:rFonts w:ascii="Arial" w:hAnsi="Arial"/>
          <w:color w:val="1F497D"/>
          <w:sz w:val="20"/>
          <w:lang w:val="fr-BE"/>
        </w:rPr>
        <w:t xml:space="preserve"> Anglais</w:t>
      </w:r>
      <w:r w:rsidRPr="001C5C05">
        <w:rPr>
          <w:rFonts w:ascii="Arial" w:hAnsi="Arial"/>
          <w:b/>
          <w:color w:val="1F497D"/>
          <w:sz w:val="20"/>
          <w:lang w:val="fr-BE"/>
        </w:rPr>
        <w:tab/>
      </w:r>
      <w:r w:rsidRPr="001C5C05">
        <w:rPr>
          <w:rFonts w:ascii="Arial" w:hAnsi="Arial"/>
          <w:b/>
          <w:color w:val="1F497D"/>
          <w:sz w:val="20"/>
          <w:lang w:val="fr-BE"/>
        </w:rPr>
        <w:fldChar w:fldCharType="begin">
          <w:ffData>
            <w:name w:val="Selectievakje56"/>
            <w:enabled/>
            <w:calcOnExit w:val="0"/>
            <w:checkBox>
              <w:sizeAuto/>
              <w:default w:val="0"/>
              <w:checked w:val="0"/>
            </w:checkBox>
          </w:ffData>
        </w:fldChar>
      </w:r>
      <w:r w:rsidRPr="001C5C05">
        <w:rPr>
          <w:rFonts w:ascii="Arial" w:hAnsi="Arial"/>
          <w:b/>
          <w:color w:val="1F497D"/>
          <w:sz w:val="20"/>
          <w:lang w:val="fr-BE"/>
        </w:rPr>
        <w:instrText xml:space="preserve"> FORMCHECKBOX </w:instrText>
      </w:r>
      <w:r w:rsidR="00533592">
        <w:rPr>
          <w:rFonts w:ascii="Arial" w:hAnsi="Arial"/>
          <w:b/>
          <w:color w:val="1F497D"/>
          <w:sz w:val="20"/>
          <w:lang w:val="fr-BE"/>
        </w:rPr>
      </w:r>
      <w:r w:rsidR="00533592">
        <w:rPr>
          <w:rFonts w:ascii="Arial" w:hAnsi="Arial"/>
          <w:b/>
          <w:color w:val="1F497D"/>
          <w:sz w:val="20"/>
          <w:lang w:val="fr-BE"/>
        </w:rPr>
        <w:fldChar w:fldCharType="separate"/>
      </w:r>
      <w:r w:rsidRPr="001C5C05">
        <w:rPr>
          <w:rFonts w:ascii="Arial" w:hAnsi="Arial"/>
          <w:b/>
          <w:color w:val="1F497D"/>
          <w:sz w:val="20"/>
          <w:lang w:val="fr-BE"/>
        </w:rPr>
        <w:fldChar w:fldCharType="end"/>
      </w:r>
      <w:r w:rsidRPr="001C5C05">
        <w:rPr>
          <w:rFonts w:ascii="Arial" w:hAnsi="Arial"/>
          <w:b/>
          <w:color w:val="1F497D"/>
          <w:sz w:val="20"/>
          <w:lang w:val="fr-BE"/>
        </w:rPr>
        <w:t xml:space="preserve"> </w:t>
      </w:r>
      <w:r w:rsidRPr="001C5C05">
        <w:rPr>
          <w:rFonts w:ascii="Arial" w:hAnsi="Arial"/>
          <w:color w:val="1F497D"/>
          <w:sz w:val="20"/>
          <w:lang w:val="fr-BE"/>
        </w:rPr>
        <w:t xml:space="preserve">autre langue : </w:t>
      </w:r>
      <w:r w:rsidRPr="001C5C05">
        <w:rPr>
          <w:rFonts w:ascii="Arial" w:hAnsi="Arial"/>
          <w:color w:val="1F497D"/>
          <w:sz w:val="20"/>
          <w:lang w:val="fr-BE"/>
        </w:rPr>
        <w:fldChar w:fldCharType="begin">
          <w:ffData>
            <w:name w:val=""/>
            <w:enabled/>
            <w:calcOnExit w:val="0"/>
            <w:textInput/>
          </w:ffData>
        </w:fldChar>
      </w:r>
      <w:r w:rsidRPr="001C5C05">
        <w:rPr>
          <w:rFonts w:ascii="Arial" w:hAnsi="Arial"/>
          <w:color w:val="1F497D"/>
          <w:sz w:val="20"/>
          <w:lang w:val="fr-BE"/>
        </w:rPr>
        <w:instrText xml:space="preserve"> FORMTEXT </w:instrText>
      </w:r>
      <w:r w:rsidRPr="001C5C05">
        <w:rPr>
          <w:rFonts w:ascii="Arial" w:hAnsi="Arial"/>
          <w:color w:val="1F497D"/>
          <w:sz w:val="20"/>
          <w:lang w:val="fr-BE"/>
        </w:rPr>
      </w:r>
      <w:r w:rsidRPr="001C5C05">
        <w:rPr>
          <w:rFonts w:ascii="Arial" w:hAnsi="Arial"/>
          <w:color w:val="1F497D"/>
          <w:sz w:val="20"/>
          <w:lang w:val="fr-BE"/>
        </w:rPr>
        <w:fldChar w:fldCharType="separate"/>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t> </w:t>
      </w:r>
      <w:r w:rsidRPr="001C5C05">
        <w:rPr>
          <w:rFonts w:ascii="Arial" w:hAnsi="Arial"/>
          <w:color w:val="1F497D"/>
          <w:sz w:val="20"/>
          <w:lang w:val="fr-BE"/>
        </w:rPr>
        <w:fldChar w:fldCharType="end"/>
      </w:r>
    </w:p>
    <w:p w:rsidR="00CC49A4" w:rsidRPr="001C5C05" w:rsidRDefault="00CC49A4">
      <w:pPr>
        <w:tabs>
          <w:tab w:val="left" w:pos="142"/>
          <w:tab w:val="left" w:pos="284"/>
          <w:tab w:val="left" w:pos="426"/>
        </w:tabs>
        <w:spacing w:line="276" w:lineRule="auto"/>
        <w:rPr>
          <w:rFonts w:ascii="Arial" w:hAnsi="Arial"/>
          <w:b/>
          <w:color w:val="1F497D"/>
          <w:sz w:val="18"/>
          <w:u w:val="dotted"/>
          <w:lang w:val="fr-BE"/>
        </w:rPr>
      </w:pPr>
    </w:p>
    <w:p w:rsidR="00CC49A4" w:rsidRPr="00BC243C" w:rsidRDefault="00CC49A4">
      <w:pPr>
        <w:rPr>
          <w:rFonts w:ascii="Arial" w:hAnsi="Arial"/>
          <w:i/>
          <w:color w:val="1F497D"/>
          <w:sz w:val="16"/>
          <w:lang w:val="fr-BE"/>
        </w:rPr>
      </w:pPr>
      <w:r w:rsidRPr="00BC243C">
        <w:rPr>
          <w:rFonts w:ascii="Arial" w:hAnsi="Arial"/>
          <w:i/>
          <w:color w:val="1F497D"/>
          <w:sz w:val="16"/>
          <w:lang w:val="fr-BE"/>
        </w:rPr>
        <w:t>Le prix de l’offre prévoit un certificat dans une seule langue à choix</w:t>
      </w:r>
      <w:r w:rsidR="00C24119" w:rsidRPr="00BC243C">
        <w:rPr>
          <w:rFonts w:ascii="Arial" w:hAnsi="Arial"/>
          <w:i/>
          <w:color w:val="1F497D"/>
          <w:sz w:val="16"/>
          <w:lang w:val="fr-BE"/>
        </w:rPr>
        <w:t xml:space="preserve"> (NL/FR/EN/DE)</w:t>
      </w:r>
      <w:r w:rsidRPr="00BC243C">
        <w:rPr>
          <w:rFonts w:ascii="Arial" w:hAnsi="Arial"/>
          <w:i/>
          <w:color w:val="1F497D"/>
          <w:sz w:val="16"/>
          <w:lang w:val="fr-BE"/>
        </w:rPr>
        <w:t>. Par certificat en plus, des frais s’élevant à</w:t>
      </w:r>
      <w:r w:rsidR="00BC243C" w:rsidRPr="00BC243C">
        <w:rPr>
          <w:rFonts w:ascii="Arial" w:hAnsi="Arial"/>
          <w:i/>
          <w:color w:val="1F497D"/>
          <w:sz w:val="16"/>
          <w:lang w:val="fr-BE"/>
        </w:rPr>
        <w:t xml:space="preserve"> </w:t>
      </w:r>
      <w:r w:rsidR="00C24119" w:rsidRPr="00BC243C">
        <w:rPr>
          <w:rFonts w:ascii="Arial" w:hAnsi="Arial"/>
          <w:i/>
          <w:color w:val="1F497D"/>
          <w:sz w:val="16"/>
          <w:lang w:val="fr-BE"/>
        </w:rPr>
        <w:t xml:space="preserve">100 </w:t>
      </w:r>
      <w:r w:rsidRPr="00BC243C">
        <w:rPr>
          <w:rFonts w:ascii="Arial" w:hAnsi="Arial"/>
          <w:i/>
          <w:color w:val="1F497D"/>
          <w:sz w:val="16"/>
          <w:lang w:val="fr-BE"/>
        </w:rPr>
        <w:t xml:space="preserve">euros </w:t>
      </w:r>
      <w:r w:rsidR="00C24119" w:rsidRPr="00BC243C">
        <w:rPr>
          <w:rFonts w:ascii="Arial" w:hAnsi="Arial"/>
          <w:i/>
          <w:color w:val="1F497D"/>
          <w:sz w:val="16"/>
          <w:lang w:val="fr-BE"/>
        </w:rPr>
        <w:t xml:space="preserve">(NL/FR/EN/DE) ou 200 euros (autres langues) </w:t>
      </w:r>
      <w:r w:rsidRPr="00BC243C">
        <w:rPr>
          <w:rFonts w:ascii="Arial" w:hAnsi="Arial"/>
          <w:i/>
          <w:color w:val="1F497D"/>
          <w:sz w:val="16"/>
          <w:lang w:val="fr-BE"/>
        </w:rPr>
        <w:t>seront facturés.</w:t>
      </w:r>
    </w:p>
    <w:p w:rsidR="00CC49A4" w:rsidRPr="001C5C05" w:rsidRDefault="00CC49A4">
      <w:pPr>
        <w:tabs>
          <w:tab w:val="left" w:pos="284"/>
        </w:tabs>
        <w:rPr>
          <w:rFonts w:ascii="Arial" w:hAnsi="Arial"/>
          <w:color w:val="1F497D"/>
          <w:sz w:val="20"/>
          <w:lang w:val="fr-BE"/>
        </w:rPr>
      </w:pPr>
    </w:p>
    <w:p w:rsidR="00B12D1E" w:rsidRDefault="00CC49A4">
      <w:pPr>
        <w:pStyle w:val="ListParagraph"/>
        <w:ind w:left="0"/>
        <w:rPr>
          <w:rFonts w:ascii="Arial" w:hAnsi="Arial"/>
          <w:color w:val="1F497D"/>
          <w:sz w:val="20"/>
          <w:lang w:val="fr-BE"/>
        </w:rPr>
      </w:pPr>
      <w:r w:rsidRPr="001C5C05">
        <w:rPr>
          <w:rFonts w:ascii="Arial" w:hAnsi="Arial"/>
          <w:color w:val="1F497D"/>
          <w:sz w:val="20"/>
          <w:lang w:val="fr-BE"/>
        </w:rPr>
        <w:t>Signature et date</w:t>
      </w:r>
      <w:r w:rsidR="00B377E7">
        <w:rPr>
          <w:rFonts w:ascii="Arial" w:hAnsi="Arial"/>
          <w:color w:val="1F497D"/>
          <w:sz w:val="20"/>
          <w:lang w:val="fr-BE"/>
        </w:rPr>
        <w:t xml:space="preserve"> </w:t>
      </w:r>
      <w:r w:rsidRPr="001C5C05">
        <w:rPr>
          <w:rFonts w:ascii="Arial" w:hAnsi="Arial"/>
          <w:color w:val="1F497D"/>
          <w:sz w:val="20"/>
          <w:lang w:val="fr-BE"/>
        </w:rPr>
        <w:t>:</w:t>
      </w:r>
    </w:p>
    <w:p w:rsidR="00B12D1E" w:rsidRDefault="00B12D1E">
      <w:pPr>
        <w:rPr>
          <w:rFonts w:ascii="Arial" w:hAnsi="Arial"/>
          <w:color w:val="1F497D"/>
          <w:sz w:val="20"/>
          <w:lang w:val="fr-BE"/>
        </w:rPr>
      </w:pPr>
      <w:r>
        <w:rPr>
          <w:rFonts w:ascii="Arial" w:hAnsi="Arial"/>
          <w:color w:val="1F497D"/>
          <w:sz w:val="20"/>
          <w:lang w:val="fr-BE"/>
        </w:rPr>
        <w:br w:type="page"/>
      </w:r>
    </w:p>
    <w:p w:rsidR="00CC49A4" w:rsidRPr="001C5C05" w:rsidRDefault="00CC49A4">
      <w:pPr>
        <w:pStyle w:val="ListParagraph"/>
        <w:ind w:left="0"/>
        <w:rPr>
          <w:rFonts w:ascii="Arial" w:hAnsi="Arial"/>
          <w:color w:val="1F497D"/>
          <w:sz w:val="20"/>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61569A" w:rsidTr="008056B2">
        <w:tc>
          <w:tcPr>
            <w:tcW w:w="9211" w:type="dxa"/>
            <w:tcBorders>
              <w:top w:val="nil"/>
              <w:left w:val="nil"/>
              <w:bottom w:val="nil"/>
              <w:right w:val="nil"/>
            </w:tcBorders>
            <w:shd w:val="clear" w:color="auto" w:fill="C6D9F1"/>
            <w:vAlign w:val="center"/>
          </w:tcPr>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PARTIE 2</w:t>
            </w:r>
            <w:r w:rsidR="00B377E7">
              <w:rPr>
                <w:rFonts w:ascii="Arial" w:hAnsi="Arial"/>
                <w:b/>
                <w:color w:val="1F497D"/>
                <w:sz w:val="28"/>
                <w:lang w:val="fr-BE"/>
              </w:rPr>
              <w:t xml:space="preserve"> </w:t>
            </w:r>
            <w:r w:rsidRPr="001C5C05">
              <w:rPr>
                <w:rFonts w:ascii="Arial" w:hAnsi="Arial"/>
                <w:b/>
                <w:color w:val="1F497D"/>
                <w:sz w:val="28"/>
                <w:lang w:val="fr-BE"/>
              </w:rPr>
              <w:t>:</w:t>
            </w:r>
          </w:p>
          <w:p w:rsidR="00CC49A4" w:rsidRPr="001C5C05" w:rsidRDefault="00CC49A4">
            <w:pPr>
              <w:tabs>
                <w:tab w:val="left" w:pos="284"/>
                <w:tab w:val="center" w:pos="8363"/>
                <w:tab w:val="right" w:pos="9355"/>
              </w:tabs>
              <w:spacing w:line="276" w:lineRule="auto"/>
              <w:jc w:val="center"/>
              <w:rPr>
                <w:rFonts w:ascii="Arial" w:hAnsi="Arial"/>
                <w:lang w:val="fr-BE"/>
              </w:rPr>
            </w:pPr>
            <w:r w:rsidRPr="001C5C05">
              <w:rPr>
                <w:rFonts w:ascii="Arial" w:hAnsi="Arial"/>
                <w:b/>
                <w:color w:val="1F497D"/>
                <w:sz w:val="28"/>
                <w:lang w:val="fr-BE"/>
              </w:rPr>
              <w:t>Information spécifique pour le secteur alimentation HUMAINE</w:t>
            </w:r>
          </w:p>
        </w:tc>
      </w:tr>
    </w:tbl>
    <w:p w:rsidR="00CC49A4" w:rsidRPr="001C5C05" w:rsidRDefault="00CC49A4">
      <w:pPr>
        <w:tabs>
          <w:tab w:val="left" w:pos="284"/>
        </w:tabs>
        <w:rPr>
          <w:rFonts w:ascii="Arial" w:hAnsi="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tc>
          <w:tcPr>
            <w:tcW w:w="9211" w:type="dxa"/>
            <w:shd w:val="clear" w:color="auto" w:fill="C6D9F1"/>
          </w:tcPr>
          <w:p w:rsidR="00CC49A4" w:rsidRPr="001C5C05" w:rsidRDefault="00CC49A4" w:rsidP="00DA1BF4">
            <w:pPr>
              <w:tabs>
                <w:tab w:val="left" w:pos="284"/>
              </w:tabs>
              <w:rPr>
                <w:rFonts w:ascii="Arial" w:hAnsi="Arial"/>
                <w:b/>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1</w:t>
            </w:r>
            <w:r w:rsidRPr="001C5C05">
              <w:rPr>
                <w:rFonts w:ascii="Arial" w:hAnsi="Arial"/>
                <w:b/>
                <w:color w:val="1F497D"/>
                <w:sz w:val="20"/>
                <w:lang w:val="fr-BE"/>
              </w:rPr>
              <w:t xml:space="preserve"> Processus en général</w:t>
            </w:r>
          </w:p>
        </w:tc>
      </w:tr>
      <w:tr w:rsidR="00CC49A4" w:rsidRPr="0061569A">
        <w:tc>
          <w:tcPr>
            <w:tcW w:w="9211" w:type="dxa"/>
          </w:tcPr>
          <w:p w:rsidR="00B377E7" w:rsidRDefault="00B377E7">
            <w:pPr>
              <w:tabs>
                <w:tab w:val="left" w:pos="284"/>
              </w:tabs>
              <w:rPr>
                <w:rFonts w:ascii="Arial" w:hAnsi="Arial"/>
                <w:b/>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Achat </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non emballées</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Réception marchandises emballées</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Déballage</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Réemballer sans rupture de l'emballage immédiat </w:t>
            </w:r>
          </w:p>
          <w:p w:rsidR="00CC49A4" w:rsidRPr="008B2C6B"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w:t>
            </w:r>
            <w:r w:rsidRPr="008B2C6B">
              <w:rPr>
                <w:rFonts w:ascii="Arial" w:hAnsi="Arial"/>
                <w:color w:val="1F497D"/>
                <w:sz w:val="18"/>
                <w:lang w:val="fr-BE"/>
              </w:rPr>
              <w:t xml:space="preserve">Réemballer avec rupture de l'emballage immédiat </w:t>
            </w:r>
          </w:p>
          <w:p w:rsidR="008B2C6B" w:rsidRPr="008B2C6B" w:rsidRDefault="008B2C6B" w:rsidP="008B2C6B">
            <w:pPr>
              <w:tabs>
                <w:tab w:val="left" w:pos="284"/>
              </w:tabs>
              <w:rPr>
                <w:rFonts w:ascii="Arial" w:hAnsi="Arial" w:cs="Arial"/>
                <w:color w:val="1F497D"/>
                <w:sz w:val="18"/>
                <w:szCs w:val="18"/>
                <w:lang w:val="fr-BE"/>
              </w:rPr>
            </w:pPr>
            <w:r w:rsidRPr="001A773F">
              <w:rPr>
                <w:rFonts w:ascii="Arial" w:hAnsi="Arial" w:cs="Arial"/>
                <w:b/>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b/>
                <w:color w:val="1F497D"/>
                <w:sz w:val="18"/>
                <w:szCs w:val="18"/>
                <w:lang w:val="fr-BE"/>
              </w:rPr>
              <w:instrText xml:space="preserve"> FORMCHECKBOX </w:instrText>
            </w:r>
            <w:r w:rsidR="00533592">
              <w:rPr>
                <w:rFonts w:ascii="Arial" w:hAnsi="Arial" w:cs="Arial"/>
                <w:b/>
                <w:color w:val="1F497D"/>
                <w:sz w:val="18"/>
                <w:szCs w:val="18"/>
                <w:lang w:val="fr-BE"/>
              </w:rPr>
            </w:r>
            <w:r w:rsidR="00533592">
              <w:rPr>
                <w:rFonts w:ascii="Arial" w:hAnsi="Arial" w:cs="Arial"/>
                <w:b/>
                <w:color w:val="1F497D"/>
                <w:sz w:val="18"/>
                <w:szCs w:val="18"/>
                <w:lang w:val="fr-BE"/>
              </w:rPr>
              <w:fldChar w:fldCharType="separate"/>
            </w:r>
            <w:r w:rsidRPr="001A773F">
              <w:rPr>
                <w:rFonts w:ascii="Arial" w:hAnsi="Arial" w:cs="Arial"/>
                <w:b/>
                <w:color w:val="1F497D"/>
                <w:sz w:val="18"/>
                <w:szCs w:val="18"/>
                <w:lang w:val="fr-BE"/>
              </w:rPr>
              <w:fldChar w:fldCharType="end"/>
            </w:r>
            <w:r w:rsidRPr="001A773F">
              <w:rPr>
                <w:rFonts w:ascii="Arial" w:hAnsi="Arial" w:cs="Arial"/>
                <w:b/>
                <w:color w:val="1F497D"/>
                <w:sz w:val="18"/>
                <w:szCs w:val="18"/>
                <w:lang w:val="fr-BE"/>
              </w:rPr>
              <w:t xml:space="preserve"> </w:t>
            </w:r>
            <w:r w:rsidR="004A1AA9" w:rsidRPr="001A773F">
              <w:rPr>
                <w:rFonts w:ascii="Arial" w:hAnsi="Arial" w:cs="Arial"/>
                <w:color w:val="1F497D"/>
                <w:sz w:val="18"/>
                <w:szCs w:val="18"/>
                <w:lang w:val="fr-BE"/>
              </w:rPr>
              <w:t>Analyses dans le propre</w:t>
            </w:r>
            <w:r w:rsidRPr="001A773F">
              <w:rPr>
                <w:rFonts w:ascii="Arial" w:hAnsi="Arial" w:cs="Arial"/>
                <w:color w:val="1F497D"/>
                <w:sz w:val="18"/>
                <w:szCs w:val="18"/>
                <w:lang w:val="fr-BE"/>
              </w:rPr>
              <w:t xml:space="preserve"> laboratoire</w:t>
            </w:r>
          </w:p>
          <w:p w:rsidR="008B2C6B" w:rsidRPr="001C5C05" w:rsidRDefault="008B2C6B">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Flux connexes destinés à l’alimentation animale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animaux</w:t>
            </w:r>
          </w:p>
          <w:p w:rsidR="00CC49A4" w:rsidRPr="001C5C05" w:rsidRDefault="00CC49A4">
            <w:pPr>
              <w:tabs>
                <w:tab w:val="left" w:pos="284"/>
              </w:tabs>
              <w:rPr>
                <w:rFonts w:ascii="Arial" w:hAnsi="Arial"/>
                <w:sz w:val="18"/>
                <w:lang w:val="fr-BE"/>
              </w:rPr>
            </w:pPr>
          </w:p>
        </w:tc>
      </w:tr>
    </w:tbl>
    <w:p w:rsidR="00CC49A4" w:rsidRDefault="00CC49A4">
      <w:pPr>
        <w:tabs>
          <w:tab w:val="left" w:pos="284"/>
        </w:tabs>
        <w:rPr>
          <w:rFonts w:ascii="Arial" w:hAnsi="Arial"/>
          <w:sz w:val="18"/>
          <w:lang w:val="fr-BE"/>
        </w:rPr>
      </w:pPr>
    </w:p>
    <w:p w:rsidR="00765C5F" w:rsidRPr="001C5C05" w:rsidRDefault="00765C5F">
      <w:pPr>
        <w:tabs>
          <w:tab w:val="left" w:pos="284"/>
        </w:tabs>
        <w:rPr>
          <w:rFonts w:ascii="Arial" w:hAnsi="Arial"/>
          <w:sz w:val="18"/>
          <w:lang w:val="fr-BE"/>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7"/>
        <w:gridCol w:w="8360"/>
        <w:gridCol w:w="317"/>
      </w:tblGrid>
      <w:tr w:rsidR="00CC49A4" w:rsidRPr="001C5C05" w:rsidTr="00C61DE0">
        <w:tc>
          <w:tcPr>
            <w:tcW w:w="9214" w:type="dxa"/>
            <w:gridSpan w:val="3"/>
            <w:shd w:val="clear" w:color="auto" w:fill="DBE5F1"/>
          </w:tcPr>
          <w:p w:rsidR="00CC49A4" w:rsidRPr="001C5C05" w:rsidRDefault="00CC49A4" w:rsidP="00DA1BF4">
            <w:pPr>
              <w:tabs>
                <w:tab w:val="left" w:pos="284"/>
              </w:tabs>
              <w:rPr>
                <w:lang w:val="fr-BE"/>
              </w:rPr>
            </w:pPr>
            <w:r w:rsidRPr="001C5C05">
              <w:rPr>
                <w:rFonts w:ascii="Arial" w:hAnsi="Arial"/>
                <w:b/>
                <w:color w:val="1F497D"/>
                <w:sz w:val="20"/>
                <w:lang w:val="fr-BE"/>
              </w:rPr>
              <w:t>2.</w:t>
            </w:r>
            <w:r w:rsidR="00DA1BF4" w:rsidRPr="001C5C05">
              <w:rPr>
                <w:rFonts w:ascii="Arial" w:hAnsi="Arial"/>
                <w:b/>
                <w:color w:val="1F497D"/>
                <w:sz w:val="20"/>
                <w:lang w:val="fr-BE"/>
              </w:rPr>
              <w:t>2</w:t>
            </w:r>
            <w:r w:rsidRPr="001C5C05">
              <w:rPr>
                <w:rFonts w:ascii="Arial" w:hAnsi="Arial"/>
                <w:b/>
                <w:color w:val="1F497D"/>
                <w:sz w:val="20"/>
                <w:lang w:val="fr-BE"/>
              </w:rPr>
              <w:t xml:space="preserve"> Processus alimentaires spécifiques</w:t>
            </w:r>
          </w:p>
        </w:tc>
      </w:tr>
      <w:tr w:rsidR="00C61DE0" w:rsidRPr="0061569A" w:rsidTr="00C61DE0">
        <w:tc>
          <w:tcPr>
            <w:tcW w:w="9214" w:type="dxa"/>
            <w:gridSpan w:val="3"/>
          </w:tcPr>
          <w:p w:rsidR="00C61DE0" w:rsidRPr="00BD5308" w:rsidRDefault="00C61DE0" w:rsidP="00C61DE0">
            <w:pPr>
              <w:tabs>
                <w:tab w:val="left" w:pos="284"/>
              </w:tabs>
              <w:rPr>
                <w:rFonts w:ascii="Arial" w:hAnsi="Arial"/>
                <w:b/>
                <w:color w:val="1F497D"/>
                <w:sz w:val="18"/>
                <w:lang w:val="fr-BE"/>
              </w:rPr>
            </w:pPr>
            <w:r w:rsidRPr="00BD5308">
              <w:rPr>
                <w:rFonts w:ascii="Arial" w:hAnsi="Arial"/>
                <w:b/>
                <w:color w:val="1F497D"/>
                <w:sz w:val="18"/>
                <w:lang w:val="fr-BE"/>
              </w:rPr>
              <w:t>À indiquer pour tous les processus effectués sur des matières premières, des produits partiellement finis et des produits entièrement finis.</w:t>
            </w:r>
          </w:p>
        </w:tc>
      </w:tr>
      <w:tr w:rsidR="00CC49A4" w:rsidRPr="0061569A"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w:t>
            </w:r>
          </w:p>
        </w:tc>
        <w:tc>
          <w:tcPr>
            <w:tcW w:w="8677" w:type="dxa"/>
            <w:gridSpan w:val="2"/>
            <w:tcBorders>
              <w:left w:val="nil"/>
            </w:tcBorders>
          </w:tcPr>
          <w:p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sidRPr="00C61DE0">
              <w:rPr>
                <w:rFonts w:ascii="Arial" w:hAnsi="Arial"/>
                <w:color w:val="1F497D"/>
                <w:sz w:val="18"/>
                <w:lang w:val="fr-BE"/>
              </w:rPr>
              <w:t>s</w:t>
            </w:r>
            <w:r w:rsidRPr="001C5C05">
              <w:rPr>
                <w:rFonts w:ascii="Arial" w:hAnsi="Arial"/>
                <w:color w:val="1F497D"/>
                <w:sz w:val="18"/>
                <w:lang w:val="fr-BE"/>
              </w:rPr>
              <w:t>térilisation</w:t>
            </w:r>
            <w:r w:rsidR="00C61DE0">
              <w:rPr>
                <w:rFonts w:ascii="Arial" w:hAnsi="Arial"/>
                <w:color w:val="1F497D"/>
                <w:sz w:val="18"/>
                <w:lang w:val="fr-BE"/>
              </w:rPr>
              <w:t xml:space="preserve"> </w:t>
            </w:r>
            <w:r w:rsidR="00C61DE0" w:rsidRPr="00BD5308">
              <w:rPr>
                <w:rFonts w:ascii="Arial" w:hAnsi="Arial"/>
                <w:color w:val="1F497D"/>
                <w:sz w:val="18"/>
                <w:lang w:val="fr-BE"/>
              </w:rPr>
              <w:t>(dans l’emballage final, p.</w:t>
            </w:r>
            <w:r w:rsidR="004E1E27" w:rsidRPr="00BD5308">
              <w:rPr>
                <w:rFonts w:ascii="Arial" w:hAnsi="Arial"/>
                <w:color w:val="1F497D"/>
                <w:sz w:val="18"/>
                <w:lang w:val="fr-BE"/>
              </w:rPr>
              <w:t xml:space="preserve"> </w:t>
            </w:r>
            <w:r w:rsidR="00C61DE0" w:rsidRPr="00BD5308">
              <w:rPr>
                <w:rFonts w:ascii="Arial" w:hAnsi="Arial"/>
                <w:color w:val="1F497D"/>
                <w:sz w:val="18"/>
                <w:lang w:val="fr-BE"/>
              </w:rPr>
              <w:t>e</w:t>
            </w:r>
            <w:r w:rsidR="00A77F59" w:rsidRPr="00BD5308">
              <w:rPr>
                <w:rFonts w:ascii="Arial" w:hAnsi="Arial"/>
                <w:color w:val="1F497D"/>
                <w:sz w:val="18"/>
                <w:lang w:val="fr-BE"/>
              </w:rPr>
              <w:t>x</w:t>
            </w:r>
            <w:r w:rsidR="00C61DE0" w:rsidRPr="00BD5308">
              <w:rPr>
                <w:rFonts w:ascii="Arial" w:hAnsi="Arial"/>
                <w:color w:val="1F497D"/>
                <w:sz w:val="18"/>
                <w:lang w:val="fr-BE"/>
              </w:rPr>
              <w:t>. aliments en boîte/bocal)</w:t>
            </w:r>
          </w:p>
        </w:tc>
      </w:tr>
      <w:tr w:rsidR="00CC49A4" w:rsidRPr="0061569A"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P2</w:t>
            </w:r>
          </w:p>
        </w:tc>
        <w:tc>
          <w:tcPr>
            <w:tcW w:w="8677" w:type="dxa"/>
            <w:gridSpan w:val="2"/>
            <w:tcBorders>
              <w:left w:val="nil"/>
            </w:tcBorders>
          </w:tcPr>
          <w:p w:rsidR="00CC49A4" w:rsidRPr="00BD5308" w:rsidRDefault="00CC49A4" w:rsidP="00C61DE0">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61DE0">
              <w:rPr>
                <w:rFonts w:ascii="Arial" w:hAnsi="Arial"/>
                <w:color w:val="1F497D"/>
                <w:sz w:val="18"/>
                <w:lang w:val="fr-BE"/>
              </w:rPr>
              <w:t>p</w:t>
            </w:r>
            <w:r w:rsidRPr="001C5C05">
              <w:rPr>
                <w:rFonts w:ascii="Arial" w:hAnsi="Arial"/>
                <w:color w:val="1F497D"/>
                <w:sz w:val="18"/>
                <w:lang w:val="fr-BE"/>
              </w:rPr>
              <w:t>asteurisation thermique</w:t>
            </w:r>
            <w:r w:rsidR="00C61DE0" w:rsidRPr="00BD5308">
              <w:rPr>
                <w:rFonts w:ascii="Arial" w:hAnsi="Arial"/>
                <w:color w:val="1F497D"/>
                <w:sz w:val="18"/>
                <w:lang w:val="fr-BE"/>
              </w:rPr>
              <w:t>, remplissage UHT/aseptique, remplissage à chaud, pasteurisation par micro-ondes</w:t>
            </w:r>
          </w:p>
        </w:tc>
      </w:tr>
      <w:tr w:rsidR="00CC49A4" w:rsidRPr="00C61DE0"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P3</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C61DE0">
              <w:rPr>
                <w:rFonts w:ascii="Arial" w:hAnsi="Arial"/>
                <w:color w:val="1F497D"/>
                <w:sz w:val="18"/>
                <w:lang w:val="fr-BE"/>
              </w:rPr>
              <w:t>i</w:t>
            </w:r>
            <w:r w:rsidRPr="001C5C05">
              <w:rPr>
                <w:rFonts w:ascii="Arial" w:hAnsi="Arial"/>
                <w:color w:val="1F497D"/>
                <w:sz w:val="18"/>
                <w:lang w:val="fr-BE"/>
              </w:rPr>
              <w:t>rradiation</w:t>
            </w:r>
          </w:p>
        </w:tc>
      </w:tr>
      <w:tr w:rsidR="00CC49A4" w:rsidRPr="0061569A"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P4</w:t>
            </w:r>
          </w:p>
        </w:tc>
        <w:tc>
          <w:tcPr>
            <w:tcW w:w="8677" w:type="dxa"/>
            <w:gridSpan w:val="2"/>
            <w:tcBorders>
              <w:left w:val="nil"/>
            </w:tcBorders>
          </w:tcPr>
          <w:p w:rsidR="00CC49A4" w:rsidRPr="00BD5308" w:rsidRDefault="00CC49A4" w:rsidP="00BD5308">
            <w:pPr>
              <w:tabs>
                <w:tab w:val="left" w:pos="284"/>
              </w:tabs>
              <w:rPr>
                <w:rFonts w:ascii="Arial" w:hAnsi="Arial"/>
                <w:color w:val="1F497D"/>
                <w:sz w:val="18"/>
                <w:lang w:val="fr-BE"/>
              </w:rPr>
            </w:pPr>
            <w:r w:rsidRPr="00BD5308">
              <w:rPr>
                <w:rFonts w:ascii="Arial" w:hAnsi="Arial"/>
                <w:b/>
                <w:color w:val="1F497D"/>
                <w:sz w:val="18"/>
                <w:lang w:val="fr-BE"/>
              </w:rPr>
              <w:t>Techniques de conservation</w:t>
            </w:r>
            <w:r w:rsidR="00C61DE0" w:rsidRPr="00BD5308">
              <w:rPr>
                <w:rFonts w:ascii="Arial" w:hAnsi="Arial"/>
                <w:color w:val="1F497D"/>
                <w:sz w:val="18"/>
                <w:lang w:val="fr-BE"/>
              </w:rPr>
              <w:t xml:space="preserve"> (pas pour l’ajustement du goût)</w:t>
            </w:r>
            <w:r w:rsidR="00A77F59" w:rsidRPr="00BD5308">
              <w:rPr>
                <w:rFonts w:ascii="Arial" w:hAnsi="Arial"/>
                <w:color w:val="1F497D"/>
                <w:sz w:val="18"/>
                <w:lang w:val="fr-BE"/>
              </w:rPr>
              <w:t xml:space="preserve"> </w:t>
            </w:r>
            <w:r w:rsidRPr="00BD5308">
              <w:rPr>
                <w:rFonts w:ascii="Arial" w:hAnsi="Arial"/>
                <w:color w:val="1F497D"/>
                <w:sz w:val="18"/>
                <w:lang w:val="fr-BE"/>
              </w:rPr>
              <w:t>:</w:t>
            </w:r>
            <w:r w:rsidR="00C61DE0"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salaison</w:t>
            </w:r>
            <w:r w:rsidR="00C61DE0">
              <w:rPr>
                <w:rFonts w:ascii="Arial" w:hAnsi="Arial"/>
                <w:color w:val="1F497D"/>
                <w:sz w:val="18"/>
                <w:lang w:val="fr-BE"/>
              </w:rPr>
              <w:t xml:space="preserve">   </w:t>
            </w:r>
            <w:r w:rsidR="00C61DE0"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61DE0"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C61DE0" w:rsidRPr="00BD5308">
              <w:rPr>
                <w:rFonts w:ascii="Arial" w:hAnsi="Arial"/>
                <w:color w:val="1F497D"/>
                <w:sz w:val="18"/>
                <w:lang w:val="fr-BE"/>
              </w:rPr>
              <w:fldChar w:fldCharType="end"/>
            </w:r>
            <w:r w:rsidR="00C61DE0" w:rsidRPr="00BD5308">
              <w:rPr>
                <w:rFonts w:ascii="Arial" w:hAnsi="Arial"/>
                <w:color w:val="1F497D"/>
                <w:sz w:val="18"/>
                <w:lang w:val="fr-BE"/>
              </w:rPr>
              <w:t xml:space="preserve"> marinade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 xml:space="preserve">sucrage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acidifica</w:t>
            </w:r>
            <w:r w:rsidR="00C61DE0">
              <w:rPr>
                <w:rFonts w:ascii="Arial" w:hAnsi="Arial"/>
                <w:color w:val="1F497D"/>
                <w:sz w:val="18"/>
                <w:lang w:val="fr-BE"/>
              </w:rPr>
              <w:t>tion/</w:t>
            </w:r>
            <w:r w:rsidR="00C61DE0" w:rsidRPr="00BD5308">
              <w:rPr>
                <w:rFonts w:ascii="Arial" w:hAnsi="Arial"/>
                <w:color w:val="1F497D"/>
                <w:sz w:val="18"/>
                <w:lang w:val="fr-BE"/>
              </w:rPr>
              <w:t>saumurage</w:t>
            </w:r>
            <w:r w:rsidR="00C61DE0">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004E1E27">
              <w:rPr>
                <w:rFonts w:ascii="Arial" w:hAnsi="Arial"/>
                <w:color w:val="1F497D"/>
                <w:sz w:val="18"/>
                <w:lang w:val="fr-BE"/>
              </w:rPr>
              <w:t>fumaison</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00C61DE0" w:rsidRPr="00BD5308">
              <w:rPr>
                <w:rFonts w:ascii="Arial" w:hAnsi="Arial"/>
                <w:color w:val="1F497D"/>
                <w:sz w:val="18"/>
                <w:lang w:val="fr-BE"/>
              </w:rPr>
              <w:t xml:space="preserve"> </w:t>
            </w:r>
            <w:r w:rsidRPr="001C5C05">
              <w:rPr>
                <w:rFonts w:ascii="Arial" w:hAnsi="Arial"/>
                <w:color w:val="1F497D"/>
                <w:sz w:val="18"/>
                <w:lang w:val="fr-BE"/>
              </w:rPr>
              <w:t>fermentation</w:t>
            </w:r>
            <w:r w:rsidR="008E6782">
              <w:rPr>
                <w:rFonts w:ascii="Arial" w:hAnsi="Arial"/>
                <w:color w:val="1F497D"/>
                <w:sz w:val="18"/>
                <w:lang w:val="fr-BE"/>
              </w:rPr>
              <w:t xml:space="preserve"> </w:t>
            </w:r>
            <w:r w:rsidR="008E6782" w:rsidRPr="00BD5308">
              <w:rPr>
                <w:rFonts w:ascii="Arial" w:hAnsi="Arial"/>
                <w:color w:val="1F497D"/>
                <w:sz w:val="18"/>
                <w:lang w:val="fr-BE"/>
              </w:rPr>
              <w:t>(p.</w:t>
            </w:r>
            <w:r w:rsidR="004E1E27" w:rsidRPr="00BD5308">
              <w:rPr>
                <w:rFonts w:ascii="Arial" w:hAnsi="Arial"/>
                <w:color w:val="1F497D"/>
                <w:sz w:val="18"/>
                <w:lang w:val="fr-BE"/>
              </w:rPr>
              <w:t xml:space="preserve"> </w:t>
            </w:r>
            <w:r w:rsidR="008E6782" w:rsidRPr="00BD5308">
              <w:rPr>
                <w:rFonts w:ascii="Arial" w:hAnsi="Arial"/>
                <w:color w:val="1F497D"/>
                <w:sz w:val="18"/>
                <w:lang w:val="fr-BE"/>
              </w:rPr>
              <w:t>e</w:t>
            </w:r>
            <w:r w:rsidR="00A77F59" w:rsidRPr="00BD5308">
              <w:rPr>
                <w:rFonts w:ascii="Arial" w:hAnsi="Arial"/>
                <w:color w:val="1F497D"/>
                <w:sz w:val="18"/>
                <w:lang w:val="fr-BE"/>
              </w:rPr>
              <w:t>x</w:t>
            </w:r>
            <w:r w:rsidR="008E6782" w:rsidRPr="00BD5308">
              <w:rPr>
                <w:rFonts w:ascii="Arial" w:hAnsi="Arial"/>
                <w:color w:val="1F497D"/>
                <w:sz w:val="18"/>
                <w:lang w:val="fr-BE"/>
              </w:rPr>
              <w:t>. fromage, yaourt, salami)</w:t>
            </w:r>
          </w:p>
        </w:tc>
      </w:tr>
      <w:tr w:rsidR="00CC49A4" w:rsidRPr="0061569A"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P5</w:t>
            </w:r>
          </w:p>
        </w:tc>
        <w:tc>
          <w:tcPr>
            <w:tcW w:w="8677" w:type="dxa"/>
            <w:gridSpan w:val="2"/>
            <w:tcBorders>
              <w:left w:val="nil"/>
            </w:tcBorders>
          </w:tcPr>
          <w:p w:rsidR="00CC49A4" w:rsidRPr="00BD5308" w:rsidRDefault="00CC49A4" w:rsidP="000830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sidRPr="00BD5308">
              <w:rPr>
                <w:rFonts w:ascii="Arial" w:hAnsi="Arial"/>
                <w:color w:val="1F497D"/>
                <w:sz w:val="18"/>
                <w:lang w:val="fr-BE"/>
              </w:rPr>
              <w:t>évaporation</w:t>
            </w:r>
            <w:r w:rsidRPr="00BD5308">
              <w:rPr>
                <w:rFonts w:ascii="Arial" w:hAnsi="Arial"/>
                <w:color w:val="1F497D"/>
                <w:sz w:val="18"/>
                <w:lang w:val="fr-BE"/>
              </w:rPr>
              <w:t>/</w:t>
            </w:r>
            <w:r w:rsidRPr="001C5C05">
              <w:rPr>
                <w:rFonts w:ascii="Arial" w:hAnsi="Arial"/>
                <w:color w:val="1F497D"/>
                <w:sz w:val="18"/>
                <w:lang w:val="fr-BE"/>
              </w:rPr>
              <w:t>déshydratation</w:t>
            </w:r>
            <w:r w:rsidR="0008304A">
              <w:rPr>
                <w:rFonts w:ascii="Arial" w:hAnsi="Arial"/>
                <w:color w:val="1F497D"/>
                <w:sz w:val="18"/>
                <w:lang w:val="fr-BE"/>
              </w:rPr>
              <w:t>/</w:t>
            </w:r>
            <w:r w:rsidR="0008304A" w:rsidRPr="00BD5308">
              <w:rPr>
                <w:rFonts w:ascii="Arial" w:hAnsi="Arial"/>
                <w:color w:val="1F497D"/>
                <w:sz w:val="18"/>
                <w:lang w:val="fr-BE"/>
              </w:rPr>
              <w:t>dessication avec source de chaleur artificielle (tunnel thermique, tour à air chaud, induction, micro-ondes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08304A">
              <w:rPr>
                <w:rFonts w:ascii="Arial" w:hAnsi="Arial"/>
                <w:color w:val="1F497D"/>
                <w:sz w:val="18"/>
                <w:lang w:val="fr-BE"/>
              </w:rPr>
              <w:t>f</w:t>
            </w:r>
            <w:r w:rsidRPr="001C5C05">
              <w:rPr>
                <w:rFonts w:ascii="Arial" w:hAnsi="Arial"/>
                <w:color w:val="1F497D"/>
                <w:sz w:val="18"/>
                <w:lang w:val="fr-BE"/>
              </w:rPr>
              <w:t>iltration sous vide</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l</w:t>
            </w:r>
            <w:r w:rsidRPr="001C5C05">
              <w:rPr>
                <w:rFonts w:ascii="Arial" w:hAnsi="Arial"/>
                <w:color w:val="1F497D"/>
                <w:sz w:val="18"/>
                <w:lang w:val="fr-BE"/>
              </w:rPr>
              <w:t xml:space="preserve">yophilisation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0008304A">
              <w:rPr>
                <w:rFonts w:ascii="Arial" w:hAnsi="Arial"/>
                <w:color w:val="1F497D"/>
                <w:sz w:val="18"/>
                <w:lang w:val="fr-BE"/>
              </w:rPr>
              <w:t xml:space="preserve"> m</w:t>
            </w:r>
            <w:r w:rsidRPr="001C5C05">
              <w:rPr>
                <w:rFonts w:ascii="Arial" w:hAnsi="Arial"/>
                <w:color w:val="1F497D"/>
                <w:sz w:val="18"/>
                <w:lang w:val="fr-BE"/>
              </w:rPr>
              <w:t>icrofiltration</w:t>
            </w:r>
            <w:r w:rsidR="0008304A">
              <w:rPr>
                <w:rFonts w:ascii="Arial" w:hAnsi="Arial"/>
                <w:color w:val="1F497D"/>
                <w:sz w:val="18"/>
                <w:lang w:val="fr-BE"/>
              </w:rPr>
              <w:t xml:space="preserve"> </w:t>
            </w:r>
            <w:r w:rsidR="0008304A" w:rsidRPr="00BD5308">
              <w:rPr>
                <w:rFonts w:ascii="Arial" w:hAnsi="Arial"/>
                <w:color w:val="1F497D"/>
                <w:sz w:val="18"/>
                <w:lang w:val="fr-BE"/>
              </w:rPr>
              <w:t>(maillage &lt; 10 µ)</w:t>
            </w:r>
          </w:p>
        </w:tc>
      </w:tr>
      <w:tr w:rsidR="00CC49A4" w:rsidRPr="0061569A"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P6</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08304A">
              <w:rPr>
                <w:rFonts w:ascii="Arial" w:hAnsi="Arial"/>
                <w:color w:val="1F497D"/>
                <w:sz w:val="18"/>
                <w:lang w:val="fr-BE"/>
              </w:rPr>
              <w:t>s</w:t>
            </w:r>
            <w:r w:rsidRPr="001C5C05">
              <w:rPr>
                <w:rFonts w:ascii="Arial" w:hAnsi="Arial"/>
                <w:color w:val="1F497D"/>
                <w:sz w:val="18"/>
                <w:lang w:val="fr-BE"/>
              </w:rPr>
              <w:t xml:space="preserve">urgélation (stockage inclus)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c</w:t>
            </w:r>
            <w:r w:rsidRPr="001C5C05">
              <w:rPr>
                <w:rFonts w:ascii="Arial" w:hAnsi="Arial"/>
                <w:color w:val="1F497D"/>
                <w:sz w:val="18"/>
                <w:lang w:val="fr-BE"/>
              </w:rPr>
              <w:t xml:space="preserve">ongélation rapide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08304A">
              <w:rPr>
                <w:rFonts w:ascii="Arial" w:hAnsi="Arial"/>
                <w:color w:val="1F497D"/>
                <w:sz w:val="18"/>
                <w:lang w:val="fr-BE"/>
              </w:rPr>
              <w:t>r</w:t>
            </w:r>
            <w:r w:rsidRPr="001C5C05">
              <w:rPr>
                <w:rFonts w:ascii="Arial" w:hAnsi="Arial"/>
                <w:color w:val="1F497D"/>
                <w:sz w:val="18"/>
                <w:lang w:val="fr-BE"/>
              </w:rPr>
              <w:t>efroidissement</w:t>
            </w:r>
            <w:r w:rsidRPr="001C5C05">
              <w:rPr>
                <w:rFonts w:ascii="Arial" w:hAnsi="Arial"/>
                <w:b/>
                <w:color w:val="1F497D"/>
                <w:sz w:val="18"/>
                <w:lang w:val="fr-BE"/>
              </w:rPr>
              <w:t xml:space="preserve">  </w:t>
            </w:r>
            <w:r w:rsidRPr="0008304A">
              <w:rPr>
                <w:rFonts w:ascii="Arial" w:hAnsi="Arial"/>
                <w:color w:val="1F497D"/>
                <w:sz w:val="18"/>
                <w:lang w:val="fr-BE"/>
              </w:rPr>
              <w:t>(stockage inclus)</w:t>
            </w:r>
          </w:p>
        </w:tc>
      </w:tr>
      <w:tr w:rsidR="00CC49A4" w:rsidRPr="0061569A"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P7</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i</w:t>
            </w:r>
            <w:r w:rsidRPr="001C5C05">
              <w:rPr>
                <w:rFonts w:ascii="Arial" w:hAnsi="Arial"/>
                <w:color w:val="1F497D"/>
                <w:sz w:val="18"/>
                <w:lang w:val="fr-BE"/>
              </w:rPr>
              <w:t xml:space="preserve">mmersion dans / aspersion avec un liquide antimicrobien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00A77F59">
              <w:rPr>
                <w:rFonts w:ascii="Arial" w:hAnsi="Arial"/>
                <w:color w:val="1F497D"/>
                <w:sz w:val="18"/>
                <w:lang w:val="fr-BE"/>
              </w:rPr>
              <w:t>f</w:t>
            </w:r>
            <w:r w:rsidRPr="001C5C05">
              <w:rPr>
                <w:rFonts w:ascii="Arial" w:hAnsi="Arial"/>
                <w:color w:val="1F497D"/>
                <w:sz w:val="18"/>
                <w:lang w:val="fr-BE"/>
              </w:rPr>
              <w:t>umigation</w:t>
            </w:r>
          </w:p>
        </w:tc>
      </w:tr>
      <w:tr w:rsidR="00CC49A4" w:rsidRPr="0061569A"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P8</w:t>
            </w:r>
          </w:p>
        </w:tc>
        <w:tc>
          <w:tcPr>
            <w:tcW w:w="8677" w:type="dxa"/>
            <w:gridSpan w:val="2"/>
            <w:tcBorders>
              <w:left w:val="nil"/>
            </w:tcBorders>
          </w:tcPr>
          <w:p w:rsidR="00CC49A4" w:rsidRPr="001C5C05" w:rsidRDefault="00CC49A4">
            <w:pPr>
              <w:tabs>
                <w:tab w:val="left" w:pos="284"/>
              </w:tabs>
              <w:rPr>
                <w:rFonts w:ascii="Arial" w:hAnsi="Arial"/>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lang w:val="fr-BE"/>
              </w:rPr>
              <w:t xml:space="preserve"> </w:t>
            </w:r>
            <w:r w:rsidR="00A77F59">
              <w:rPr>
                <w:rFonts w:ascii="Arial" w:hAnsi="Arial"/>
                <w:color w:val="1F497D"/>
                <w:sz w:val="18"/>
                <w:lang w:val="fr-BE"/>
              </w:rPr>
              <w:t>e</w:t>
            </w:r>
            <w:r w:rsidRPr="001C5C05">
              <w:rPr>
                <w:rFonts w:ascii="Arial" w:hAnsi="Arial"/>
                <w:color w:val="1F497D"/>
                <w:sz w:val="18"/>
                <w:lang w:val="fr-BE"/>
              </w:rPr>
              <w:t>mballage</w:t>
            </w:r>
            <w:r w:rsidRPr="001C5C05">
              <w:rPr>
                <w:rFonts w:ascii="Arial" w:hAnsi="Arial"/>
                <w:b/>
                <w:color w:val="1F497D"/>
                <w:sz w:val="18"/>
                <w:lang w:val="fr-BE"/>
              </w:rPr>
              <w:t xml:space="preserve"> </w:t>
            </w:r>
            <w:r w:rsidRPr="001C5C05">
              <w:rPr>
                <w:rFonts w:ascii="Arial" w:hAnsi="Arial"/>
                <w:color w:val="1F497D"/>
                <w:sz w:val="18"/>
                <w:lang w:val="fr-BE"/>
              </w:rPr>
              <w:t xml:space="preserve">MAP   </w:t>
            </w: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e</w:t>
            </w:r>
            <w:r w:rsidRPr="001C5C05">
              <w:rPr>
                <w:rFonts w:ascii="Arial" w:hAnsi="Arial"/>
                <w:color w:val="1F497D"/>
                <w:sz w:val="18"/>
                <w:lang w:val="fr-BE"/>
              </w:rPr>
              <w:t>mballage sous vide</w:t>
            </w:r>
          </w:p>
        </w:tc>
      </w:tr>
      <w:tr w:rsidR="00CC49A4" w:rsidRPr="0061569A"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P9</w:t>
            </w:r>
          </w:p>
        </w:tc>
        <w:tc>
          <w:tcPr>
            <w:tcW w:w="8677" w:type="dxa"/>
            <w:gridSpan w:val="2"/>
            <w:tcBorders>
              <w:left w:val="nil"/>
            </w:tcBorders>
          </w:tcPr>
          <w:p w:rsidR="00D14254" w:rsidRDefault="00CC49A4" w:rsidP="00A77F59">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sz w:val="20"/>
                <w:lang w:val="fr-BE"/>
              </w:rPr>
              <w:t xml:space="preserve"> </w:t>
            </w:r>
            <w:r w:rsidR="00A77F59">
              <w:rPr>
                <w:rFonts w:ascii="Arial" w:hAnsi="Arial"/>
                <w:color w:val="1F497D"/>
                <w:sz w:val="18"/>
                <w:lang w:val="fr-BE"/>
              </w:rPr>
              <w:t>p</w:t>
            </w:r>
            <w:r w:rsidRPr="001C5C05">
              <w:rPr>
                <w:rFonts w:ascii="Arial" w:hAnsi="Arial"/>
                <w:color w:val="1F497D"/>
                <w:sz w:val="18"/>
                <w:lang w:val="fr-BE"/>
              </w:rPr>
              <w:t>rocessus pour éviter la contamination (</w:t>
            </w:r>
            <w:r w:rsidR="00A77F59" w:rsidRPr="00BD5308">
              <w:rPr>
                <w:rFonts w:ascii="Arial" w:hAnsi="Arial"/>
                <w:color w:val="1F497D"/>
                <w:sz w:val="18"/>
                <w:lang w:val="fr-BE"/>
              </w:rPr>
              <w:t xml:space="preserve">surtout </w:t>
            </w:r>
            <w:r w:rsidRPr="001C5C05">
              <w:rPr>
                <w:rFonts w:ascii="Arial" w:hAnsi="Arial"/>
                <w:color w:val="1F497D"/>
                <w:sz w:val="18"/>
                <w:lang w:val="fr-BE"/>
              </w:rPr>
              <w:t>microbiologique) au moyen d'un contrôle s</w:t>
            </w:r>
            <w:r w:rsidR="00A77F59">
              <w:rPr>
                <w:rFonts w:ascii="Arial" w:hAnsi="Arial"/>
                <w:color w:val="1F497D"/>
                <w:sz w:val="18"/>
                <w:lang w:val="fr-BE"/>
              </w:rPr>
              <w:t xml:space="preserve">évère de l'hygiène </w:t>
            </w:r>
            <w:r w:rsidRPr="001C5C05">
              <w:rPr>
                <w:rFonts w:ascii="Arial" w:hAnsi="Arial"/>
                <w:color w:val="1F497D"/>
                <w:sz w:val="18"/>
                <w:lang w:val="fr-BE"/>
              </w:rPr>
              <w:t>et/ou d'une infrastructure spécifique</w:t>
            </w:r>
            <w:r w:rsidR="00A77F59" w:rsidRPr="00BD5308">
              <w:rPr>
                <w:rFonts w:ascii="Arial" w:hAnsi="Arial"/>
                <w:color w:val="1F497D"/>
                <w:sz w:val="18"/>
                <w:lang w:val="fr-BE"/>
              </w:rPr>
              <w:t>,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technologie “clean/white room”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espace de travail en surpression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w:t>
            </w:r>
            <w:r w:rsidR="00D14254">
              <w:rPr>
                <w:rFonts w:ascii="Arial" w:hAnsi="Arial"/>
                <w:color w:val="1F497D"/>
                <w:sz w:val="18"/>
                <w:lang w:val="fr-BE"/>
              </w:rPr>
              <w:t xml:space="preserve">espace de travail réfrigéré   </w:t>
            </w:r>
            <w:r w:rsidR="00A77F59"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installations d'hygiène spéciales pour le personnel, p.</w:t>
            </w:r>
            <w:r w:rsidR="004E1E27" w:rsidRPr="00BD5308">
              <w:rPr>
                <w:rFonts w:ascii="Arial" w:hAnsi="Arial"/>
                <w:color w:val="1F497D"/>
                <w:sz w:val="18"/>
                <w:lang w:val="fr-BE"/>
              </w:rPr>
              <w:t xml:space="preserve"> </w:t>
            </w:r>
            <w:r w:rsidR="00A77F59" w:rsidRPr="00BD5308">
              <w:rPr>
                <w:rFonts w:ascii="Arial" w:hAnsi="Arial"/>
                <w:color w:val="1F497D"/>
                <w:sz w:val="18"/>
                <w:lang w:val="fr-BE"/>
              </w:rPr>
              <w:t xml:space="preserve">ex. </w:t>
            </w:r>
            <w:r w:rsidR="00B05D3C">
              <w:rPr>
                <w:rFonts w:ascii="Arial" w:hAnsi="Arial"/>
                <w:color w:val="1F497D"/>
                <w:sz w:val="18"/>
                <w:lang w:val="fr-BE"/>
              </w:rPr>
              <w:t>sas</w:t>
            </w:r>
            <w:r w:rsidR="00A77F59" w:rsidRPr="00BD5308">
              <w:rPr>
                <w:rFonts w:ascii="Arial" w:hAnsi="Arial"/>
                <w:color w:val="1F497D"/>
                <w:sz w:val="18"/>
                <w:lang w:val="fr-BE"/>
              </w:rPr>
              <w:t xml:space="preserve"> d'hygiène</w:t>
            </w:r>
            <w:r w:rsidR="002B4131" w:rsidRPr="00BD5308">
              <w:rPr>
                <w:rFonts w:ascii="Arial" w:hAnsi="Arial"/>
                <w:color w:val="1F497D"/>
                <w:sz w:val="18"/>
                <w:lang w:val="fr-BE"/>
              </w:rPr>
              <w:t xml:space="preserv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après nettoyage   </w:t>
            </w:r>
            <w:r w:rsidR="00A77F59"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A77F59"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A77F59" w:rsidRPr="00BD5308">
              <w:rPr>
                <w:rFonts w:ascii="Arial" w:hAnsi="Arial"/>
                <w:color w:val="1F497D"/>
                <w:sz w:val="18"/>
                <w:lang w:val="fr-BE"/>
              </w:rPr>
              <w:fldChar w:fldCharType="end"/>
            </w:r>
            <w:r w:rsidR="00A77F59" w:rsidRPr="00BD5308">
              <w:rPr>
                <w:rFonts w:ascii="Arial" w:hAnsi="Arial"/>
                <w:color w:val="1F497D"/>
                <w:sz w:val="18"/>
                <w:lang w:val="fr-BE"/>
              </w:rPr>
              <w:t xml:space="preserve"> désinfection régulière matériel   </w:t>
            </w:r>
          </w:p>
          <w:p w:rsidR="00A77F59" w:rsidRPr="00BD5308" w:rsidRDefault="00A77F59" w:rsidP="00A77F59">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autre, à savoir :   </w:t>
            </w:r>
          </w:p>
          <w:p w:rsidR="00A77F59" w:rsidRPr="00BD5308" w:rsidRDefault="00A77F59">
            <w:pPr>
              <w:tabs>
                <w:tab w:val="left" w:pos="284"/>
              </w:tabs>
              <w:rPr>
                <w:rFonts w:ascii="Arial" w:hAnsi="Arial"/>
                <w:color w:val="1F497D"/>
                <w:sz w:val="18"/>
                <w:lang w:val="fr-BE"/>
              </w:rPr>
            </w:pPr>
          </w:p>
          <w:p w:rsidR="00A77F59" w:rsidRPr="00CF3754" w:rsidRDefault="00A77F59">
            <w:pPr>
              <w:tabs>
                <w:tab w:val="left" w:pos="284"/>
              </w:tabs>
              <w:rPr>
                <w:rFonts w:ascii="Arial" w:hAnsi="Arial"/>
                <w:color w:val="1F497D"/>
                <w:sz w:val="18"/>
                <w:lang w:val="fr-BE"/>
              </w:rPr>
            </w:pPr>
            <w:r w:rsidRPr="00BD5308">
              <w:rPr>
                <w:rFonts w:ascii="Arial" w:hAnsi="Arial"/>
                <w:b/>
                <w:color w:val="1F497D"/>
                <w:sz w:val="18"/>
                <w:lang w:val="fr-BE"/>
              </w:rPr>
              <w:t>Spécifiquement pour BRCGS Food :</w:t>
            </w:r>
            <w:r w:rsidRPr="00BD5308">
              <w:rPr>
                <w:rFonts w:ascii="Arial" w:hAnsi="Arial"/>
                <w:color w:val="1F497D"/>
                <w:sz w:val="18"/>
                <w:lang w:val="fr-BE"/>
              </w:rPr>
              <w:t xml:space="preserve">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care” présent     </w:t>
            </w:r>
            <w:r w:rsidR="00CC49A4"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00CC49A4"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CC49A4" w:rsidRPr="001C5C05">
              <w:rPr>
                <w:rFonts w:ascii="Arial" w:hAnsi="Arial"/>
                <w:color w:val="1F497D"/>
                <w:sz w:val="18"/>
                <w:lang w:val="fr-BE"/>
              </w:rPr>
              <w:fldChar w:fldCharType="end"/>
            </w:r>
            <w:r w:rsidR="00CC49A4" w:rsidRPr="001C5C05">
              <w:rPr>
                <w:rFonts w:ascii="Arial" w:hAnsi="Arial"/>
                <w:color w:val="1F497D"/>
                <w:sz w:val="18"/>
                <w:lang w:val="fr-BE"/>
              </w:rPr>
              <w:t xml:space="preserve"> zone “high risk” présent</w:t>
            </w:r>
          </w:p>
        </w:tc>
      </w:tr>
      <w:tr w:rsidR="00CC49A4" w:rsidRPr="0061569A" w:rsidTr="00C61DE0">
        <w:tc>
          <w:tcPr>
            <w:tcW w:w="537" w:type="dxa"/>
            <w:tcBorders>
              <w:right w:val="nil"/>
            </w:tcBorders>
          </w:tcPr>
          <w:p w:rsidR="00CC49A4" w:rsidRPr="001C5C05" w:rsidRDefault="00CC49A4">
            <w:pPr>
              <w:tabs>
                <w:tab w:val="left" w:pos="284"/>
              </w:tabs>
              <w:rPr>
                <w:rFonts w:ascii="Arial" w:hAnsi="Arial"/>
                <w:color w:val="7F7F7F"/>
                <w:sz w:val="18"/>
                <w:lang w:val="fr-BE"/>
              </w:rPr>
            </w:pPr>
            <w:r w:rsidRPr="001C5C05">
              <w:rPr>
                <w:rFonts w:ascii="Arial" w:hAnsi="Arial"/>
                <w:color w:val="7F7F7F"/>
                <w:sz w:val="18"/>
                <w:lang w:val="fr-BE"/>
              </w:rPr>
              <w:t>P10</w:t>
            </w:r>
          </w:p>
        </w:tc>
        <w:tc>
          <w:tcPr>
            <w:tcW w:w="8677" w:type="dxa"/>
            <w:gridSpan w:val="2"/>
            <w:tcBorders>
              <w:left w:val="nil"/>
            </w:tcBorders>
          </w:tcPr>
          <w:p w:rsidR="00CC49A4" w:rsidRPr="00BD5308" w:rsidRDefault="00CC49A4" w:rsidP="002B4131">
            <w:pPr>
              <w:tabs>
                <w:tab w:val="left" w:pos="284"/>
              </w:tabs>
              <w:rPr>
                <w:rFonts w:ascii="Arial" w:hAnsi="Arial"/>
                <w:color w:val="1F497D"/>
                <w:sz w:val="18"/>
                <w:lang w:val="fr-BE"/>
              </w:rPr>
            </w:pPr>
            <w:r w:rsidRPr="001C5C05">
              <w:rPr>
                <w:rFonts w:ascii="Arial" w:hAnsi="Arial"/>
                <w:color w:val="1F497D"/>
                <w:sz w:val="18"/>
                <w:lang w:val="fr-BE"/>
              </w:rPr>
              <w:t>Processus de séparation spécifique</w:t>
            </w:r>
            <w:r w:rsidR="00C11723">
              <w:rPr>
                <w:rFonts w:ascii="Arial" w:hAnsi="Arial"/>
                <w:color w:val="1F497D"/>
                <w:sz w:val="18"/>
                <w:lang w:val="fr-BE"/>
              </w:rPr>
              <w:t xml:space="preserve"> </w:t>
            </w:r>
            <w:r w:rsidRPr="001C5C05">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Pr="001C5C05">
              <w:rPr>
                <w:rFonts w:ascii="Arial" w:hAnsi="Arial"/>
                <w:color w:val="1F497D"/>
                <w:sz w:val="18"/>
                <w:lang w:val="fr-BE"/>
              </w:rPr>
              <w:t>osmose inverse</w:t>
            </w:r>
            <w:r w:rsidR="002B4131"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charbon actif</w:t>
            </w:r>
            <w:r w:rsidR="002B4131">
              <w:rPr>
                <w:rFonts w:ascii="Arial" w:hAnsi="Arial"/>
                <w:color w:val="1F497D"/>
                <w:sz w:val="18"/>
                <w:lang w:val="fr-BE"/>
              </w:rPr>
              <w:t xml:space="preserve">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2B4131" w:rsidRPr="00BD5308">
              <w:rPr>
                <w:rFonts w:ascii="Arial" w:hAnsi="Arial"/>
                <w:color w:val="1F497D"/>
                <w:sz w:val="18"/>
                <w:lang w:val="fr-BE"/>
              </w:rPr>
              <w:t xml:space="preserve"> autre, à savoir : </w:t>
            </w:r>
          </w:p>
          <w:p w:rsidR="002B4131" w:rsidRPr="00BD5308" w:rsidRDefault="002B4131" w:rsidP="002B4131">
            <w:pPr>
              <w:tabs>
                <w:tab w:val="left" w:pos="284"/>
              </w:tabs>
              <w:rPr>
                <w:rFonts w:ascii="Arial" w:hAnsi="Arial"/>
                <w:color w:val="1F497D"/>
                <w:sz w:val="18"/>
                <w:lang w:val="fr-BE"/>
              </w:rPr>
            </w:pPr>
            <w:r w:rsidRPr="00BD5308">
              <w:rPr>
                <w:rFonts w:ascii="Arial" w:hAnsi="Arial"/>
                <w:color w:val="1F497D"/>
                <w:sz w:val="18"/>
                <w:lang w:val="fr-BE"/>
              </w:rPr>
              <w:t>P.</w:t>
            </w:r>
            <w:r w:rsidR="004E1E27" w:rsidRPr="00BD5308">
              <w:rPr>
                <w:rFonts w:ascii="Arial" w:hAnsi="Arial"/>
                <w:color w:val="1F497D"/>
                <w:sz w:val="18"/>
                <w:lang w:val="fr-BE"/>
              </w:rPr>
              <w:t xml:space="preserve"> </w:t>
            </w:r>
            <w:r w:rsidRPr="00BD5308">
              <w:rPr>
                <w:rFonts w:ascii="Arial" w:hAnsi="Arial"/>
                <w:color w:val="1F497D"/>
                <w:sz w:val="18"/>
                <w:lang w:val="fr-BE"/>
              </w:rPr>
              <w:t>ex. filtration de vin, filtration d’huile, dans sa propre station d’épuration</w:t>
            </w:r>
          </w:p>
        </w:tc>
      </w:tr>
      <w:tr w:rsidR="002B4131" w:rsidRPr="0061569A" w:rsidTr="00B82DFB">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P11</w:t>
            </w:r>
          </w:p>
        </w:tc>
        <w:tc>
          <w:tcPr>
            <w:tcW w:w="8360" w:type="dxa"/>
            <w:tcBorders>
              <w:left w:val="nil"/>
              <w:right w:val="nil"/>
            </w:tcBorders>
          </w:tcPr>
          <w:p w:rsidR="00C11723" w:rsidRPr="00BD5308" w:rsidRDefault="002B4131" w:rsidP="00C11723">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C11723">
              <w:rPr>
                <w:rFonts w:ascii="Arial" w:hAnsi="Arial"/>
                <w:color w:val="1F497D"/>
                <w:sz w:val="18"/>
                <w:lang w:val="fr-BE"/>
              </w:rPr>
              <w:t>c</w:t>
            </w:r>
            <w:r w:rsidRPr="001C5C05">
              <w:rPr>
                <w:rFonts w:ascii="Arial" w:hAnsi="Arial"/>
                <w:color w:val="1F497D"/>
                <w:sz w:val="18"/>
                <w:lang w:val="fr-BE"/>
              </w:rPr>
              <w:t>uire</w:t>
            </w:r>
            <w:r w:rsidR="00C11723">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c</w:t>
            </w:r>
            <w:r w:rsidRPr="001C5C05">
              <w:rPr>
                <w:rFonts w:ascii="Arial" w:hAnsi="Arial"/>
                <w:color w:val="1F497D"/>
                <w:sz w:val="18"/>
                <w:lang w:val="fr-BE"/>
              </w:rPr>
              <w:t>uisson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blanchir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f</w:t>
            </w:r>
            <w:r w:rsidR="00C11723" w:rsidRPr="001C5C05">
              <w:rPr>
                <w:rFonts w:ascii="Arial" w:hAnsi="Arial"/>
                <w:color w:val="1F497D"/>
                <w:sz w:val="18"/>
                <w:lang w:val="fr-BE"/>
              </w:rPr>
              <w:t>riture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1C5C05">
              <w:rPr>
                <w:rFonts w:ascii="Arial" w:hAnsi="Arial"/>
                <w:color w:val="1F497D"/>
                <w:sz w:val="18"/>
                <w:lang w:val="fr-BE"/>
              </w:rPr>
              <w:t xml:space="preserve"> </w:t>
            </w:r>
            <w:r w:rsidR="00C11723">
              <w:rPr>
                <w:rFonts w:ascii="Arial" w:hAnsi="Arial"/>
                <w:color w:val="1F497D"/>
                <w:sz w:val="18"/>
                <w:lang w:val="fr-BE"/>
              </w:rPr>
              <w:t>r</w:t>
            </w:r>
            <w:r w:rsidR="00C11723" w:rsidRPr="001C5C05">
              <w:rPr>
                <w:rFonts w:ascii="Arial" w:hAnsi="Arial"/>
                <w:color w:val="1F497D"/>
                <w:sz w:val="18"/>
                <w:lang w:val="fr-BE"/>
              </w:rPr>
              <w:t>ôtissage</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Pr>
                <w:rFonts w:ascii="Arial" w:hAnsi="Arial"/>
                <w:color w:val="1F497D"/>
                <w:sz w:val="18"/>
                <w:lang w:val="fr-BE"/>
              </w:rPr>
              <w:t xml:space="preserve"> e</w:t>
            </w:r>
            <w:r w:rsidR="00C11723" w:rsidRPr="001C5C05">
              <w:rPr>
                <w:rFonts w:ascii="Arial" w:hAnsi="Arial"/>
                <w:color w:val="1F497D"/>
                <w:sz w:val="18"/>
                <w:lang w:val="fr-BE"/>
              </w:rPr>
              <w:t>xtrusion</w:t>
            </w:r>
            <w:r w:rsidR="00C11723">
              <w:rPr>
                <w:rFonts w:ascii="Arial" w:hAnsi="Arial"/>
                <w:color w:val="1F497D"/>
                <w:sz w:val="18"/>
                <w:lang w:val="fr-BE"/>
              </w:rPr>
              <w:t xml:space="preserve">   </w:t>
            </w:r>
            <w:r w:rsidR="00C11723"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C11723"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C11723" w:rsidRPr="00BD5308">
              <w:rPr>
                <w:rFonts w:ascii="Arial" w:hAnsi="Arial"/>
                <w:color w:val="1F497D"/>
                <w:sz w:val="18"/>
                <w:lang w:val="fr-BE"/>
              </w:rPr>
              <w:fldChar w:fldCharType="end"/>
            </w:r>
            <w:r w:rsidR="00C11723" w:rsidRPr="00BD5308">
              <w:rPr>
                <w:rFonts w:ascii="Arial" w:hAnsi="Arial"/>
                <w:color w:val="1F497D"/>
                <w:sz w:val="18"/>
                <w:lang w:val="fr-BE"/>
              </w:rPr>
              <w:t xml:space="preserve"> barattage</w:t>
            </w:r>
          </w:p>
          <w:p w:rsidR="002B4131" w:rsidRPr="00BD5308" w:rsidRDefault="002B4131" w:rsidP="0035244A">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00C11723">
              <w:rPr>
                <w:rFonts w:ascii="Arial" w:hAnsi="Arial"/>
                <w:color w:val="1F497D"/>
                <w:sz w:val="18"/>
                <w:lang w:val="fr-BE"/>
              </w:rPr>
              <w:t xml:space="preserve"> d</w:t>
            </w:r>
            <w:r>
              <w:rPr>
                <w:rFonts w:ascii="Arial" w:hAnsi="Arial"/>
                <w:color w:val="1F497D"/>
                <w:sz w:val="18"/>
                <w:lang w:val="fr-BE"/>
              </w:rPr>
              <w:t>e</w:t>
            </w:r>
            <w:r w:rsidRPr="001C5C05">
              <w:rPr>
                <w:rFonts w:ascii="Arial" w:hAnsi="Arial"/>
                <w:color w:val="1F497D"/>
                <w:sz w:val="18"/>
                <w:lang w:val="fr-BE"/>
              </w:rPr>
              <w:t>ssiccation</w:t>
            </w:r>
            <w:r w:rsidR="00C11723">
              <w:rPr>
                <w:rFonts w:ascii="Arial" w:hAnsi="Arial"/>
                <w:color w:val="1F497D"/>
                <w:sz w:val="18"/>
                <w:lang w:val="fr-BE"/>
              </w:rPr>
              <w:t xml:space="preserve"> </w:t>
            </w:r>
            <w:r w:rsidR="00C11723" w:rsidRPr="00BD5308">
              <w:rPr>
                <w:rFonts w:ascii="Arial" w:hAnsi="Arial"/>
                <w:color w:val="1F497D"/>
                <w:sz w:val="18"/>
                <w:lang w:val="fr-BE"/>
              </w:rPr>
              <w:t>(sans source de chaleur artificielle, p.</w:t>
            </w:r>
            <w:r w:rsidR="004E1E27" w:rsidRPr="00BD5308">
              <w:rPr>
                <w:rFonts w:ascii="Arial" w:hAnsi="Arial"/>
                <w:color w:val="1F497D"/>
                <w:sz w:val="18"/>
                <w:lang w:val="fr-BE"/>
              </w:rPr>
              <w:t xml:space="preserve"> </w:t>
            </w:r>
            <w:r w:rsidR="00C11723" w:rsidRPr="00BD5308">
              <w:rPr>
                <w:rFonts w:ascii="Arial" w:hAnsi="Arial"/>
                <w:color w:val="1F497D"/>
                <w:sz w:val="18"/>
                <w:lang w:val="fr-BE"/>
              </w:rPr>
              <w:t>ex. séché au soleil)</w:t>
            </w:r>
            <w:r w:rsidR="0035244A"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f</w:t>
            </w:r>
            <w:r w:rsidR="0035244A" w:rsidRPr="001C5C05">
              <w:rPr>
                <w:rFonts w:ascii="Arial" w:hAnsi="Arial"/>
                <w:color w:val="1F497D"/>
                <w:sz w:val="18"/>
                <w:lang w:val="fr-BE"/>
              </w:rPr>
              <w:t>ermentation</w:t>
            </w:r>
            <w:r w:rsidR="0035244A" w:rsidRPr="00BD5308">
              <w:rPr>
                <w:rFonts w:ascii="Arial" w:hAnsi="Arial"/>
                <w:color w:val="1F497D"/>
                <w:sz w:val="18"/>
                <w:lang w:val="fr-BE"/>
              </w:rPr>
              <w:t xml:space="preserve"> (p.ex. vin</w:t>
            </w:r>
            <w:r w:rsidR="00C729E7" w:rsidRPr="00BD5308">
              <w:rPr>
                <w:rFonts w:ascii="Arial" w:hAnsi="Arial"/>
                <w:color w:val="1F497D"/>
                <w:sz w:val="18"/>
                <w:lang w:val="fr-BE"/>
              </w:rPr>
              <w:t>, levain</w:t>
            </w:r>
            <w:r w:rsidR="0035244A" w:rsidRPr="00BD5308">
              <w:rPr>
                <w:rFonts w:ascii="Arial" w:hAnsi="Arial"/>
                <w:color w:val="1F497D"/>
                <w:sz w:val="18"/>
                <w:lang w:val="fr-BE"/>
              </w:rPr>
              <w:t>)</w:t>
            </w:r>
            <w:r w:rsidR="00C729E7" w:rsidRPr="00BD5308">
              <w:rPr>
                <w:rFonts w:ascii="Arial" w:hAnsi="Arial"/>
                <w:color w:val="1F497D"/>
                <w:sz w:val="18"/>
                <w:lang w:val="fr-BE"/>
              </w:rPr>
              <w:t xml:space="preserve">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Pr>
                <w:rFonts w:ascii="Arial" w:hAnsi="Arial"/>
                <w:color w:val="1F497D"/>
                <w:sz w:val="18"/>
                <w:lang w:val="fr-BE"/>
              </w:rPr>
              <w:t xml:space="preserve"> b</w:t>
            </w:r>
            <w:r w:rsidR="0035244A" w:rsidRPr="001C5C05">
              <w:rPr>
                <w:rFonts w:ascii="Arial" w:hAnsi="Arial"/>
                <w:color w:val="1F497D"/>
                <w:sz w:val="18"/>
                <w:lang w:val="fr-BE"/>
              </w:rPr>
              <w:t>rassage</w:t>
            </w:r>
            <w:r w:rsidR="0035244A">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0035244A">
              <w:rPr>
                <w:rFonts w:ascii="Arial" w:hAnsi="Arial"/>
                <w:color w:val="1F497D"/>
                <w:sz w:val="18"/>
                <w:lang w:val="fr-BE"/>
              </w:rPr>
              <w:t xml:space="preserve"> m</w:t>
            </w:r>
            <w:r w:rsidRPr="001C5C05">
              <w:rPr>
                <w:rFonts w:ascii="Arial" w:hAnsi="Arial"/>
                <w:color w:val="1F497D"/>
                <w:sz w:val="18"/>
                <w:lang w:val="fr-BE"/>
              </w:rPr>
              <w:t xml:space="preserve">ise en bouteilles     </w:t>
            </w:r>
            <w:r w:rsidR="0035244A"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35244A"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35244A" w:rsidRPr="00BD5308">
              <w:rPr>
                <w:rFonts w:ascii="Arial" w:hAnsi="Arial"/>
                <w:color w:val="1F497D"/>
                <w:sz w:val="18"/>
                <w:lang w:val="fr-BE"/>
              </w:rPr>
              <w:fldChar w:fldCharType="end"/>
            </w:r>
            <w:r w:rsidR="0035244A" w:rsidRPr="00BD5308">
              <w:rPr>
                <w:rFonts w:ascii="Arial" w:hAnsi="Arial"/>
                <w:color w:val="1F497D"/>
                <w:sz w:val="18"/>
                <w:lang w:val="fr-BE"/>
              </w:rPr>
              <w:t xml:space="preserve"> remplissage de liquides et de produits visqueux</w:t>
            </w:r>
          </w:p>
        </w:tc>
        <w:tc>
          <w:tcPr>
            <w:tcW w:w="317" w:type="dxa"/>
            <w:tcBorders>
              <w:left w:val="nil"/>
            </w:tcBorders>
          </w:tcPr>
          <w:p w:rsidR="002B4131" w:rsidRPr="001C5C05" w:rsidRDefault="002B4131">
            <w:pPr>
              <w:tabs>
                <w:tab w:val="left" w:pos="284"/>
              </w:tabs>
              <w:rPr>
                <w:rFonts w:ascii="Arial" w:hAnsi="Arial"/>
                <w:sz w:val="18"/>
                <w:lang w:val="fr-BE"/>
              </w:rPr>
            </w:pPr>
          </w:p>
        </w:tc>
      </w:tr>
      <w:tr w:rsidR="002B4131" w:rsidRPr="0061569A" w:rsidTr="00B82DFB">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P12</w:t>
            </w:r>
          </w:p>
        </w:tc>
        <w:tc>
          <w:tcPr>
            <w:tcW w:w="8360" w:type="dxa"/>
            <w:tcBorders>
              <w:left w:val="nil"/>
              <w:right w:val="nil"/>
            </w:tcBorders>
          </w:tcPr>
          <w:p w:rsidR="00DD0F5E" w:rsidRPr="00BD5308" w:rsidRDefault="002B4131"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DD0F5E">
              <w:rPr>
                <w:rFonts w:ascii="Arial" w:hAnsi="Arial"/>
                <w:color w:val="1F497D"/>
                <w:sz w:val="18"/>
                <w:lang w:val="fr-BE"/>
              </w:rPr>
              <w:t>e</w:t>
            </w:r>
            <w:r w:rsidRPr="001871F0">
              <w:rPr>
                <w:rFonts w:ascii="Arial" w:hAnsi="Arial"/>
                <w:color w:val="1F497D"/>
                <w:sz w:val="18"/>
                <w:lang w:val="fr-BE"/>
              </w:rPr>
              <w:t>mballage</w:t>
            </w:r>
            <w:r w:rsidRPr="00BD5308">
              <w:rPr>
                <w:rFonts w:ascii="Arial" w:hAnsi="Arial"/>
                <w:color w:val="1F497D"/>
                <w:sz w:val="18"/>
                <w:lang w:val="fr-BE"/>
              </w:rPr>
              <w:t xml:space="preserve"> </w:t>
            </w:r>
            <w:r w:rsidR="00DD0F5E" w:rsidRPr="00BD5308">
              <w:rPr>
                <w:rFonts w:ascii="Arial" w:hAnsi="Arial"/>
                <w:color w:val="1F497D"/>
                <w:sz w:val="18"/>
                <w:lang w:val="fr-BE"/>
              </w:rPr>
              <w:t xml:space="preserve">  </w:t>
            </w:r>
            <w:r w:rsidR="00D469B5" w:rsidRPr="006D2CDB">
              <w:rPr>
                <w:rFonts w:ascii="Arial" w:hAnsi="Arial"/>
                <w:color w:val="1F497D"/>
                <w:sz w:val="18"/>
                <w:lang w:val="fr-BE"/>
              </w:rPr>
              <w:fldChar w:fldCharType="begin">
                <w:ffData>
                  <w:name w:val="Selectievakje50"/>
                  <w:enabled/>
                  <w:calcOnExit w:val="0"/>
                  <w:checkBox>
                    <w:sizeAuto/>
                    <w:default w:val="0"/>
                    <w:checked w:val="0"/>
                  </w:checkBox>
                </w:ffData>
              </w:fldChar>
            </w:r>
            <w:r w:rsidR="00D469B5" w:rsidRPr="006D2CD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D469B5" w:rsidRPr="006D2CDB">
              <w:rPr>
                <w:rFonts w:ascii="Arial" w:hAnsi="Arial"/>
                <w:color w:val="1F497D"/>
                <w:sz w:val="18"/>
                <w:lang w:val="fr-BE"/>
              </w:rPr>
              <w:fldChar w:fldCharType="end"/>
            </w:r>
            <w:r w:rsidR="00D469B5" w:rsidRPr="006D2CDB">
              <w:rPr>
                <w:rFonts w:ascii="Arial" w:hAnsi="Arial"/>
                <w:color w:val="1F497D"/>
                <w:sz w:val="18"/>
                <w:lang w:val="fr-BE"/>
              </w:rPr>
              <w:t xml:space="preserve"> lavage</w:t>
            </w:r>
            <w:r w:rsidR="00D469B5" w:rsidRPr="00D469B5">
              <w:rPr>
                <w:rFonts w:ascii="Arial" w:hAnsi="Arial"/>
                <w:color w:val="FF0000"/>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sidRPr="00BD5308">
              <w:rPr>
                <w:rFonts w:ascii="Arial" w:hAnsi="Arial"/>
                <w:color w:val="1F497D"/>
                <w:sz w:val="18"/>
                <w:lang w:val="fr-BE"/>
              </w:rPr>
              <w:t xml:space="preserve"> triage</w:t>
            </w:r>
            <w:r w:rsidR="00DD0F5E" w:rsidRPr="00DD0F5E">
              <w:rPr>
                <w:rFonts w:ascii="Arial" w:hAnsi="Arial"/>
                <w:color w:val="1F497D"/>
                <w:sz w:val="18"/>
                <w:lang w:val="fr-BE"/>
              </w:rPr>
              <w:t xml:space="preserve"> </w:t>
            </w:r>
            <w:r w:rsidR="00DD0F5E">
              <w:rPr>
                <w:rFonts w:ascii="Arial" w:hAnsi="Arial"/>
                <w:color w:val="1F497D"/>
                <w:sz w:val="18"/>
                <w:lang w:val="fr-BE"/>
              </w:rPr>
              <w:t xml:space="preserve">  </w:t>
            </w:r>
            <w:r w:rsidR="00DD0F5E"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DD0F5E"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DD0F5E" w:rsidRPr="00BD5308">
              <w:rPr>
                <w:rFonts w:ascii="Arial" w:hAnsi="Arial"/>
                <w:color w:val="1F497D"/>
                <w:sz w:val="18"/>
                <w:lang w:val="fr-BE"/>
              </w:rPr>
              <w:fldChar w:fldCharType="end"/>
            </w:r>
            <w:r w:rsidR="00DD0F5E">
              <w:rPr>
                <w:rFonts w:ascii="Arial" w:hAnsi="Arial"/>
                <w:color w:val="1F497D"/>
                <w:sz w:val="18"/>
                <w:lang w:val="fr-BE"/>
              </w:rPr>
              <w:t xml:space="preserve"> m</w:t>
            </w:r>
            <w:r w:rsidR="006713F2">
              <w:rPr>
                <w:rFonts w:ascii="Arial" w:hAnsi="Arial"/>
                <w:color w:val="1F497D"/>
                <w:sz w:val="18"/>
                <w:lang w:val="fr-BE"/>
              </w:rPr>
              <w:t>ixage</w:t>
            </w:r>
            <w:r w:rsidR="00DD0F5E" w:rsidRPr="001C5C05">
              <w:rPr>
                <w:rFonts w:ascii="Arial" w:hAnsi="Arial"/>
                <w:color w:val="1F497D"/>
                <w:sz w:val="18"/>
                <w:lang w:val="fr-BE"/>
              </w:rPr>
              <w:t>/mélanger</w:t>
            </w:r>
            <w:r w:rsidR="006713F2">
              <w:rPr>
                <w:rFonts w:ascii="Arial" w:hAnsi="Arial"/>
                <w:color w:val="1F497D"/>
                <w:sz w:val="18"/>
                <w:lang w:val="fr-BE"/>
              </w:rPr>
              <w:t xml:space="preserv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1C5C05">
              <w:rPr>
                <w:rFonts w:ascii="Arial" w:hAnsi="Arial"/>
                <w:color w:val="1F497D"/>
                <w:sz w:val="18"/>
                <w:lang w:val="fr-BE"/>
              </w:rPr>
              <w:t xml:space="preserve"> </w:t>
            </w:r>
            <w:r w:rsidR="006713F2" w:rsidRPr="00BD5308">
              <w:rPr>
                <w:rFonts w:ascii="Arial" w:hAnsi="Arial"/>
                <w:color w:val="1F497D"/>
                <w:sz w:val="18"/>
                <w:lang w:val="fr-BE"/>
              </w:rPr>
              <w:t xml:space="preserve">farcir </w:t>
            </w:r>
            <w:r w:rsidR="00700D5A" w:rsidRPr="00BD5308">
              <w:rPr>
                <w:rFonts w:ascii="Arial" w:hAnsi="Arial"/>
                <w:color w:val="1F497D"/>
                <w:sz w:val="18"/>
                <w:lang w:val="fr-BE"/>
              </w:rPr>
              <w:t>(p. ex. pâtisseries</w:t>
            </w:r>
            <w:r w:rsidR="006713F2" w:rsidRPr="00BD5308">
              <w:rPr>
                <w:rFonts w:ascii="Arial" w:hAnsi="Arial"/>
                <w:color w:val="1F497D"/>
                <w:sz w:val="18"/>
                <w:lang w:val="fr-BE"/>
              </w:rPr>
              <w:t>)</w:t>
            </w:r>
          </w:p>
          <w:p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c</w:t>
            </w:r>
            <w:r w:rsidRPr="001C5C05">
              <w:rPr>
                <w:rFonts w:ascii="Arial" w:hAnsi="Arial"/>
                <w:color w:val="1F497D"/>
                <w:sz w:val="18"/>
                <w:lang w:val="fr-BE"/>
              </w:rPr>
              <w:t>o</w:t>
            </w:r>
            <w:r>
              <w:rPr>
                <w:rFonts w:ascii="Arial" w:hAnsi="Arial"/>
                <w:color w:val="1F497D"/>
                <w:sz w:val="18"/>
                <w:lang w:val="fr-BE"/>
              </w:rPr>
              <w:t xml:space="preserve">nservation dans des conditions </w:t>
            </w:r>
            <w:r w:rsidRPr="001C5C05">
              <w:rPr>
                <w:rFonts w:ascii="Arial" w:hAnsi="Arial"/>
                <w:color w:val="1F497D"/>
                <w:sz w:val="18"/>
                <w:lang w:val="fr-BE"/>
              </w:rPr>
              <w:t>atmosphériques contrôlées</w:t>
            </w:r>
            <w:r>
              <w:rPr>
                <w:rFonts w:ascii="Arial" w:hAnsi="Arial"/>
                <w:color w:val="1F497D"/>
                <w:sz w:val="18"/>
                <w:lang w:val="fr-BE"/>
              </w:rPr>
              <w:t xml:space="preserve"> </w:t>
            </w:r>
            <w:r w:rsidRPr="00BD5308">
              <w:rPr>
                <w:rFonts w:ascii="Arial" w:hAnsi="Arial"/>
                <w:color w:val="1F497D"/>
                <w:sz w:val="18"/>
                <w:lang w:val="fr-BE"/>
              </w:rPr>
              <w:t>(excl.</w:t>
            </w:r>
            <w:r w:rsidR="00763B12" w:rsidRPr="00BD5308">
              <w:rPr>
                <w:rFonts w:ascii="Arial" w:hAnsi="Arial"/>
                <w:color w:val="1F497D"/>
                <w:sz w:val="18"/>
                <w:lang w:val="fr-BE"/>
              </w:rPr>
              <w:t xml:space="preserve"> température) </w:t>
            </w:r>
            <w:r w:rsidRPr="00BD5308">
              <w:rPr>
                <w:rFonts w:ascii="Arial" w:hAnsi="Arial"/>
                <w:color w:val="1F497D"/>
                <w:sz w:val="18"/>
                <w:lang w:val="fr-BE"/>
              </w:rPr>
              <w:t>p.ex. ULO</w:t>
            </w:r>
          </w:p>
          <w:p w:rsidR="00DD0F5E" w:rsidRPr="00BD5308" w:rsidRDefault="00DD0F5E" w:rsidP="00DD0F5E">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2D4739" w:rsidRPr="00BD5308">
              <w:rPr>
                <w:rFonts w:ascii="Arial" w:hAnsi="Arial"/>
                <w:color w:val="1F497D"/>
                <w:sz w:val="18"/>
                <w:lang w:val="fr-BE"/>
              </w:rPr>
              <w:t>faire mûrir</w:t>
            </w:r>
            <w:r w:rsidRPr="00BD5308">
              <w:rPr>
                <w:rFonts w:ascii="Arial" w:hAnsi="Arial"/>
                <w:color w:val="1F497D"/>
                <w:sz w:val="18"/>
                <w:lang w:val="fr-BE"/>
              </w:rPr>
              <w:t xml:space="preserve"> (</w:t>
            </w:r>
            <w:r w:rsidR="002D4739" w:rsidRPr="00BD5308">
              <w:rPr>
                <w:rFonts w:ascii="Arial" w:hAnsi="Arial"/>
                <w:color w:val="1F497D"/>
                <w:sz w:val="18"/>
                <w:lang w:val="fr-BE"/>
              </w:rPr>
              <w:t>p.ex</w:t>
            </w:r>
            <w:r w:rsidRPr="00BD5308">
              <w:rPr>
                <w:rFonts w:ascii="Arial" w:hAnsi="Arial"/>
                <w:color w:val="1F497D"/>
                <w:sz w:val="18"/>
                <w:lang w:val="fr-BE"/>
              </w:rPr>
              <w:t xml:space="preserve">. </w:t>
            </w:r>
            <w:r w:rsidR="002D4739" w:rsidRPr="00BD5308">
              <w:rPr>
                <w:rFonts w:ascii="Arial" w:hAnsi="Arial"/>
                <w:color w:val="1F497D"/>
                <w:sz w:val="18"/>
                <w:lang w:val="fr-BE"/>
              </w:rPr>
              <w:t>bananes</w:t>
            </w:r>
            <w:r w:rsidRPr="00BD5308">
              <w:rPr>
                <w:rFonts w:ascii="Arial" w:hAnsi="Arial"/>
                <w:color w:val="1F497D"/>
                <w:sz w:val="18"/>
                <w:lang w:val="fr-BE"/>
              </w:rPr>
              <w:t>, avoca</w:t>
            </w:r>
            <w:r w:rsidR="002D4739" w:rsidRPr="00BD5308">
              <w:rPr>
                <w:rFonts w:ascii="Arial" w:hAnsi="Arial"/>
                <w:color w:val="1F497D"/>
                <w:sz w:val="18"/>
                <w:lang w:val="fr-BE"/>
              </w:rPr>
              <w:t>ts</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6713F2">
              <w:rPr>
                <w:rFonts w:ascii="Arial" w:hAnsi="Arial"/>
                <w:color w:val="1F497D"/>
                <w:sz w:val="18"/>
                <w:lang w:val="fr-BE"/>
              </w:rPr>
              <w:t xml:space="preserve"> abattage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sidR="006713F2" w:rsidRPr="00BD5308">
              <w:rPr>
                <w:rFonts w:ascii="Arial" w:hAnsi="Arial"/>
                <w:color w:val="1F497D"/>
                <w:sz w:val="18"/>
                <w:lang w:val="fr-BE"/>
              </w:rPr>
              <w:t>démembrement</w:t>
            </w:r>
            <w:r w:rsidRPr="00BD5308">
              <w:rPr>
                <w:rFonts w:ascii="Arial" w:hAnsi="Arial"/>
                <w:color w:val="1F497D"/>
                <w:sz w:val="18"/>
                <w:lang w:val="fr-BE"/>
              </w:rPr>
              <w:t xml:space="preserve">   </w:t>
            </w:r>
          </w:p>
          <w:p w:rsidR="002B4131" w:rsidRPr="00BD5308" w:rsidRDefault="00DD0F5E" w:rsidP="007170AB">
            <w:pPr>
              <w:tabs>
                <w:tab w:val="left" w:pos="284"/>
              </w:tabs>
              <w:rPr>
                <w:rFonts w:ascii="Arial" w:hAnsi="Arial"/>
                <w:color w:val="1F497D"/>
                <w:sz w:val="18"/>
                <w:lang w:val="fr-BE"/>
              </w:rPr>
            </w:pPr>
            <w:r w:rsidRPr="00BD5308">
              <w:rPr>
                <w:rFonts w:ascii="Arial" w:hAnsi="Arial"/>
                <w:color w:val="1F497D"/>
                <w:sz w:val="18"/>
                <w:lang w:val="fr-BE"/>
              </w:rPr>
              <w:lastRenderedPageBreak/>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d</w:t>
            </w:r>
            <w:r w:rsidR="006713F2">
              <w:rPr>
                <w:rFonts w:ascii="Arial" w:hAnsi="Arial"/>
                <w:color w:val="1F497D"/>
                <w:sz w:val="18"/>
                <w:lang w:val="fr-BE"/>
              </w:rPr>
              <w:t>écoupage</w:t>
            </w:r>
            <w:r>
              <w:rPr>
                <w:rFonts w:ascii="Arial" w:hAnsi="Arial"/>
                <w:color w:val="1F497D"/>
                <w:sz w:val="18"/>
                <w:lang w:val="fr-BE"/>
              </w:rPr>
              <w:t>/</w:t>
            </w:r>
            <w:r w:rsidR="006713F2">
              <w:rPr>
                <w:rFonts w:ascii="Arial" w:hAnsi="Arial"/>
                <w:color w:val="1F497D"/>
                <w:sz w:val="18"/>
                <w:lang w:val="fr-BE"/>
              </w:rPr>
              <w:t>découpage</w:t>
            </w:r>
            <w:r>
              <w:rPr>
                <w:rFonts w:ascii="Arial" w:hAnsi="Arial"/>
                <w:color w:val="1F497D"/>
                <w:sz w:val="18"/>
                <w:lang w:val="fr-BE"/>
              </w:rPr>
              <w:t xml:space="preserve"> en tranches/</w:t>
            </w:r>
            <w:r w:rsidR="006713F2">
              <w:rPr>
                <w:rFonts w:ascii="Arial" w:hAnsi="Arial"/>
                <w:color w:val="1F497D"/>
                <w:sz w:val="18"/>
                <w:lang w:val="fr-BE"/>
              </w:rPr>
              <w:t>découpage</w:t>
            </w:r>
            <w:r>
              <w:rPr>
                <w:rFonts w:ascii="Arial" w:hAnsi="Arial"/>
                <w:color w:val="1F497D"/>
                <w:sz w:val="18"/>
                <w:lang w:val="fr-BE"/>
              </w:rPr>
              <w:t xml:space="preserve"> en cubes</w:t>
            </w:r>
            <w:r w:rsidR="007170AB">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p</w:t>
            </w:r>
            <w:r w:rsidRPr="001C5C05">
              <w:rPr>
                <w:rFonts w:ascii="Arial" w:hAnsi="Arial"/>
                <w:color w:val="1F497D"/>
                <w:sz w:val="18"/>
                <w:lang w:val="fr-BE"/>
              </w:rPr>
              <w:t>an</w:t>
            </w:r>
            <w:r w:rsidR="006713F2">
              <w:rPr>
                <w:rFonts w:ascii="Arial" w:hAnsi="Arial"/>
                <w:color w:val="1F497D"/>
                <w:sz w:val="18"/>
                <w:lang w:val="fr-BE"/>
              </w:rPr>
              <w:t>age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nrobage d’une couche</w:t>
            </w:r>
            <w:r>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sidRPr="00BD5308">
              <w:rPr>
                <w:rFonts w:ascii="Arial" w:hAnsi="Arial"/>
                <w:color w:val="1F497D"/>
                <w:sz w:val="18"/>
                <w:lang w:val="fr-BE"/>
              </w:rPr>
              <w:t xml:space="preserve"> </w:t>
            </w:r>
            <w:r>
              <w:rPr>
                <w:rFonts w:ascii="Arial" w:hAnsi="Arial"/>
                <w:color w:val="1F497D"/>
                <w:sz w:val="18"/>
                <w:lang w:val="fr-BE"/>
              </w:rPr>
              <w:t>e</w:t>
            </w:r>
            <w:r w:rsidR="007170AB">
              <w:rPr>
                <w:rFonts w:ascii="Arial" w:hAnsi="Arial"/>
                <w:color w:val="1F497D"/>
                <w:sz w:val="18"/>
                <w:lang w:val="fr-BE"/>
              </w:rPr>
              <w:t xml:space="preserve">nrobage d’une pâte    </w:t>
            </w:r>
            <w:r w:rsidR="006713F2"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6713F2"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6713F2" w:rsidRPr="00BD5308">
              <w:rPr>
                <w:rFonts w:ascii="Arial" w:hAnsi="Arial"/>
                <w:color w:val="1F497D"/>
                <w:sz w:val="18"/>
                <w:lang w:val="fr-BE"/>
              </w:rPr>
              <w:fldChar w:fldCharType="end"/>
            </w:r>
            <w:r w:rsidR="006713F2" w:rsidRPr="00BD5308">
              <w:rPr>
                <w:rFonts w:ascii="Arial" w:hAnsi="Arial"/>
                <w:color w:val="1F497D"/>
                <w:sz w:val="18"/>
                <w:lang w:val="fr-BE"/>
              </w:rPr>
              <w:t xml:space="preserve"> </w:t>
            </w:r>
            <w:r w:rsidRPr="00BD5308">
              <w:rPr>
                <w:rFonts w:ascii="Arial" w:hAnsi="Arial"/>
                <w:color w:val="1F497D"/>
                <w:sz w:val="18"/>
                <w:lang w:val="fr-BE"/>
              </w:rPr>
              <w:t xml:space="preserve"> </w:t>
            </w:r>
            <w:r w:rsidR="006713F2" w:rsidRPr="00BD5308">
              <w:rPr>
                <w:rFonts w:ascii="Arial" w:hAnsi="Arial"/>
                <w:color w:val="1F497D"/>
                <w:sz w:val="18"/>
                <w:lang w:val="fr-BE"/>
              </w:rPr>
              <w:t>impression de texte intégral sur l'emballage (pas seulement LOT/EXP)</w:t>
            </w:r>
          </w:p>
        </w:tc>
        <w:tc>
          <w:tcPr>
            <w:tcW w:w="317" w:type="dxa"/>
            <w:tcBorders>
              <w:left w:val="nil"/>
            </w:tcBorders>
          </w:tcPr>
          <w:p w:rsidR="002B4131" w:rsidRPr="001C5C05" w:rsidRDefault="002B4131">
            <w:pPr>
              <w:tabs>
                <w:tab w:val="left" w:pos="284"/>
              </w:tabs>
              <w:rPr>
                <w:rFonts w:ascii="Arial" w:hAnsi="Arial"/>
                <w:sz w:val="18"/>
                <w:lang w:val="fr-BE"/>
              </w:rPr>
            </w:pPr>
          </w:p>
        </w:tc>
      </w:tr>
      <w:tr w:rsidR="002B4131" w:rsidRPr="0061569A" w:rsidTr="00B82DFB">
        <w:tc>
          <w:tcPr>
            <w:tcW w:w="537" w:type="dxa"/>
            <w:tcBorders>
              <w:right w:val="nil"/>
            </w:tcBorders>
          </w:tcPr>
          <w:p w:rsidR="002B4131" w:rsidRPr="001C5C05" w:rsidRDefault="002B4131">
            <w:pPr>
              <w:tabs>
                <w:tab w:val="left" w:pos="284"/>
              </w:tabs>
              <w:rPr>
                <w:rFonts w:ascii="Arial" w:hAnsi="Arial"/>
                <w:color w:val="7F7F7F"/>
                <w:sz w:val="18"/>
                <w:lang w:val="fr-BE"/>
              </w:rPr>
            </w:pPr>
            <w:r w:rsidRPr="001C5C05">
              <w:rPr>
                <w:rFonts w:ascii="Arial" w:hAnsi="Arial"/>
                <w:color w:val="7F7F7F"/>
                <w:sz w:val="18"/>
                <w:lang w:val="fr-BE"/>
              </w:rPr>
              <w:t>P13</w:t>
            </w:r>
          </w:p>
        </w:tc>
        <w:tc>
          <w:tcPr>
            <w:tcW w:w="8360" w:type="dxa"/>
            <w:tcBorders>
              <w:left w:val="nil"/>
              <w:right w:val="nil"/>
            </w:tcBorders>
          </w:tcPr>
          <w:p w:rsidR="002B4131" w:rsidRPr="00CF3754" w:rsidRDefault="00CF3754" w:rsidP="00CF3754">
            <w:pPr>
              <w:tabs>
                <w:tab w:val="left" w:pos="284"/>
              </w:tabs>
              <w:rPr>
                <w:rFonts w:ascii="Arial" w:hAnsi="Arial"/>
                <w:color w:val="1F497D"/>
                <w:sz w:val="18"/>
                <w:lang w:val="fr-BE"/>
              </w:rPr>
            </w:pP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é</w:t>
            </w:r>
            <w:r w:rsidRPr="001C5C05">
              <w:rPr>
                <w:rFonts w:ascii="Arial" w:hAnsi="Arial"/>
                <w:color w:val="1F497D"/>
                <w:sz w:val="18"/>
                <w:lang w:val="fr-BE"/>
              </w:rPr>
              <w:t>tuvage</w:t>
            </w:r>
            <w:r>
              <w:rPr>
                <w:rFonts w:ascii="Arial" w:hAnsi="Arial"/>
                <w:color w:val="1F497D"/>
                <w:sz w:val="18"/>
                <w:lang w:val="fr-BE"/>
              </w:rPr>
              <w:t xml:space="preserve"> </w:t>
            </w:r>
            <w:r w:rsidRPr="00BD5308">
              <w:rPr>
                <w:rFonts w:ascii="Arial" w:hAnsi="Arial"/>
                <w:color w:val="1F497D"/>
                <w:sz w:val="18"/>
                <w:lang w:val="fr-BE"/>
              </w:rPr>
              <w:t xml:space="preserve">(lorsque le produit est en contact direct avec la vapeur, p. ex. pour éplucher les légumes à la vapeur, les blanchir)   </w:t>
            </w:r>
            <w:r w:rsidR="002B4131"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2B4131"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2B4131" w:rsidRPr="00BD5308">
              <w:rPr>
                <w:rFonts w:ascii="Arial" w:hAnsi="Arial"/>
                <w:color w:val="1F497D"/>
                <w:sz w:val="18"/>
                <w:lang w:val="fr-BE"/>
              </w:rPr>
              <w:fldChar w:fldCharType="end"/>
            </w:r>
            <w:r w:rsidR="004E1E27" w:rsidRPr="00BD5308">
              <w:rPr>
                <w:rFonts w:ascii="Arial" w:hAnsi="Arial"/>
                <w:color w:val="1F497D"/>
                <w:sz w:val="18"/>
                <w:lang w:val="fr-BE"/>
              </w:rPr>
              <w:t xml:space="preserve"> </w:t>
            </w:r>
            <w:r w:rsidR="004E1E27">
              <w:rPr>
                <w:rFonts w:ascii="Arial" w:hAnsi="Arial"/>
                <w:color w:val="1F497D"/>
                <w:sz w:val="18"/>
                <w:lang w:val="fr-BE"/>
              </w:rPr>
              <w:t>d</w:t>
            </w:r>
            <w:r w:rsidR="002B4131" w:rsidRPr="001C5C05">
              <w:rPr>
                <w:rFonts w:ascii="Arial" w:hAnsi="Arial"/>
                <w:color w:val="1F497D"/>
                <w:sz w:val="18"/>
                <w:lang w:val="fr-BE"/>
              </w:rPr>
              <w:t>istillation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p</w:t>
            </w:r>
            <w:r w:rsidR="004E1E27" w:rsidRPr="001C5C05">
              <w:rPr>
                <w:rFonts w:ascii="Arial" w:hAnsi="Arial"/>
                <w:color w:val="1F497D"/>
                <w:sz w:val="18"/>
                <w:lang w:val="fr-BE"/>
              </w:rPr>
              <w:t>urification</w:t>
            </w:r>
            <w:r w:rsidR="004E1E27">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Pr>
                <w:rFonts w:ascii="Arial" w:hAnsi="Arial"/>
                <w:color w:val="1F497D"/>
                <w:sz w:val="18"/>
                <w:lang w:val="fr-BE"/>
              </w:rPr>
              <w:t xml:space="preserve"> humidification</w:t>
            </w:r>
            <w:r w:rsidR="004E1E27" w:rsidRPr="00BD5308">
              <w:rPr>
                <w:rFonts w:ascii="Arial" w:hAnsi="Arial"/>
                <w:color w:val="1F497D"/>
                <w:sz w:val="18"/>
                <w:lang w:val="fr-BE"/>
              </w:rPr>
              <w:t>/glaçage (p. ex. avant congélation)</w:t>
            </w:r>
            <w:r>
              <w:rPr>
                <w:rFonts w:ascii="Arial" w:hAnsi="Arial"/>
                <w:color w:val="1F497D"/>
                <w:sz w:val="18"/>
                <w:lang w:val="fr-BE"/>
              </w:rPr>
              <w:t xml:space="preserve">  </w:t>
            </w:r>
            <w:r w:rsidR="004E1E27"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004E1E27"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4E1E27" w:rsidRPr="00BD5308">
              <w:rPr>
                <w:rFonts w:ascii="Arial" w:hAnsi="Arial"/>
                <w:color w:val="1F497D"/>
                <w:sz w:val="18"/>
                <w:lang w:val="fr-BE"/>
              </w:rPr>
              <w:fldChar w:fldCharType="end"/>
            </w:r>
            <w:r w:rsidR="004E1E27" w:rsidRPr="001C5C05">
              <w:rPr>
                <w:rFonts w:ascii="Arial" w:hAnsi="Arial"/>
                <w:color w:val="1F497D"/>
                <w:sz w:val="18"/>
                <w:lang w:val="fr-BE"/>
              </w:rPr>
              <w:t xml:space="preserve"> </w:t>
            </w:r>
            <w:r w:rsidR="004E1E27">
              <w:rPr>
                <w:rFonts w:ascii="Arial" w:hAnsi="Arial"/>
                <w:color w:val="1F497D"/>
                <w:sz w:val="18"/>
                <w:lang w:val="fr-BE"/>
              </w:rPr>
              <w:t xml:space="preserve">mouture </w:t>
            </w:r>
            <w:r w:rsidR="004E1E27" w:rsidRPr="00BD5308">
              <w:rPr>
                <w:rFonts w:ascii="Arial" w:hAnsi="Arial"/>
                <w:color w:val="1F497D"/>
                <w:sz w:val="18"/>
                <w:lang w:val="fr-BE"/>
              </w:rPr>
              <w:t xml:space="preserve">(p. ex. graines olégineuses, farine, céréales) </w:t>
            </w:r>
            <w:r w:rsidRPr="00BD5308">
              <w:rPr>
                <w:rFonts w:ascii="Arial" w:hAnsi="Arial"/>
                <w:color w:val="1F497D"/>
                <w:sz w:val="18"/>
                <w:lang w:val="fr-BE"/>
              </w:rPr>
              <w:t xml:space="preserve"> </w:t>
            </w:r>
            <w:r w:rsidRPr="00BD5308">
              <w:rPr>
                <w:rFonts w:ascii="Arial" w:hAnsi="Arial"/>
                <w:color w:val="1F497D"/>
                <w:sz w:val="18"/>
                <w:lang w:val="fr-BE"/>
              </w:rPr>
              <w:fldChar w:fldCharType="begin">
                <w:ffData>
                  <w:name w:val="Selectievakje50"/>
                  <w:enabled/>
                  <w:calcOnExit w:val="0"/>
                  <w:checkBox>
                    <w:sizeAuto/>
                    <w:default w:val="0"/>
                    <w:checked w:val="0"/>
                  </w:checkBox>
                </w:ffData>
              </w:fldChar>
            </w:r>
            <w:r w:rsidRPr="00BD530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BD5308">
              <w:rPr>
                <w:rFonts w:ascii="Arial" w:hAnsi="Arial"/>
                <w:color w:val="1F497D"/>
                <w:sz w:val="18"/>
                <w:lang w:val="fr-BE"/>
              </w:rPr>
              <w:fldChar w:fldCharType="end"/>
            </w:r>
            <w:r>
              <w:rPr>
                <w:rFonts w:ascii="Arial" w:hAnsi="Arial"/>
                <w:color w:val="1F497D"/>
                <w:sz w:val="18"/>
                <w:lang w:val="fr-BE"/>
              </w:rPr>
              <w:t xml:space="preserve"> h</w:t>
            </w:r>
            <w:r w:rsidRPr="001C5C05">
              <w:rPr>
                <w:rFonts w:ascii="Arial" w:hAnsi="Arial"/>
                <w:color w:val="1F497D"/>
                <w:sz w:val="18"/>
                <w:lang w:val="fr-BE"/>
              </w:rPr>
              <w:t>ydrogénation</w:t>
            </w:r>
            <w:r>
              <w:rPr>
                <w:rFonts w:ascii="Arial" w:hAnsi="Arial"/>
                <w:color w:val="1F497D"/>
                <w:sz w:val="18"/>
                <w:lang w:val="fr-BE"/>
              </w:rPr>
              <w:t xml:space="preserve"> </w:t>
            </w:r>
            <w:r w:rsidRPr="00BD5308">
              <w:rPr>
                <w:rFonts w:ascii="Arial" w:hAnsi="Arial"/>
                <w:color w:val="1F497D"/>
                <w:sz w:val="18"/>
                <w:lang w:val="fr-BE"/>
              </w:rPr>
              <w:t xml:space="preserve">(p. ex. huile) </w:t>
            </w:r>
          </w:p>
        </w:tc>
        <w:tc>
          <w:tcPr>
            <w:tcW w:w="317" w:type="dxa"/>
            <w:tcBorders>
              <w:left w:val="nil"/>
            </w:tcBorders>
          </w:tcPr>
          <w:p w:rsidR="002B4131" w:rsidRPr="001C5C05" w:rsidRDefault="002B4131">
            <w:pPr>
              <w:tabs>
                <w:tab w:val="left" w:pos="284"/>
              </w:tabs>
              <w:rPr>
                <w:rFonts w:ascii="Arial" w:hAnsi="Arial"/>
                <w:sz w:val="18"/>
                <w:lang w:val="fr-BE"/>
              </w:rPr>
            </w:pPr>
          </w:p>
        </w:tc>
      </w:tr>
    </w:tbl>
    <w:p w:rsidR="00CC49A4" w:rsidRDefault="00CC49A4">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170AB" w:rsidRDefault="007170AB">
      <w:pPr>
        <w:tabs>
          <w:tab w:val="left" w:pos="284"/>
        </w:tabs>
        <w:rPr>
          <w:rFonts w:ascii="Arial" w:hAnsi="Arial"/>
          <w:sz w:val="18"/>
          <w:lang w:val="fr-BE"/>
        </w:rPr>
      </w:pPr>
    </w:p>
    <w:p w:rsidR="00765C5F" w:rsidRDefault="00765C5F">
      <w:pPr>
        <w:tabs>
          <w:tab w:val="left" w:pos="284"/>
        </w:tabs>
        <w:rPr>
          <w:rFonts w:ascii="Arial" w:hAnsi="Arial"/>
          <w:sz w:val="18"/>
          <w:lang w:val="fr-BE"/>
        </w:rPr>
      </w:pPr>
    </w:p>
    <w:p w:rsidR="00765C5F" w:rsidRPr="001C5C05" w:rsidRDefault="00765C5F">
      <w:pPr>
        <w:tabs>
          <w:tab w:val="left" w:pos="284"/>
        </w:tabs>
        <w:rPr>
          <w:rFonts w:ascii="Arial" w:hAnsi="Arial"/>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4E1E27">
        <w:tc>
          <w:tcPr>
            <w:tcW w:w="9211" w:type="dxa"/>
            <w:shd w:val="clear" w:color="auto" w:fill="C6D9F1"/>
          </w:tcPr>
          <w:p w:rsidR="00CC49A4" w:rsidRPr="001C5C05" w:rsidRDefault="00CC49A4" w:rsidP="00DA1BF4">
            <w:pPr>
              <w:tabs>
                <w:tab w:val="left" w:pos="284"/>
              </w:tabs>
              <w:rPr>
                <w:rFonts w:ascii="Arial" w:hAnsi="Arial"/>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3</w:t>
            </w:r>
            <w:r w:rsidRPr="001C5C05">
              <w:rPr>
                <w:rFonts w:ascii="Arial" w:hAnsi="Arial"/>
                <w:b/>
                <w:color w:val="1F497D"/>
                <w:sz w:val="20"/>
                <w:lang w:val="fr-BE"/>
              </w:rPr>
              <w:t xml:space="preserve"> Types d’emballage</w:t>
            </w:r>
          </w:p>
        </w:tc>
      </w:tr>
      <w:tr w:rsidR="00CC49A4" w:rsidRPr="0061569A">
        <w:tc>
          <w:tcPr>
            <w:tcW w:w="9211" w:type="dxa"/>
          </w:tcPr>
          <w:p w:rsidR="00B377E7" w:rsidRDefault="00B377E7">
            <w:pPr>
              <w:tabs>
                <w:tab w:val="left" w:pos="284"/>
              </w:tabs>
              <w:rPr>
                <w:rFonts w:ascii="Arial" w:hAnsi="Arial"/>
                <w:b/>
                <w:color w:val="1F497D"/>
                <w:sz w:val="18"/>
                <w:lang w:val="fr-BE"/>
              </w:rPr>
            </w:pPr>
          </w:p>
          <w:p w:rsidR="00CC49A4" w:rsidRDefault="00CC49A4">
            <w:pPr>
              <w:tabs>
                <w:tab w:val="left" w:pos="284"/>
              </w:tabs>
              <w:rPr>
                <w:rFonts w:ascii="Arial" w:hAnsi="Arial"/>
                <w:b/>
                <w:sz w:val="18"/>
                <w:lang w:val="fr-BE"/>
              </w:rPr>
            </w:pPr>
            <w:r w:rsidRPr="001C5C05">
              <w:rPr>
                <w:rFonts w:ascii="Arial" w:hAnsi="Arial"/>
                <w:b/>
                <w:color w:val="1F497D"/>
                <w:sz w:val="18"/>
                <w:lang w:val="fr-BE"/>
              </w:rPr>
              <w:fldChar w:fldCharType="begin">
                <w:ffData>
                  <w:name w:val="Selectievakje50"/>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Emballage primaire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Emballage secondaire</w:t>
            </w:r>
            <w:r w:rsidRPr="001C5C05">
              <w:rPr>
                <w:rFonts w:ascii="Arial" w:hAnsi="Arial"/>
                <w:b/>
                <w:sz w:val="18"/>
                <w:lang w:val="fr-BE"/>
              </w:rPr>
              <w:t xml:space="preserve"> </w:t>
            </w:r>
          </w:p>
          <w:p w:rsidR="00B92B4E" w:rsidRPr="003A434D" w:rsidRDefault="00B92B4E">
            <w:pPr>
              <w:tabs>
                <w:tab w:val="left" w:pos="284"/>
              </w:tabs>
              <w:rPr>
                <w:rFonts w:ascii="Arial" w:hAnsi="Arial"/>
                <w:color w:val="1F497D"/>
                <w:sz w:val="18"/>
                <w:lang w:val="fr-BE"/>
              </w:rPr>
            </w:pPr>
            <w:r w:rsidRPr="003A434D">
              <w:rPr>
                <w:rFonts w:ascii="Arial" w:hAnsi="Arial"/>
                <w:color w:val="1F497D"/>
                <w:sz w:val="18"/>
                <w:lang w:val="fr-BE"/>
              </w:rPr>
              <w:t xml:space="preserve">Y a-t-il des informations essentielles sur l'emballage secondaire ? (ingrédients, poids,…)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50"/>
                  <w:enabled/>
                  <w:calcOnExit w:val="0"/>
                  <w:checkBox>
                    <w:sizeAuto/>
                    <w:default w:val="0"/>
                    <w:checked w:val="0"/>
                  </w:checkBox>
                </w:ffData>
              </w:fldChar>
            </w:r>
            <w:r w:rsidRPr="003A434D">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rsidR="00B92B4E" w:rsidRDefault="00B92B4E">
            <w:pPr>
              <w:tabs>
                <w:tab w:val="left" w:pos="284"/>
              </w:tabs>
              <w:rPr>
                <w:rFonts w:ascii="Arial" w:hAnsi="Arial"/>
                <w:b/>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t xml:space="preserve">Produisez-vous des emballages vous-même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1871F0" w:rsidRDefault="00CC49A4">
            <w:pPr>
              <w:rPr>
                <w:rFonts w:ascii="Arial" w:hAnsi="Arial"/>
                <w:color w:val="1F497D"/>
                <w:sz w:val="18"/>
                <w:lang w:val="fr-BE"/>
              </w:rPr>
            </w:pPr>
            <w:r w:rsidRPr="001C5C05">
              <w:rPr>
                <w:rFonts w:ascii="Arial" w:hAnsi="Arial"/>
                <w:color w:val="1F497D"/>
                <w:sz w:val="18"/>
                <w:lang w:val="fr-BE"/>
              </w:rPr>
              <w:t xml:space="preserve">Si oui, </w:t>
            </w:r>
          </w:p>
          <w:p w:rsidR="001871F0"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 gobelets, bouteilles, films... sont f</w:t>
            </w:r>
            <w:r w:rsidR="001871F0">
              <w:rPr>
                <w:rFonts w:ascii="Arial" w:hAnsi="Arial"/>
                <w:color w:val="1F497D"/>
                <w:sz w:val="18"/>
                <w:lang w:val="fr-BE"/>
              </w:rPr>
              <w:t>abriqués à partir de granulats</w:t>
            </w:r>
          </w:p>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un plateau est découpé à partir d’un film</w:t>
            </w:r>
          </w:p>
          <w:p w:rsidR="00CC49A4" w:rsidRPr="001C5C05" w:rsidRDefault="00CC49A4">
            <w:pPr>
              <w:tabs>
                <w:tab w:val="left" w:pos="284"/>
              </w:tabs>
              <w:rPr>
                <w:rFonts w:ascii="Arial" w:hAnsi="Arial"/>
                <w:sz w:val="18"/>
                <w:lang w:val="fr-BE"/>
              </w:rPr>
            </w:pPr>
          </w:p>
        </w:tc>
      </w:tr>
    </w:tbl>
    <w:p w:rsidR="008E5213" w:rsidRDefault="008E5213">
      <w:pPr>
        <w:tabs>
          <w:tab w:val="left" w:pos="284"/>
        </w:tabs>
        <w:spacing w:line="276" w:lineRule="auto"/>
        <w:rPr>
          <w:rFonts w:ascii="Arial" w:hAnsi="Arial"/>
          <w:b/>
          <w:sz w:val="18"/>
          <w:lang w:val="fr-BE"/>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rsidTr="00F54632">
        <w:tc>
          <w:tcPr>
            <w:tcW w:w="9211" w:type="dxa"/>
            <w:shd w:val="clear" w:color="auto" w:fill="C6D9F1"/>
          </w:tcPr>
          <w:p w:rsidR="00CC49A4" w:rsidRPr="001C5C05" w:rsidRDefault="008E5213" w:rsidP="00DA1BF4">
            <w:pPr>
              <w:tabs>
                <w:tab w:val="left" w:pos="284"/>
              </w:tabs>
              <w:rPr>
                <w:rFonts w:ascii="Arial" w:hAnsi="Arial"/>
                <w:b/>
                <w:color w:val="1F497D"/>
                <w:sz w:val="20"/>
                <w:lang w:val="fr-BE"/>
              </w:rPr>
            </w:pPr>
            <w:r>
              <w:rPr>
                <w:rFonts w:ascii="Arial" w:hAnsi="Arial"/>
                <w:b/>
                <w:sz w:val="18"/>
                <w:lang w:val="fr-BE"/>
              </w:rPr>
              <w:br w:type="page"/>
            </w:r>
            <w:r w:rsidR="00CC49A4" w:rsidRPr="001C5C05">
              <w:rPr>
                <w:rFonts w:ascii="Arial" w:hAnsi="Arial"/>
                <w:b/>
                <w:color w:val="1F497D"/>
                <w:sz w:val="20"/>
                <w:lang w:val="fr-BE"/>
              </w:rPr>
              <w:t>2.</w:t>
            </w:r>
            <w:r w:rsidR="00DA1BF4" w:rsidRPr="001C5C05">
              <w:rPr>
                <w:rFonts w:ascii="Arial" w:hAnsi="Arial"/>
                <w:b/>
                <w:color w:val="1F497D"/>
                <w:sz w:val="20"/>
                <w:lang w:val="fr-BE"/>
              </w:rPr>
              <w:t>4</w:t>
            </w:r>
            <w:r w:rsidR="00CC49A4" w:rsidRPr="001C5C05">
              <w:rPr>
                <w:rFonts w:ascii="Arial" w:hAnsi="Arial"/>
                <w:b/>
                <w:color w:val="1F497D"/>
                <w:sz w:val="20"/>
                <w:lang w:val="fr-BE"/>
              </w:rPr>
              <w:t xml:space="preserve"> Stockage</w:t>
            </w:r>
          </w:p>
        </w:tc>
      </w:tr>
      <w:tr w:rsidR="00CC49A4" w:rsidRPr="0061569A" w:rsidTr="00F54632">
        <w:tc>
          <w:tcPr>
            <w:tcW w:w="9211" w:type="dxa"/>
          </w:tcPr>
          <w:p w:rsidR="00B377E7" w:rsidRDefault="00B377E7">
            <w:pPr>
              <w:tabs>
                <w:tab w:val="left" w:pos="284"/>
              </w:tabs>
              <w:rPr>
                <w:rFonts w:ascii="Arial" w:hAnsi="Arial"/>
                <w:color w:val="1F497D"/>
                <w:sz w:val="18"/>
                <w:lang w:val="fr-BE"/>
              </w:rPr>
            </w:pP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Est-ce que vous êtes le propriétaire des produits pendant le stockage</w:t>
            </w:r>
            <w:r w:rsidR="00B377E7">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9B507A">
              <w:rPr>
                <w:rFonts w:ascii="Arial" w:hAnsi="Arial"/>
                <w:color w:val="1F497D"/>
                <w:sz w:val="18"/>
                <w:lang w:val="fr-BE"/>
              </w:rPr>
              <w:t xml:space="preserve">oui   </w:t>
            </w:r>
            <w:r w:rsidRPr="009B507A">
              <w:rPr>
                <w:rFonts w:ascii="Arial" w:hAnsi="Arial"/>
                <w:color w:val="1F497D"/>
                <w:sz w:val="18"/>
                <w:lang w:val="fr-BE"/>
              </w:rPr>
              <w:fldChar w:fldCharType="begin">
                <w:ffData>
                  <w:name w:val="Selectievakje48"/>
                  <w:enabled/>
                  <w:calcOnExit w:val="0"/>
                  <w:checkBox>
                    <w:sizeAuto/>
                    <w:default w:val="0"/>
                  </w:checkBox>
                </w:ffData>
              </w:fldChar>
            </w:r>
            <w:r w:rsidRPr="009B507A">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9B507A">
              <w:rPr>
                <w:rFonts w:ascii="Arial" w:hAnsi="Arial"/>
                <w:color w:val="1F497D"/>
                <w:sz w:val="18"/>
                <w:lang w:val="fr-BE"/>
              </w:rPr>
              <w:fldChar w:fldCharType="end"/>
            </w:r>
            <w:r w:rsidRPr="009B507A">
              <w:rPr>
                <w:rFonts w:ascii="Arial" w:hAnsi="Arial"/>
                <w:color w:val="1F497D"/>
                <w:sz w:val="18"/>
                <w:lang w:val="fr-BE"/>
              </w:rPr>
              <w:t xml:space="preserve"> non</w:t>
            </w:r>
            <w:r w:rsidRPr="001C5C05">
              <w:rPr>
                <w:rFonts w:ascii="Arial" w:hAnsi="Arial"/>
                <w:b/>
                <w:color w:val="1F497D"/>
                <w:sz w:val="18"/>
                <w:lang w:val="fr-BE"/>
              </w:rPr>
              <w:t xml:space="preserve">    </w:t>
            </w: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 xml:space="preserve">Pratiquez-vous le cross-docking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 xml:space="preserve">Avez-vous une plateforme de distribution ?  </w:t>
            </w:r>
            <w:r w:rsidR="00B377E7">
              <w:rPr>
                <w:rFonts w:ascii="Arial" w:hAnsi="Arial"/>
                <w:color w:val="1F497D"/>
                <w:sz w:val="18"/>
                <w:lang w:val="fr-BE"/>
              </w:rPr>
              <w:t xml:space="preserve">                                              </w:t>
            </w:r>
            <w:r w:rsidRPr="001C5C05">
              <w:rPr>
                <w:rFonts w:ascii="Arial" w:hAnsi="Arial"/>
                <w:color w:val="1F497D"/>
                <w:sz w:val="18"/>
                <w:lang w:val="fr-BE"/>
              </w:rPr>
              <w:fldChar w:fldCharType="begin">
                <w:ffData>
                  <w:name w:val="Selectievakje4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Produits stockés</w:t>
            </w:r>
            <w:r>
              <w:rPr>
                <w:rFonts w:ascii="Arial" w:hAnsi="Arial"/>
                <w:color w:val="1F497D"/>
                <w:sz w:val="18"/>
                <w:lang w:val="fr-BE"/>
              </w:rPr>
              <w:t xml:space="preserve">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w:t>
            </w:r>
            <w:r>
              <w:rPr>
                <w:rFonts w:ascii="Arial" w:hAnsi="Arial"/>
                <w:color w:val="1F497D"/>
                <w:sz w:val="18"/>
                <w:lang w:val="fr-BE"/>
              </w:rPr>
              <w:t xml:space="preserve">s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Matériaux d’emballag</w:t>
            </w:r>
            <w:r>
              <w:rPr>
                <w:rFonts w:ascii="Arial" w:hAnsi="Arial"/>
                <w:color w:val="1F497D"/>
                <w:sz w:val="18"/>
                <w:lang w:val="fr-BE"/>
              </w:rPr>
              <w:t xml:space="preserve">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w:t>
            </w:r>
            <w:r>
              <w:rPr>
                <w:rFonts w:ascii="Arial" w:hAnsi="Arial"/>
                <w:color w:val="1F497D"/>
                <w:sz w:val="18"/>
                <w:lang w:val="fr-BE"/>
              </w:rPr>
              <w:t>s</w:t>
            </w:r>
          </w:p>
          <w:p w:rsidR="00B377E7" w:rsidRDefault="00B377E7">
            <w:pPr>
              <w:tabs>
                <w:tab w:val="left" w:pos="284"/>
              </w:tabs>
              <w:rPr>
                <w:rFonts w:ascii="Arial" w:hAnsi="Arial"/>
                <w:color w:val="1F497D"/>
                <w:sz w:val="18"/>
                <w:lang w:val="fr-BE"/>
              </w:rPr>
            </w:pP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Température de stockage</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 </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w:t>
            </w:r>
          </w:p>
          <w:p w:rsidR="00B377E7" w:rsidRPr="001C5C05" w:rsidRDefault="00B377E7" w:rsidP="00B377E7">
            <w:pPr>
              <w:tabs>
                <w:tab w:val="left" w:pos="284"/>
              </w:tabs>
              <w:rPr>
                <w:lang w:val="fr-BE"/>
              </w:rPr>
            </w:pPr>
          </w:p>
        </w:tc>
      </w:tr>
    </w:tbl>
    <w:p w:rsidR="00F54632" w:rsidRPr="003A434D" w:rsidRDefault="00F54632">
      <w:pPr>
        <w:tabs>
          <w:tab w:val="left" w:pos="284"/>
        </w:tabs>
        <w:ind w:left="-142"/>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09"/>
      </w:tblGrid>
      <w:tr w:rsidR="00CC49A4" w:rsidRPr="001C5C05" w:rsidTr="00634218">
        <w:tc>
          <w:tcPr>
            <w:tcW w:w="9209" w:type="dxa"/>
            <w:shd w:val="clear" w:color="auto" w:fill="C6D9F1"/>
          </w:tcPr>
          <w:p w:rsidR="00CC49A4" w:rsidRPr="001C5C05" w:rsidRDefault="00CC49A4" w:rsidP="00DA1BF4">
            <w:pPr>
              <w:tabs>
                <w:tab w:val="left" w:pos="284"/>
              </w:tabs>
              <w:rPr>
                <w:rFonts w:ascii="Arial" w:hAnsi="Arial"/>
                <w:b/>
                <w:color w:val="1F497D"/>
                <w:sz w:val="20"/>
                <w:lang w:val="fr-BE"/>
              </w:rPr>
            </w:pPr>
            <w:r w:rsidRPr="001C5C05">
              <w:rPr>
                <w:rFonts w:ascii="Arial" w:hAnsi="Arial"/>
                <w:b/>
                <w:color w:val="1F497D"/>
                <w:sz w:val="20"/>
                <w:lang w:val="fr-BE"/>
              </w:rPr>
              <w:t>2.</w:t>
            </w:r>
            <w:r w:rsidR="00DA1BF4" w:rsidRPr="001C5C05">
              <w:rPr>
                <w:rFonts w:ascii="Arial" w:hAnsi="Arial"/>
                <w:b/>
                <w:color w:val="1F497D"/>
                <w:sz w:val="20"/>
                <w:lang w:val="fr-BE"/>
              </w:rPr>
              <w:t>5</w:t>
            </w:r>
            <w:r w:rsidRPr="001C5C05">
              <w:rPr>
                <w:rFonts w:ascii="Arial" w:hAnsi="Arial"/>
                <w:b/>
                <w:color w:val="1F497D"/>
                <w:sz w:val="20"/>
                <w:lang w:val="fr-BE"/>
              </w:rPr>
              <w:t xml:space="preserve"> Transport</w:t>
            </w:r>
          </w:p>
        </w:tc>
      </w:tr>
      <w:tr w:rsidR="00B377E7" w:rsidRPr="00B377E7" w:rsidTr="00634218">
        <w:trPr>
          <w:trHeight w:val="3148"/>
        </w:trPr>
        <w:tc>
          <w:tcPr>
            <w:tcW w:w="9209" w:type="dxa"/>
          </w:tcPr>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 xml:space="preserve">Est-ce que vous êtes le propriétaire des produits pendant le transport?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Comment est-ce que vous transportez</w:t>
            </w:r>
            <w:r>
              <w:rPr>
                <w:rFonts w:ascii="Arial" w:hAnsi="Arial"/>
                <w:color w:val="1F497D"/>
                <w:sz w:val="18"/>
                <w:lang w:val="fr-BE"/>
              </w:rPr>
              <w:t xml:space="preserve"> </w:t>
            </w:r>
            <w:r w:rsidRPr="001C5C05">
              <w:rPr>
                <w:rFonts w:ascii="Arial" w:hAnsi="Arial"/>
                <w:color w:val="1F497D"/>
                <w:sz w:val="18"/>
                <w:lang w:val="fr-BE"/>
              </w:rPr>
              <w:t>les produits</w:t>
            </w:r>
            <w:r>
              <w:rPr>
                <w:rFonts w:ascii="Arial" w:hAnsi="Arial"/>
                <w:color w:val="1F497D"/>
                <w:sz w:val="18"/>
                <w:lang w:val="fr-BE"/>
              </w:rPr>
              <w:t xml:space="preserve"> </w:t>
            </w:r>
            <w:r w:rsidRPr="001C5C05">
              <w:rPr>
                <w:rFonts w:ascii="Arial" w:hAnsi="Arial"/>
                <w:color w:val="1F497D"/>
                <w:sz w:val="18"/>
                <w:lang w:val="fr-BE"/>
              </w:rPr>
              <w:t xml:space="preserve">?   </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Pr>
                <w:rFonts w:ascii="Arial" w:hAnsi="Arial"/>
                <w:color w:val="1F497D"/>
                <w:sz w:val="18"/>
                <w:lang w:val="fr-BE"/>
              </w:rPr>
              <w:t xml:space="preserve"> e</w:t>
            </w:r>
            <w:r w:rsidRPr="001C5C05">
              <w:rPr>
                <w:rFonts w:ascii="Arial" w:hAnsi="Arial"/>
                <w:color w:val="1F497D"/>
                <w:sz w:val="18"/>
                <w:lang w:val="fr-BE"/>
              </w:rPr>
              <w:t>n vrac</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w:t>
            </w:r>
            <w:r>
              <w:rPr>
                <w:rFonts w:ascii="Arial" w:hAnsi="Arial"/>
                <w:color w:val="1F497D"/>
                <w:sz w:val="18"/>
                <w:lang w:val="fr-BE"/>
              </w:rPr>
              <w:t>e</w:t>
            </w:r>
            <w:r w:rsidRPr="001C5C05">
              <w:rPr>
                <w:rFonts w:ascii="Arial" w:hAnsi="Arial"/>
                <w:color w:val="1F497D"/>
                <w:sz w:val="18"/>
                <w:lang w:val="fr-BE"/>
              </w:rPr>
              <w:t xml:space="preserve">mballé                               </w:t>
            </w:r>
          </w:p>
          <w:p w:rsidR="00B377E7" w:rsidRDefault="00B377E7">
            <w:pPr>
              <w:tabs>
                <w:tab w:val="left" w:pos="284"/>
              </w:tabs>
              <w:rPr>
                <w:rFonts w:ascii="Arial" w:hAnsi="Arial"/>
                <w:color w:val="1F497D"/>
                <w:sz w:val="18"/>
                <w:lang w:val="fr-BE"/>
              </w:rPr>
            </w:pPr>
          </w:p>
          <w:p w:rsidR="00B377E7" w:rsidRDefault="00B377E7">
            <w:pPr>
              <w:tabs>
                <w:tab w:val="left" w:pos="284"/>
              </w:tabs>
              <w:rPr>
                <w:rFonts w:ascii="Arial" w:hAnsi="Arial"/>
                <w:color w:val="1F497D"/>
                <w:sz w:val="18"/>
                <w:lang w:val="fr-BE"/>
              </w:rPr>
            </w:pPr>
            <w:r w:rsidRPr="001C5C05">
              <w:rPr>
                <w:rFonts w:ascii="Arial" w:hAnsi="Arial"/>
                <w:color w:val="1F497D"/>
                <w:sz w:val="18"/>
                <w:lang w:val="fr-BE"/>
              </w:rPr>
              <w:t>Faite</w:t>
            </w:r>
            <w:r>
              <w:rPr>
                <w:rFonts w:ascii="Arial" w:hAnsi="Arial"/>
                <w:color w:val="1F497D"/>
                <w:sz w:val="18"/>
                <w:lang w:val="fr-BE"/>
              </w:rPr>
              <w:t>s-vous le chargement et décharg</w:t>
            </w:r>
            <w:r w:rsidRPr="001C5C05">
              <w:rPr>
                <w:rFonts w:ascii="Arial" w:hAnsi="Arial"/>
                <w:color w:val="1F497D"/>
                <w:sz w:val="18"/>
                <w:lang w:val="fr-BE"/>
              </w:rPr>
              <w:t>ement</w:t>
            </w:r>
            <w:r>
              <w:rPr>
                <w:rFonts w:ascii="Arial" w:hAnsi="Arial"/>
                <w:color w:val="1F497D"/>
                <w:sz w:val="18"/>
                <w:lang w:val="fr-BE"/>
              </w:rPr>
              <w:t xml:space="preserve"> </w:t>
            </w:r>
            <w:r w:rsidRPr="001C5C05">
              <w:rPr>
                <w:rFonts w:ascii="Arial" w:hAnsi="Arial"/>
                <w:color w:val="1F497D"/>
                <w:sz w:val="18"/>
                <w:lang w:val="fr-BE"/>
              </w:rPr>
              <w:t>des produits</w:t>
            </w:r>
            <w:r>
              <w:rPr>
                <w:rFonts w:ascii="Arial" w:hAnsi="Arial"/>
                <w:color w:val="1F497D"/>
                <w:sz w:val="18"/>
                <w:lang w:val="fr-BE"/>
              </w:rPr>
              <w:t xml:space="preserve"> ?                            </w:t>
            </w:r>
            <w:r w:rsidRPr="001C5C05">
              <w:rPr>
                <w:rFonts w:ascii="Arial" w:hAnsi="Arial"/>
                <w:b/>
                <w:color w:val="1F497D"/>
                <w:sz w:val="18"/>
                <w:lang w:val="fr-BE"/>
              </w:rPr>
              <w:fldChar w:fldCharType="begin">
                <w:ffData>
                  <w:name w:val="Selectievakje49"/>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oui          </w:t>
            </w:r>
            <w:r w:rsidRPr="001C5C05">
              <w:rPr>
                <w:rFonts w:ascii="Arial" w:hAnsi="Arial"/>
                <w:color w:val="1F497D"/>
                <w:sz w:val="18"/>
                <w:lang w:val="fr-BE"/>
              </w:rPr>
              <w:fldChar w:fldCharType="begin">
                <w:ffData>
                  <w:name w:val="Selectievakje48"/>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B377E7" w:rsidRDefault="00B377E7">
            <w:pPr>
              <w:tabs>
                <w:tab w:val="left" w:pos="284"/>
              </w:tabs>
              <w:rPr>
                <w:rFonts w:ascii="Arial" w:hAnsi="Arial"/>
                <w:color w:val="1F497D"/>
                <w:sz w:val="18"/>
                <w:lang w:val="fr-BE"/>
              </w:rPr>
            </w:pPr>
          </w:p>
          <w:p w:rsidR="00B377E7" w:rsidRPr="001C5C05" w:rsidRDefault="00B377E7" w:rsidP="00B377E7">
            <w:pPr>
              <w:rPr>
                <w:rFonts w:ascii="Arial" w:hAnsi="Arial"/>
                <w:lang w:val="fr-BE"/>
              </w:rPr>
            </w:pPr>
            <w:r w:rsidRPr="001C5C05">
              <w:rPr>
                <w:rFonts w:ascii="Arial" w:hAnsi="Arial"/>
                <w:color w:val="1F497D"/>
                <w:sz w:val="18"/>
                <w:lang w:val="fr-BE"/>
              </w:rPr>
              <w:t xml:space="preserve">Quels produits transportez-vous ?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alimentaires</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Matériau d'emballage  </w:t>
            </w:r>
          </w:p>
          <w:p w:rsidR="00B377E7" w:rsidRPr="001C5C05" w:rsidRDefault="00B377E7" w:rsidP="00B377E7">
            <w:pPr>
              <w:rPr>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Produits non alimentaires</w:t>
            </w:r>
          </w:p>
          <w:p w:rsidR="00B377E7" w:rsidRDefault="00B377E7" w:rsidP="00B377E7">
            <w:pPr>
              <w:tabs>
                <w:tab w:val="left" w:pos="284"/>
              </w:tabs>
              <w:rPr>
                <w:rFonts w:ascii="Arial" w:hAnsi="Arial"/>
                <w:color w:val="1F497D"/>
                <w:sz w:val="18"/>
                <w:lang w:val="fr-BE"/>
              </w:rPr>
            </w:pP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t>Á quelle température vous transportez les produits</w:t>
            </w:r>
            <w:r>
              <w:rPr>
                <w:rFonts w:ascii="Arial" w:hAnsi="Arial"/>
                <w:color w:val="1F497D"/>
                <w:sz w:val="18"/>
                <w:lang w:val="fr-BE"/>
              </w:rPr>
              <w:t xml:space="preserve"> </w:t>
            </w:r>
            <w:r w:rsidRPr="001C5C05">
              <w:rPr>
                <w:rFonts w:ascii="Arial" w:hAnsi="Arial"/>
                <w:color w:val="1F497D"/>
                <w:sz w:val="18"/>
                <w:lang w:val="fr-BE"/>
              </w:rPr>
              <w:t>?</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Réfrigéré</w:t>
            </w:r>
          </w:p>
          <w:p w:rsidR="00B377E7" w:rsidRPr="001C5C05"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Congelé</w:t>
            </w:r>
          </w:p>
          <w:p w:rsidR="00B377E7" w:rsidRDefault="00B377E7" w:rsidP="00B377E7">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Température ambiante </w:t>
            </w:r>
          </w:p>
          <w:p w:rsidR="00B377E7" w:rsidRPr="001C5C05" w:rsidRDefault="00B377E7" w:rsidP="00B377E7">
            <w:pPr>
              <w:tabs>
                <w:tab w:val="left" w:pos="284"/>
              </w:tabs>
              <w:rPr>
                <w:rFonts w:ascii="Arial" w:hAnsi="Arial"/>
                <w:color w:val="1F497D"/>
                <w:sz w:val="20"/>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BC243C" w:rsidTr="00BC243C">
        <w:tc>
          <w:tcPr>
            <w:tcW w:w="9211" w:type="dxa"/>
            <w:shd w:val="clear" w:color="auto" w:fill="C6D9F1"/>
          </w:tcPr>
          <w:p w:rsidR="00F54632" w:rsidRPr="004C7B02" w:rsidRDefault="00F54632" w:rsidP="00634218">
            <w:pPr>
              <w:tabs>
                <w:tab w:val="left" w:pos="142"/>
                <w:tab w:val="left" w:pos="284"/>
              </w:tabs>
              <w:spacing w:line="276" w:lineRule="auto"/>
              <w:rPr>
                <w:rFonts w:ascii="Arial" w:hAnsi="Arial"/>
                <w:b/>
                <w:i/>
                <w:color w:val="FF0000"/>
                <w:sz w:val="20"/>
                <w:u w:val="dotted"/>
                <w:lang w:val="fr-BE"/>
              </w:rPr>
            </w:pPr>
            <w:r w:rsidRPr="001C5C05">
              <w:rPr>
                <w:rFonts w:ascii="Arial" w:hAnsi="Arial"/>
                <w:b/>
                <w:color w:val="1F497D"/>
                <w:sz w:val="20"/>
                <w:lang w:val="fr-BE"/>
              </w:rPr>
              <w:t>2.</w:t>
            </w:r>
            <w:r>
              <w:rPr>
                <w:rFonts w:ascii="Arial" w:hAnsi="Arial"/>
                <w:b/>
                <w:color w:val="1F497D"/>
                <w:sz w:val="20"/>
                <w:lang w:val="fr-BE"/>
              </w:rPr>
              <w:t>6</w:t>
            </w:r>
            <w:r w:rsidRPr="001C5C05">
              <w:rPr>
                <w:rFonts w:ascii="Arial" w:hAnsi="Arial"/>
                <w:b/>
                <w:color w:val="1F497D"/>
                <w:sz w:val="20"/>
                <w:lang w:val="fr-BE"/>
              </w:rPr>
              <w:t xml:space="preserve"> Audits </w:t>
            </w:r>
            <w:r>
              <w:rPr>
                <w:rFonts w:ascii="Arial" w:hAnsi="Arial"/>
                <w:b/>
                <w:color w:val="1F497D"/>
                <w:sz w:val="20"/>
                <w:lang w:val="fr-BE"/>
              </w:rPr>
              <w:t>inopinés</w:t>
            </w:r>
          </w:p>
        </w:tc>
      </w:tr>
      <w:tr w:rsidR="00F54632" w:rsidRPr="0061569A" w:rsidTr="00BC243C">
        <w:tc>
          <w:tcPr>
            <w:tcW w:w="9211" w:type="dxa"/>
          </w:tcPr>
          <w:p w:rsidR="00F54632" w:rsidRDefault="00F54632" w:rsidP="00BC243C">
            <w:pPr>
              <w:tabs>
                <w:tab w:val="left" w:pos="142"/>
                <w:tab w:val="left" w:pos="284"/>
              </w:tabs>
              <w:spacing w:line="276" w:lineRule="auto"/>
              <w:rPr>
                <w:rFonts w:ascii="Arial" w:hAnsi="Arial"/>
                <w:color w:val="FF0000"/>
                <w:sz w:val="18"/>
                <w:lang w:val="fr-BE"/>
              </w:rPr>
            </w:pPr>
          </w:p>
          <w:p w:rsidR="00F54632" w:rsidRPr="00634218" w:rsidRDefault="00F54632" w:rsidP="00BC243C">
            <w:pPr>
              <w:tabs>
                <w:tab w:val="left" w:pos="142"/>
                <w:tab w:val="left" w:pos="284"/>
              </w:tabs>
              <w:spacing w:line="276" w:lineRule="auto"/>
              <w:rPr>
                <w:rFonts w:ascii="Arial" w:hAnsi="Arial"/>
                <w:color w:val="1F497D"/>
                <w:sz w:val="18"/>
                <w:lang w:val="fr-BE"/>
              </w:rPr>
            </w:pPr>
            <w:r w:rsidRPr="00634218">
              <w:rPr>
                <w:rFonts w:ascii="Arial" w:hAnsi="Arial"/>
                <w:color w:val="1F497D"/>
                <w:sz w:val="18"/>
                <w:lang w:val="fr-BE"/>
              </w:rPr>
              <w:t xml:space="preserve">Un audit inopiné est requis pour certains guides. Allez vers la section 7 pour plus de détails par guide. </w:t>
            </w:r>
          </w:p>
          <w:p w:rsidR="00F54632" w:rsidRPr="001C5C05" w:rsidRDefault="00F54632" w:rsidP="00BC243C">
            <w:pPr>
              <w:tabs>
                <w:tab w:val="left" w:pos="142"/>
                <w:tab w:val="left" w:pos="284"/>
              </w:tabs>
              <w:spacing w:line="276" w:lineRule="auto"/>
              <w:rPr>
                <w:rFonts w:ascii="Arial" w:hAnsi="Arial"/>
                <w:color w:val="1F497D"/>
                <w:sz w:val="18"/>
                <w:u w:val="dotted"/>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61569A" w:rsidTr="00BC243C">
        <w:tc>
          <w:tcPr>
            <w:tcW w:w="9211" w:type="dxa"/>
            <w:shd w:val="clear" w:color="auto" w:fill="C6D9F1"/>
          </w:tcPr>
          <w:p w:rsidR="00F54632" w:rsidRPr="00634218" w:rsidRDefault="00F54632" w:rsidP="00BC243C">
            <w:pPr>
              <w:tabs>
                <w:tab w:val="left" w:pos="142"/>
                <w:tab w:val="left" w:pos="284"/>
              </w:tabs>
              <w:spacing w:line="280" w:lineRule="auto"/>
              <w:rPr>
                <w:color w:val="1F497D"/>
                <w:lang w:val="fr-BE"/>
              </w:rPr>
            </w:pPr>
            <w:r w:rsidRPr="00634218">
              <w:rPr>
                <w:rFonts w:ascii="Arial" w:hAnsi="Arial"/>
                <w:b/>
                <w:color w:val="1F497D"/>
                <w:sz w:val="20"/>
                <w:lang w:val="fr-BE"/>
              </w:rPr>
              <w:t>2.7 Spécifiquement pour les entreprises avec processus et/ou marchandises sous-traités</w:t>
            </w:r>
          </w:p>
        </w:tc>
      </w:tr>
      <w:tr w:rsidR="00F54632" w:rsidRPr="003A434D" w:rsidTr="00BC243C">
        <w:tc>
          <w:tcPr>
            <w:tcW w:w="9211" w:type="dxa"/>
          </w:tcPr>
          <w:p w:rsidR="00F54632" w:rsidRPr="00634218" w:rsidRDefault="00F54632" w:rsidP="00BC243C">
            <w:pPr>
              <w:tabs>
                <w:tab w:val="left" w:pos="142"/>
                <w:tab w:val="left" w:pos="284"/>
              </w:tabs>
              <w:spacing w:line="280" w:lineRule="auto"/>
              <w:rPr>
                <w:rFonts w:ascii="Arial" w:hAnsi="Arial"/>
                <w:color w:val="1F497D"/>
                <w:sz w:val="18"/>
                <w:lang w:val="fr-BE"/>
              </w:rPr>
            </w:pPr>
          </w:p>
          <w:p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Y-a-t-il des processus qui sont sous-traités</w:t>
            </w:r>
            <w:r w:rsidR="00FB0DA8">
              <w:rPr>
                <w:rFonts w:ascii="Arial" w:hAnsi="Arial"/>
                <w:color w:val="1F497D"/>
                <w:sz w:val="18"/>
                <w:lang w:val="fr-BE"/>
              </w:rPr>
              <w:t xml:space="preserve"> </w:t>
            </w:r>
            <w:r w:rsidR="00FB0DA8" w:rsidRPr="003A434D">
              <w:rPr>
                <w:rFonts w:ascii="Arial" w:hAnsi="Arial"/>
                <w:color w:val="1F497D"/>
                <w:sz w:val="18"/>
                <w:lang w:val="fr-BE"/>
              </w:rPr>
              <w:t>(hors stockage et transport)</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tab/>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rsidR="000869F1"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quels processus: </w:t>
            </w:r>
          </w:p>
          <w:p w:rsidR="00F54632" w:rsidRPr="00634218" w:rsidRDefault="00F54632" w:rsidP="003A434D">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F54632" w:rsidRPr="003A434D"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Outre votre production personnelle, y a-t-ils également un comme</w:t>
            </w:r>
            <w:r w:rsidR="00FB0DA8">
              <w:rPr>
                <w:rFonts w:ascii="Arial" w:hAnsi="Arial"/>
                <w:color w:val="1F497D"/>
                <w:sz w:val="18"/>
                <w:lang w:val="fr-BE"/>
              </w:rPr>
              <w:t xml:space="preserve">rce de produits alimentaires ?  </w:t>
            </w:r>
            <w:r w:rsidR="00FB0DA8" w:rsidRPr="00634218">
              <w:rPr>
                <w:rFonts w:ascii="Arial" w:hAnsi="Arial"/>
                <w:color w:val="1F497D"/>
                <w:sz w:val="18"/>
                <w:lang w:val="fr-BE"/>
              </w:rPr>
              <w:fldChar w:fldCharType="begin">
                <w:ffData>
                  <w:name w:val="Selectievakje19"/>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oui   </w:t>
            </w:r>
            <w:r w:rsidR="00FB0DA8" w:rsidRPr="00634218">
              <w:rPr>
                <w:rFonts w:ascii="Arial" w:hAnsi="Arial"/>
                <w:color w:val="1F497D"/>
                <w:sz w:val="18"/>
                <w:lang w:val="fr-BE"/>
              </w:rPr>
              <w:fldChar w:fldCharType="begin">
                <w:ffData>
                  <w:name w:val="Selectievakje20"/>
                  <w:enabled/>
                  <w:calcOnExit w:val="0"/>
                  <w:checkBox>
                    <w:sizeAuto/>
                    <w:default w:val="0"/>
                  </w:checkBox>
                </w:ffData>
              </w:fldChar>
            </w:r>
            <w:r w:rsidR="00FB0DA8"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FB0DA8" w:rsidRPr="00634218">
              <w:rPr>
                <w:rFonts w:ascii="Arial" w:hAnsi="Arial"/>
                <w:color w:val="1F497D"/>
                <w:sz w:val="18"/>
                <w:lang w:val="fr-BE"/>
              </w:rPr>
              <w:fldChar w:fldCharType="end"/>
            </w:r>
            <w:r w:rsidR="00FB0DA8" w:rsidRPr="00634218">
              <w:rPr>
                <w:rFonts w:ascii="Arial" w:hAnsi="Arial"/>
                <w:color w:val="1F497D"/>
                <w:sz w:val="18"/>
                <w:lang w:val="fr-BE"/>
              </w:rPr>
              <w:t xml:space="preserve"> non</w:t>
            </w:r>
            <w:r w:rsidRPr="00634218">
              <w:rPr>
                <w:rFonts w:ascii="Arial" w:hAnsi="Arial"/>
                <w:color w:val="1F497D"/>
                <w:sz w:val="18"/>
                <w:lang w:val="fr-BE"/>
              </w:rPr>
              <w:t xml:space="preserve">   </w:t>
            </w:r>
            <w:r w:rsidR="00FB0DA8">
              <w:rPr>
                <w:rFonts w:ascii="Arial" w:hAnsi="Arial"/>
                <w:color w:val="1F497D"/>
                <w:sz w:val="18"/>
                <w:lang w:val="fr-BE"/>
              </w:rPr>
              <w:t xml:space="preserve">                               </w:t>
            </w:r>
          </w:p>
          <w:p w:rsidR="00F54632" w:rsidRDefault="00F54632" w:rsidP="00BC243C">
            <w:pPr>
              <w:tabs>
                <w:tab w:val="left" w:pos="142"/>
                <w:tab w:val="left" w:pos="284"/>
              </w:tabs>
              <w:spacing w:line="280" w:lineRule="auto"/>
              <w:rPr>
                <w:rFonts w:ascii="Arial" w:hAnsi="Arial"/>
                <w:color w:val="1F497D"/>
                <w:sz w:val="18"/>
                <w:lang w:val="fr-BE"/>
              </w:rPr>
            </w:pPr>
            <w:r w:rsidRPr="00634218">
              <w:rPr>
                <w:rFonts w:ascii="Arial" w:hAnsi="Arial"/>
                <w:color w:val="1F497D"/>
                <w:sz w:val="18"/>
                <w:lang w:val="fr-BE"/>
              </w:rPr>
              <w:t xml:space="preserve">Si oui, s'agit-il de produits que vous pourriez également faire via votre agrément/autorisation ?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00FB0DA8">
              <w:rPr>
                <w:rFonts w:ascii="Arial" w:hAnsi="Arial"/>
                <w:color w:val="1F497D"/>
                <w:sz w:val="18"/>
                <w:lang w:val="fr-BE"/>
              </w:rPr>
              <w:t xml:space="preserve">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 Souhaitez-vous ajouter les produits commercialisés à votre audit pour BRCGS Food ?</w:t>
            </w:r>
            <w:r w:rsidRPr="003A434D">
              <w:rPr>
                <w:rFonts w:ascii="Arial" w:hAnsi="Arial"/>
                <w:color w:val="1F497D"/>
                <w:sz w:val="18"/>
                <w:lang w:val="fr-BE"/>
              </w:rPr>
              <w:t xml:space="preserve">            </w:t>
            </w:r>
            <w:r w:rsidR="00FB0DA8" w:rsidRPr="003A434D">
              <w:rPr>
                <w:rFonts w:ascii="Arial" w:hAnsi="Arial"/>
                <w:color w:val="1F497D"/>
                <w:sz w:val="18"/>
                <w:lang w:val="fr-BE"/>
              </w:rPr>
              <w:t xml:space="preserve"> </w:t>
            </w:r>
            <w:r w:rsidR="003A434D">
              <w:rPr>
                <w:rFonts w:ascii="Arial" w:hAnsi="Arial"/>
                <w:color w:val="1F497D"/>
                <w:sz w:val="18"/>
                <w:lang w:val="fr-BE"/>
              </w:rPr>
              <w:t xml:space="preserve">    </w:t>
            </w:r>
            <w:r w:rsidRPr="00634218">
              <w:rPr>
                <w:rFonts w:ascii="Arial" w:hAnsi="Arial"/>
                <w:color w:val="1F497D"/>
                <w:sz w:val="18"/>
                <w:lang w:val="fr-BE"/>
              </w:rPr>
              <w:fldChar w:fldCharType="begin">
                <w:ffData>
                  <w:name w:val="Selectievakje19"/>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oui  </w:t>
            </w:r>
            <w:r w:rsidRPr="00634218">
              <w:rPr>
                <w:rFonts w:ascii="Arial" w:hAnsi="Arial"/>
                <w:color w:val="1F497D"/>
                <w:sz w:val="18"/>
                <w:lang w:val="fr-BE"/>
              </w:rPr>
              <w:fldChar w:fldCharType="begin">
                <w:ffData>
                  <w:name w:val="Selectievakje20"/>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non</w:t>
            </w:r>
          </w:p>
          <w:p w:rsidR="00FB0DA8" w:rsidRPr="003A434D" w:rsidRDefault="00FB0DA8" w:rsidP="00BC243C">
            <w:pPr>
              <w:tabs>
                <w:tab w:val="left" w:pos="142"/>
                <w:tab w:val="left" w:pos="284"/>
              </w:tabs>
              <w:spacing w:line="280" w:lineRule="auto"/>
              <w:rPr>
                <w:rFonts w:ascii="Arial" w:hAnsi="Arial"/>
                <w:color w:val="1F497D"/>
                <w:sz w:val="18"/>
                <w:lang w:val="fr-BE"/>
              </w:rPr>
            </w:pPr>
            <w:r w:rsidRPr="003A434D">
              <w:rPr>
                <w:rFonts w:ascii="Arial" w:hAnsi="Arial"/>
                <w:color w:val="1F497D"/>
                <w:sz w:val="18"/>
                <w:lang w:val="fr-BE"/>
              </w:rPr>
              <w:t xml:space="preserve">Souhaitez-vous un audit combiné IFS Food / IFS Broker pour les produits commercialisés ?        </w:t>
            </w:r>
            <w:r w:rsidR="003A434D">
              <w:rPr>
                <w:rFonts w:ascii="Arial" w:hAnsi="Arial"/>
                <w:color w:val="1F497D"/>
                <w:sz w:val="18"/>
                <w:lang w:val="fr-BE"/>
              </w:rPr>
              <w:t xml:space="preserve"> </w:t>
            </w:r>
            <w:r w:rsidRPr="003A434D">
              <w:rPr>
                <w:rFonts w:ascii="Arial" w:hAnsi="Arial"/>
                <w:color w:val="1F497D"/>
                <w:sz w:val="18"/>
                <w:lang w:val="fr-BE"/>
              </w:rPr>
              <w:fldChar w:fldCharType="begin">
                <w:ffData>
                  <w:name w:val="Selectievakje19"/>
                  <w:enabled/>
                  <w:calcOnExit w:val="0"/>
                  <w:checkBox>
                    <w:sizeAuto/>
                    <w:default w:val="0"/>
                  </w:checkBox>
                </w:ffData>
              </w:fldChar>
            </w:r>
            <w:r w:rsidRPr="003A434D">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oui   </w:t>
            </w:r>
            <w:r w:rsidRPr="003A434D">
              <w:rPr>
                <w:rFonts w:ascii="Arial" w:hAnsi="Arial"/>
                <w:color w:val="1F497D"/>
                <w:sz w:val="18"/>
                <w:lang w:val="fr-BE"/>
              </w:rPr>
              <w:fldChar w:fldCharType="begin">
                <w:ffData>
                  <w:name w:val="Selectievakje20"/>
                  <w:enabled/>
                  <w:calcOnExit w:val="0"/>
                  <w:checkBox>
                    <w:sizeAuto/>
                    <w:default w:val="0"/>
                  </w:checkBox>
                </w:ffData>
              </w:fldChar>
            </w:r>
            <w:r w:rsidRPr="003A434D">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3A434D">
              <w:rPr>
                <w:rFonts w:ascii="Arial" w:hAnsi="Arial"/>
                <w:color w:val="1F497D"/>
                <w:sz w:val="18"/>
                <w:lang w:val="fr-BE"/>
              </w:rPr>
              <w:fldChar w:fldCharType="end"/>
            </w:r>
            <w:r w:rsidRPr="003A434D">
              <w:rPr>
                <w:rFonts w:ascii="Arial" w:hAnsi="Arial"/>
                <w:color w:val="1F497D"/>
                <w:sz w:val="18"/>
                <w:lang w:val="fr-BE"/>
              </w:rPr>
              <w:t xml:space="preserve"> non</w:t>
            </w:r>
          </w:p>
          <w:p w:rsidR="00F54632" w:rsidRPr="00634218" w:rsidRDefault="00F54632" w:rsidP="00BC243C">
            <w:pPr>
              <w:tabs>
                <w:tab w:val="left" w:pos="142"/>
                <w:tab w:val="left" w:pos="284"/>
              </w:tabs>
              <w:spacing w:line="280" w:lineRule="auto"/>
              <w:rPr>
                <w:rFonts w:ascii="Arial" w:hAnsi="Arial"/>
                <w:color w:val="1F497D"/>
                <w:sz w:val="18"/>
                <w:lang w:val="fr-BE"/>
              </w:rPr>
            </w:pPr>
          </w:p>
        </w:tc>
      </w:tr>
    </w:tbl>
    <w:p w:rsidR="00F54632" w:rsidRDefault="00F54632">
      <w:pPr>
        <w:tabs>
          <w:tab w:val="left" w:pos="284"/>
        </w:tabs>
        <w:spacing w:line="276" w:lineRule="auto"/>
        <w:rPr>
          <w:rFonts w:ascii="Arial" w:hAnsi="Arial"/>
          <w:color w:val="1F497D"/>
          <w:sz w:val="20"/>
          <w:lang w:val="fr-BE"/>
        </w:rPr>
      </w:pPr>
    </w:p>
    <w:p w:rsidR="00765C5F" w:rsidRPr="00634218" w:rsidRDefault="00765C5F">
      <w:pPr>
        <w:tabs>
          <w:tab w:val="left" w:pos="284"/>
        </w:tabs>
        <w:spacing w:line="276" w:lineRule="auto"/>
        <w:rPr>
          <w:rFonts w:ascii="Arial" w:hAnsi="Arial"/>
          <w:color w:val="1F497D"/>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54632" w:rsidRPr="003A434D" w:rsidTr="00BC243C">
        <w:tc>
          <w:tcPr>
            <w:tcW w:w="9211" w:type="dxa"/>
            <w:shd w:val="clear" w:color="auto" w:fill="C6D9F1"/>
          </w:tcPr>
          <w:p w:rsidR="00F54632" w:rsidRPr="00634218" w:rsidRDefault="00F54632" w:rsidP="006039D8">
            <w:pPr>
              <w:tabs>
                <w:tab w:val="left" w:pos="142"/>
                <w:tab w:val="left" w:pos="284"/>
              </w:tabs>
              <w:spacing w:line="276" w:lineRule="auto"/>
              <w:rPr>
                <w:rFonts w:ascii="Arial" w:hAnsi="Arial" w:cs="Arial"/>
                <w:b/>
                <w:color w:val="1F497D"/>
                <w:sz w:val="20"/>
                <w:szCs w:val="20"/>
                <w:u w:val="dotted"/>
                <w:lang w:val="fr-BE"/>
              </w:rPr>
            </w:pPr>
            <w:r w:rsidRPr="00634218">
              <w:rPr>
                <w:rFonts w:ascii="Arial" w:hAnsi="Arial"/>
                <w:color w:val="1F497D"/>
                <w:sz w:val="20"/>
                <w:lang w:val="fr-BE"/>
              </w:rPr>
              <w:br w:type="page"/>
            </w:r>
            <w:r w:rsidRPr="00634218">
              <w:rPr>
                <w:rFonts w:ascii="Arial" w:hAnsi="Arial" w:cs="Arial"/>
                <w:b/>
                <w:color w:val="1F497D"/>
                <w:sz w:val="20"/>
                <w:szCs w:val="20"/>
                <w:lang w:val="fr-BE"/>
              </w:rPr>
              <w:t>2.8 Spécifiquement pour BRCGS Food</w:t>
            </w:r>
          </w:p>
        </w:tc>
      </w:tr>
      <w:tr w:rsidR="00F54632" w:rsidRPr="0061569A" w:rsidTr="00BC243C">
        <w:tc>
          <w:tcPr>
            <w:tcW w:w="9211" w:type="dxa"/>
          </w:tcPr>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t>Sélectionnez ici les types de produits applicables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w:t>
            </w:r>
            <w:r w:rsidR="00D958E9" w:rsidRPr="00D958E9">
              <w:rPr>
                <w:rFonts w:ascii="Arial" w:hAnsi="Arial"/>
                <w:color w:val="FF0000"/>
                <w:sz w:val="18"/>
                <w:lang w:val="fr-BE"/>
              </w:rPr>
              <w:t xml:space="preserve"> </w:t>
            </w:r>
            <w:r w:rsidRPr="006039D8">
              <w:rPr>
                <w:rFonts w:ascii="Arial" w:hAnsi="Arial"/>
                <w:color w:val="1F497D"/>
                <w:sz w:val="18"/>
                <w:lang w:val="fr-BE"/>
              </w:rPr>
              <w:t>Viande rouge crue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2. </w:t>
            </w:r>
            <w:r w:rsidRPr="006039D8">
              <w:rPr>
                <w:rFonts w:ascii="Arial" w:hAnsi="Arial"/>
                <w:color w:val="1F497D"/>
                <w:sz w:val="18"/>
                <w:lang w:val="fr-BE"/>
              </w:rPr>
              <w:t xml:space="preserve">Volailles crue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3. </w:t>
            </w:r>
            <w:r w:rsidRPr="006039D8">
              <w:rPr>
                <w:rFonts w:ascii="Arial" w:hAnsi="Arial"/>
                <w:color w:val="1F497D"/>
                <w:sz w:val="18"/>
                <w:lang w:val="fr-BE"/>
              </w:rPr>
              <w:t xml:space="preserve">Plats préparés crus (à base de viande et végétariens)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4. </w:t>
            </w:r>
            <w:r w:rsidRPr="006039D8">
              <w:rPr>
                <w:rFonts w:ascii="Arial" w:hAnsi="Arial"/>
                <w:color w:val="1F497D"/>
                <w:sz w:val="18"/>
                <w:lang w:val="fr-BE"/>
              </w:rPr>
              <w:t>Produits à base de poisson cru</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5. </w:t>
            </w:r>
            <w:r w:rsidRPr="006039D8">
              <w:rPr>
                <w:rFonts w:ascii="Arial" w:hAnsi="Arial"/>
                <w:color w:val="1F497D"/>
                <w:sz w:val="18"/>
                <w:lang w:val="fr-BE"/>
              </w:rPr>
              <w:t>Fruits, légumes et fruits à coque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6. </w:t>
            </w:r>
            <w:r w:rsidRPr="006039D8">
              <w:rPr>
                <w:rFonts w:ascii="Arial" w:hAnsi="Arial"/>
                <w:color w:val="1F497D"/>
                <w:sz w:val="18"/>
                <w:lang w:val="fr-BE"/>
              </w:rPr>
              <w:t>Fruits, légumes et fruits à coque préparés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7. </w:t>
            </w:r>
            <w:r w:rsidRPr="006039D8">
              <w:rPr>
                <w:rFonts w:ascii="Arial" w:hAnsi="Arial"/>
                <w:color w:val="1F497D"/>
                <w:sz w:val="18"/>
                <w:lang w:val="fr-BE"/>
              </w:rPr>
              <w:t>Produits laitiers, œuf liquide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8. </w:t>
            </w:r>
            <w:r w:rsidRPr="006039D8">
              <w:rPr>
                <w:rFonts w:ascii="Arial" w:hAnsi="Arial"/>
                <w:color w:val="1F497D"/>
                <w:sz w:val="18"/>
                <w:lang w:val="fr-BE"/>
              </w:rPr>
              <w:t>Produits à base de viande ou de poison cuits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9. </w:t>
            </w:r>
            <w:r w:rsidRPr="006039D8">
              <w:rPr>
                <w:rFonts w:ascii="Arial" w:hAnsi="Arial"/>
                <w:color w:val="1F497D"/>
                <w:sz w:val="18"/>
                <w:lang w:val="fr-BE"/>
              </w:rPr>
              <w:t>Viandes et poissons traités en salaison crus ou fermentés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10. </w:t>
            </w:r>
            <w:r w:rsidRPr="006039D8">
              <w:rPr>
                <w:rFonts w:ascii="Arial" w:hAnsi="Arial"/>
                <w:color w:val="1F497D"/>
                <w:sz w:val="18"/>
                <w:lang w:val="fr-BE"/>
              </w:rPr>
              <w:t>Plats préparés et sandwiches, desserts prêts à consommer</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11. </w:t>
            </w:r>
            <w:r w:rsidRPr="006039D8">
              <w:rPr>
                <w:rFonts w:ascii="Arial" w:hAnsi="Arial"/>
                <w:color w:val="1F497D"/>
                <w:sz w:val="18"/>
                <w:lang w:val="fr-BE"/>
              </w:rPr>
              <w:t>Produits à forte ou faible acidité en conserve, en bocal ou dans des conteneurs en plastique</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12. </w:t>
            </w:r>
            <w:r w:rsidRPr="006039D8">
              <w:rPr>
                <w:rFonts w:ascii="Arial" w:hAnsi="Arial"/>
                <w:color w:val="1F497D"/>
                <w:sz w:val="18"/>
                <w:lang w:val="fr-BE"/>
              </w:rPr>
              <w:t xml:space="preserve">Boissons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13. </w:t>
            </w:r>
            <w:r w:rsidRPr="006039D8">
              <w:rPr>
                <w:rFonts w:ascii="Arial" w:hAnsi="Arial"/>
                <w:color w:val="1F497D"/>
                <w:sz w:val="18"/>
                <w:lang w:val="fr-BE"/>
              </w:rPr>
              <w:t>Boissons alcoolisées et produits fermentés ou brassés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lastRenderedPageBreak/>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 xml:space="preserve">14. </w:t>
            </w:r>
            <w:r w:rsidRPr="006039D8">
              <w:rPr>
                <w:rFonts w:ascii="Arial" w:hAnsi="Arial"/>
                <w:color w:val="1F497D"/>
                <w:sz w:val="18"/>
                <w:lang w:val="fr-BE"/>
              </w:rPr>
              <w:t xml:space="preserve">Boulangerie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15.</w:t>
            </w:r>
            <w:r w:rsidR="00D958E9">
              <w:rPr>
                <w:rFonts w:ascii="Arial" w:hAnsi="Arial"/>
                <w:color w:val="1F497D"/>
                <w:sz w:val="18"/>
                <w:lang w:val="fr-BE"/>
              </w:rPr>
              <w:t xml:space="preserve"> </w:t>
            </w:r>
            <w:r w:rsidRPr="006039D8">
              <w:rPr>
                <w:rFonts w:ascii="Arial" w:hAnsi="Arial"/>
                <w:color w:val="1F497D"/>
                <w:sz w:val="18"/>
                <w:lang w:val="fr-BE"/>
              </w:rPr>
              <w:t>Aliments et ingrédients déshydratés</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16.</w:t>
            </w:r>
            <w:r w:rsidR="00D958E9">
              <w:rPr>
                <w:rFonts w:ascii="Arial" w:hAnsi="Arial"/>
                <w:color w:val="1F497D"/>
                <w:sz w:val="18"/>
                <w:lang w:val="fr-BE"/>
              </w:rPr>
              <w:t xml:space="preserve"> </w:t>
            </w:r>
            <w:r w:rsidRPr="006039D8">
              <w:rPr>
                <w:rFonts w:ascii="Arial" w:hAnsi="Arial"/>
                <w:color w:val="1F497D"/>
                <w:sz w:val="18"/>
                <w:lang w:val="fr-BE"/>
              </w:rPr>
              <w:t xml:space="preserve">Confiseries </w:t>
            </w:r>
          </w:p>
          <w:p w:rsidR="00FB0DA8" w:rsidRPr="006039D8" w:rsidRDefault="00FB0DA8" w:rsidP="00FB0DA8">
            <w:pPr>
              <w:tabs>
                <w:tab w:val="left" w:pos="284"/>
              </w:tabs>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17.</w:t>
            </w:r>
            <w:r w:rsidR="00D958E9">
              <w:rPr>
                <w:rFonts w:ascii="Arial" w:hAnsi="Arial"/>
                <w:color w:val="1F497D"/>
                <w:sz w:val="18"/>
                <w:lang w:val="fr-BE"/>
              </w:rPr>
              <w:t xml:space="preserve"> </w:t>
            </w:r>
            <w:r w:rsidRPr="006039D8">
              <w:rPr>
                <w:rFonts w:ascii="Arial" w:hAnsi="Arial"/>
                <w:color w:val="1F497D"/>
                <w:sz w:val="18"/>
                <w:lang w:val="fr-BE"/>
              </w:rPr>
              <w:t>Céréales et snacks</w:t>
            </w:r>
          </w:p>
          <w:p w:rsidR="00FB0DA8" w:rsidRPr="006039D8" w:rsidRDefault="00FB0DA8" w:rsidP="00FB0DA8">
            <w:pPr>
              <w:tabs>
                <w:tab w:val="left" w:pos="142"/>
                <w:tab w:val="left" w:pos="284"/>
              </w:tabs>
              <w:spacing w:line="276" w:lineRule="auto"/>
              <w:rPr>
                <w:rFonts w:ascii="Arial" w:hAnsi="Arial"/>
                <w:color w:val="1F497D"/>
                <w:sz w:val="18"/>
                <w:lang w:val="fr-BE"/>
              </w:rPr>
            </w:pPr>
            <w:r w:rsidRPr="006039D8">
              <w:rPr>
                <w:rFonts w:ascii="Arial" w:hAnsi="Arial"/>
                <w:color w:val="1F497D"/>
                <w:sz w:val="18"/>
                <w:lang w:val="fr-BE"/>
              </w:rPr>
              <w:fldChar w:fldCharType="begin">
                <w:ffData>
                  <w:name w:val="Selectievakje178"/>
                  <w:enabled/>
                  <w:calcOnExit w:val="0"/>
                  <w:checkBox>
                    <w:sizeAuto/>
                    <w:default w:val="0"/>
                  </w:checkBox>
                </w:ffData>
              </w:fldChar>
            </w:r>
            <w:r w:rsidRPr="006039D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039D8">
              <w:rPr>
                <w:rFonts w:ascii="Arial" w:hAnsi="Arial"/>
                <w:color w:val="1F497D"/>
                <w:sz w:val="18"/>
                <w:lang w:val="fr-BE"/>
              </w:rPr>
              <w:fldChar w:fldCharType="end"/>
            </w:r>
            <w:r w:rsidRPr="006039D8">
              <w:rPr>
                <w:rFonts w:ascii="Arial" w:hAnsi="Arial"/>
                <w:color w:val="1F497D"/>
                <w:sz w:val="18"/>
                <w:lang w:val="fr-BE"/>
              </w:rPr>
              <w:t xml:space="preserve"> </w:t>
            </w:r>
            <w:r w:rsidR="00D958E9" w:rsidRPr="00D77B21">
              <w:rPr>
                <w:rFonts w:ascii="Arial" w:hAnsi="Arial"/>
                <w:color w:val="1F497D"/>
                <w:sz w:val="18"/>
                <w:lang w:val="fr-BE"/>
              </w:rPr>
              <w:t>18.</w:t>
            </w:r>
            <w:r w:rsidR="00D958E9">
              <w:rPr>
                <w:rFonts w:ascii="Arial" w:hAnsi="Arial"/>
                <w:color w:val="1F497D"/>
                <w:sz w:val="18"/>
                <w:lang w:val="fr-BE"/>
              </w:rPr>
              <w:t xml:space="preserve"> </w:t>
            </w:r>
            <w:r w:rsidRPr="006039D8">
              <w:rPr>
                <w:rFonts w:ascii="Arial" w:hAnsi="Arial"/>
                <w:color w:val="1F497D"/>
                <w:sz w:val="18"/>
                <w:lang w:val="fr-BE"/>
              </w:rPr>
              <w:t>Huiles et graisses</w:t>
            </w:r>
          </w:p>
          <w:p w:rsidR="00FB0DA8" w:rsidRDefault="00FB0DA8" w:rsidP="00BC243C">
            <w:pPr>
              <w:tabs>
                <w:tab w:val="left" w:pos="142"/>
                <w:tab w:val="left" w:pos="284"/>
              </w:tabs>
              <w:spacing w:line="276" w:lineRule="auto"/>
              <w:rPr>
                <w:rFonts w:ascii="Arial" w:hAnsi="Arial" w:cs="Arial"/>
                <w:color w:val="1F497D"/>
                <w:sz w:val="18"/>
                <w:szCs w:val="18"/>
                <w:lang w:val="fr-BE"/>
              </w:rPr>
            </w:pP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Pour répondre aux exigences spécifiques des clients et pour donner une plus grande flexibilité aux entreprises, </w:t>
            </w:r>
            <w:r w:rsidRPr="00634218">
              <w:rPr>
                <w:rFonts w:ascii="Arial" w:hAnsi="Arial" w:cs="Arial"/>
                <w:color w:val="1F497D"/>
                <w:sz w:val="18"/>
                <w:szCs w:val="18"/>
                <w:lang w:val="fr-BE"/>
              </w:rPr>
              <w:t>BRCGS a développé des modules supplémentaires.  Les exigences liées à ce(s) module(s) supplémentaire(s) seront contrôlées comme partie du contrôle de la norme BRCGS Food.</w:t>
            </w: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p>
          <w:p w:rsidR="00F54632" w:rsidRPr="00634218"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fr-BE"/>
              </w:rPr>
              <w:t>Nous souhaitons faire contrôler les modules supplémentaires suivants :</w:t>
            </w:r>
          </w:p>
          <w:p w:rsidR="00F54632" w:rsidRPr="001C5C05" w:rsidRDefault="00F54632" w:rsidP="00BC243C">
            <w:pPr>
              <w:tabs>
                <w:tab w:val="left" w:pos="142"/>
                <w:tab w:val="left" w:pos="284"/>
              </w:tabs>
              <w:spacing w:line="276" w:lineRule="auto"/>
              <w:ind w:left="720"/>
              <w:rPr>
                <w:rFonts w:ascii="Arial" w:hAnsi="Arial" w:cs="Arial"/>
                <w:color w:val="1F497D"/>
                <w:sz w:val="18"/>
                <w:szCs w:val="18"/>
                <w:lang w:val="fr-BE"/>
              </w:rPr>
            </w:pPr>
          </w:p>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11) Meat Supply Chain Assurance (pour les transformateurs utilisant le suivant comme matière première dans la production de viandes ou préparations de viandes:  viande rouge, volaille et/ou gibier; produits viandes traités ultérieurement, déchets de viande rouge ou volaille)</w:t>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fournisseurs différents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d’espèces: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produits: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types produits (viande crue, préparations de viandes, produit viande):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de chaînes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Nombre d’étapes intermédiaires par chaîne d’approvisionnement :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0"/>
                <w:numId w:val="38"/>
              </w:numPr>
              <w:spacing w:line="276" w:lineRule="auto"/>
              <w:rPr>
                <w:rFonts w:ascii="Arial" w:hAnsi="Arial" w:cs="Arial"/>
                <w:color w:val="1F497D"/>
                <w:sz w:val="18"/>
                <w:szCs w:val="18"/>
                <w:lang w:val="fr-BE"/>
              </w:rPr>
            </w:pPr>
            <w:r w:rsidRPr="001C5C05">
              <w:rPr>
                <w:rFonts w:ascii="Arial" w:hAnsi="Arial" w:cs="Arial"/>
                <w:color w:val="1F497D"/>
                <w:sz w:val="18"/>
                <w:szCs w:val="18"/>
                <w:lang w:val="fr-BE"/>
              </w:rPr>
              <w:t>Y a-t-il</w:t>
            </w:r>
            <w:r>
              <w:rPr>
                <w:rFonts w:ascii="Arial" w:hAnsi="Arial" w:cs="Arial"/>
                <w:color w:val="1F497D"/>
                <w:sz w:val="18"/>
                <w:szCs w:val="18"/>
                <w:lang w:val="fr-BE"/>
              </w:rPr>
              <w:t>s</w:t>
            </w:r>
            <w:r w:rsidRPr="001C5C05">
              <w:rPr>
                <w:rFonts w:ascii="Arial" w:hAnsi="Arial" w:cs="Arial"/>
                <w:color w:val="1F497D"/>
                <w:sz w:val="18"/>
                <w:szCs w:val="18"/>
                <w:lang w:val="fr-BE"/>
              </w:rPr>
              <w:t xml:space="preserve"> des agents/brokers ?  </w:t>
            </w: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non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oui</w:t>
            </w:r>
          </w:p>
          <w:p w:rsidR="00F54632" w:rsidRPr="001C5C05" w:rsidRDefault="00F54632" w:rsidP="00BC243C">
            <w:pPr>
              <w:numPr>
                <w:ilvl w:val="0"/>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Liste exhaustive des pays d’origine :</w:t>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1: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2: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1C5C05"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t xml:space="preserve">3: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F54632" w:rsidRPr="00DC10EA" w:rsidRDefault="00F54632" w:rsidP="00BC243C">
            <w:pPr>
              <w:numPr>
                <w:ilvl w:val="1"/>
                <w:numId w:val="38"/>
              </w:numPr>
              <w:tabs>
                <w:tab w:val="left" w:pos="142"/>
                <w:tab w:val="left" w:pos="284"/>
              </w:tabs>
              <w:spacing w:line="276" w:lineRule="auto"/>
              <w:rPr>
                <w:rFonts w:ascii="Arial" w:hAnsi="Arial" w:cs="Arial"/>
                <w:color w:val="1F497D"/>
                <w:sz w:val="18"/>
                <w:szCs w:val="18"/>
                <w:lang w:val="fr-BE"/>
              </w:rPr>
            </w:pPr>
            <w:r>
              <w:rPr>
                <w:rFonts w:ascii="Arial" w:hAnsi="Arial"/>
                <w:color w:val="1F497D"/>
                <w:sz w:val="18"/>
                <w:lang w:val="fr-BE"/>
              </w:rPr>
              <w:t>…</w:t>
            </w:r>
            <w:r w:rsidRPr="00DC10EA">
              <w:rPr>
                <w:rFonts w:ascii="Arial" w:hAnsi="Arial"/>
                <w:color w:val="1F497D"/>
                <w:sz w:val="18"/>
                <w:lang w:val="fr-BE"/>
              </w:rPr>
              <w:fldChar w:fldCharType="begin">
                <w:ffData>
                  <w:name w:val=""/>
                  <w:enabled/>
                  <w:calcOnExit w:val="0"/>
                  <w:textInput/>
                </w:ffData>
              </w:fldChar>
            </w:r>
            <w:r w:rsidRPr="00F75F7C">
              <w:rPr>
                <w:rFonts w:ascii="Arial" w:hAnsi="Arial"/>
                <w:color w:val="1F497D"/>
                <w:sz w:val="18"/>
                <w:lang w:val="fr-BE"/>
              </w:rPr>
              <w:instrText xml:space="preserve"> FORMTEXT </w:instrText>
            </w:r>
            <w:r w:rsidRPr="00DC10EA">
              <w:rPr>
                <w:rFonts w:ascii="Arial" w:hAnsi="Arial"/>
                <w:color w:val="1F497D"/>
                <w:sz w:val="18"/>
                <w:lang w:val="fr-BE"/>
              </w:rPr>
            </w:r>
            <w:r w:rsidRPr="00DC10EA">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DC10EA">
              <w:rPr>
                <w:rFonts w:ascii="Arial" w:hAnsi="Arial"/>
                <w:color w:val="1F497D"/>
                <w:sz w:val="18"/>
                <w:lang w:val="fr-BE"/>
              </w:rPr>
              <w:fldChar w:fldCharType="end"/>
            </w:r>
          </w:p>
          <w:p w:rsidR="00F54632" w:rsidRPr="001C5C05" w:rsidRDefault="00F54632" w:rsidP="00BC243C">
            <w:pPr>
              <w:tabs>
                <w:tab w:val="left" w:pos="142"/>
                <w:tab w:val="left" w:pos="284"/>
              </w:tabs>
              <w:spacing w:line="276" w:lineRule="auto"/>
              <w:rPr>
                <w:rFonts w:ascii="Arial" w:hAnsi="Arial" w:cs="Arial"/>
                <w:color w:val="1F497D"/>
                <w:sz w:val="18"/>
                <w:szCs w:val="18"/>
                <w:lang w:val="fr-BE"/>
              </w:rPr>
            </w:pPr>
          </w:p>
          <w:p w:rsidR="00F54632" w:rsidRDefault="00F54632" w:rsidP="00BC243C">
            <w:pPr>
              <w:tabs>
                <w:tab w:val="left" w:pos="142"/>
                <w:tab w:val="left" w:pos="284"/>
              </w:tabs>
              <w:spacing w:line="276" w:lineRule="auto"/>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(module </w:t>
            </w:r>
            <w:r>
              <w:rPr>
                <w:rFonts w:ascii="Arial" w:hAnsi="Arial" w:cs="Arial"/>
                <w:color w:val="1F497D"/>
                <w:sz w:val="18"/>
                <w:szCs w:val="18"/>
                <w:lang w:val="fr-BE"/>
              </w:rPr>
              <w:t>13</w:t>
            </w:r>
            <w:r w:rsidRPr="001C5C05">
              <w:rPr>
                <w:rFonts w:ascii="Arial" w:hAnsi="Arial" w:cs="Arial"/>
                <w:color w:val="1F497D"/>
                <w:sz w:val="18"/>
                <w:szCs w:val="18"/>
                <w:lang w:val="fr-BE"/>
              </w:rPr>
              <w:t xml:space="preserve">) FSMA (Food safety Modernization Act) Ce module assiste les transformateurs à comprendre les </w:t>
            </w:r>
            <w:r w:rsidRPr="00634218">
              <w:rPr>
                <w:rFonts w:ascii="Arial" w:hAnsi="Arial" w:cs="Arial"/>
                <w:color w:val="1F497D"/>
                <w:sz w:val="18"/>
                <w:szCs w:val="18"/>
                <w:lang w:val="fr-BE"/>
              </w:rPr>
              <w:t>prescriptions du FSMA Preventive Controls for Human Foods qui ne sont pas traitées explicitement dans le BRCGS Global Standard for Food Safety.</w:t>
            </w:r>
          </w:p>
          <w:p w:rsidR="00DD3EA1" w:rsidRDefault="00DD3EA1" w:rsidP="00BC243C">
            <w:pPr>
              <w:tabs>
                <w:tab w:val="left" w:pos="142"/>
                <w:tab w:val="left" w:pos="284"/>
              </w:tabs>
              <w:spacing w:line="276" w:lineRule="auto"/>
              <w:rPr>
                <w:rFonts w:ascii="Arial" w:hAnsi="Arial" w:cs="Arial"/>
                <w:color w:val="1F497D"/>
                <w:sz w:val="18"/>
                <w:szCs w:val="18"/>
                <w:lang w:val="fr-BE"/>
              </w:rPr>
            </w:pPr>
          </w:p>
          <w:p w:rsidR="00DD3EA1" w:rsidRPr="00D77B21" w:rsidRDefault="00DD3EA1" w:rsidP="00DD3EA1">
            <w:pPr>
              <w:tabs>
                <w:tab w:val="left" w:pos="142"/>
                <w:tab w:val="left" w:pos="284"/>
              </w:tabs>
              <w:spacing w:line="276" w:lineRule="auto"/>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(module 14) Costco (obligatoire pour les entreprises fournissant Costco Amérique du Nord)</w:t>
            </w:r>
          </w:p>
          <w:p w:rsidR="00F54632" w:rsidRPr="001C5C05" w:rsidRDefault="00F54632" w:rsidP="00BC243C">
            <w:pPr>
              <w:tabs>
                <w:tab w:val="left" w:pos="142"/>
                <w:tab w:val="left" w:pos="284"/>
              </w:tabs>
              <w:spacing w:line="276" w:lineRule="auto"/>
              <w:rPr>
                <w:rFonts w:ascii="Arial" w:hAnsi="Arial" w:cs="Arial"/>
                <w:i/>
                <w:color w:val="1F497D"/>
                <w:sz w:val="18"/>
                <w:szCs w:val="18"/>
                <w:u w:val="dotted"/>
                <w:lang w:val="fr-BE"/>
              </w:rPr>
            </w:pPr>
          </w:p>
        </w:tc>
      </w:tr>
    </w:tbl>
    <w:p w:rsidR="00765C5F" w:rsidRDefault="00765C5F">
      <w:pPr>
        <w:tabs>
          <w:tab w:val="left" w:pos="284"/>
        </w:tabs>
        <w:spacing w:line="276" w:lineRule="auto"/>
        <w:rPr>
          <w:rFonts w:ascii="Arial" w:hAnsi="Arial"/>
          <w:sz w:val="20"/>
          <w:lang w:val="fr-BE"/>
        </w:rPr>
      </w:pPr>
    </w:p>
    <w:p w:rsidR="00765C5F" w:rsidRDefault="00765C5F">
      <w:pPr>
        <w:tabs>
          <w:tab w:val="left" w:pos="284"/>
        </w:tabs>
        <w:spacing w:line="276" w:lineRule="auto"/>
        <w:rPr>
          <w:rFonts w:ascii="Arial" w:hAnsi="Arial"/>
          <w:sz w:val="20"/>
          <w:lang w:val="fr-B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634218" w:rsidRPr="0061569A" w:rsidTr="00634218">
        <w:tc>
          <w:tcPr>
            <w:tcW w:w="9209" w:type="dxa"/>
            <w:shd w:val="clear" w:color="auto" w:fill="C6D9F1"/>
          </w:tcPr>
          <w:p w:rsidR="00F54632" w:rsidRPr="003A434D" w:rsidRDefault="00F54632" w:rsidP="00F54632">
            <w:pPr>
              <w:tabs>
                <w:tab w:val="left" w:pos="142"/>
                <w:tab w:val="left" w:pos="284"/>
              </w:tabs>
              <w:spacing w:line="276" w:lineRule="auto"/>
              <w:rPr>
                <w:rFonts w:ascii="Arial" w:hAnsi="Arial" w:cs="Arial"/>
                <w:b/>
                <w:color w:val="1F497D"/>
                <w:sz w:val="20"/>
                <w:szCs w:val="20"/>
                <w:u w:val="dotted"/>
                <w:lang w:val="fr-BE"/>
              </w:rPr>
            </w:pPr>
            <w:r w:rsidRPr="003A434D">
              <w:rPr>
                <w:rFonts w:ascii="Arial" w:hAnsi="Arial" w:cs="Arial"/>
                <w:b/>
                <w:color w:val="1F497D"/>
                <w:sz w:val="20"/>
                <w:szCs w:val="20"/>
                <w:lang w:val="fr-BE"/>
              </w:rPr>
              <w:t xml:space="preserve">2.9 </w:t>
            </w:r>
            <w:r w:rsidRPr="00634218">
              <w:rPr>
                <w:rFonts w:ascii="Arial" w:hAnsi="Arial" w:cs="Arial"/>
                <w:b/>
                <w:color w:val="1F497D"/>
                <w:sz w:val="20"/>
                <w:szCs w:val="20"/>
                <w:lang w:val="fr-BE"/>
              </w:rPr>
              <w:t xml:space="preserve">Spécifiquement pour </w:t>
            </w:r>
            <w:r w:rsidRPr="003A434D">
              <w:rPr>
                <w:rFonts w:ascii="Arial" w:hAnsi="Arial" w:cs="Arial"/>
                <w:b/>
                <w:color w:val="1F497D"/>
                <w:sz w:val="20"/>
                <w:szCs w:val="20"/>
                <w:lang w:val="fr-BE"/>
              </w:rPr>
              <w:t>BRCGS Storage &amp; Distribution : modules supplémentaires</w:t>
            </w:r>
          </w:p>
        </w:tc>
      </w:tr>
      <w:tr w:rsidR="00634218" w:rsidRPr="0061569A" w:rsidTr="00634218">
        <w:tc>
          <w:tcPr>
            <w:tcW w:w="9209" w:type="dxa"/>
          </w:tcPr>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highlight w:val="yellow"/>
                <w:lang w:val="fr-BE"/>
              </w:rPr>
            </w:pPr>
            <w:r w:rsidRPr="003A434D">
              <w:rPr>
                <w:rFonts w:ascii="Arial" w:hAnsi="Arial" w:cs="Arial"/>
                <w:color w:val="1F497D"/>
                <w:sz w:val="18"/>
                <w:szCs w:val="18"/>
                <w:lang w:val="fr-BE"/>
              </w:rPr>
              <w:t xml:space="preserve">Partie II chapitre 9 – la manipulation d’aliments non emballés fait partie de votre audit si vous manipulez les groupes de produits suivants : </w:t>
            </w:r>
            <w:r w:rsidRPr="003A434D">
              <w:rPr>
                <w:rFonts w:ascii="Arial" w:hAnsi="Arial" w:cs="Arial"/>
                <w:color w:val="1F497D"/>
                <w:sz w:val="18"/>
                <w:szCs w:val="18"/>
                <w:highlight w:val="yellow"/>
                <w:lang w:val="fr-BE"/>
              </w:rPr>
              <w:t xml:space="preserv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boîtes et plateaux ouverts avec fruits et légumes (une petite quantité de préparation de commandes est autorisée)</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plateaux avec poisson cru / crustacés / autres fruits de mer</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carcasses de viande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«Manipulation» comprend uniquement les actions de stockage et de distribution. Tous les autres traitements (y compris la coupe) relèvent de la norme BRCGS Food.</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Partie II chapitre 10 – Module Wholesale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lastRenderedPageBreak/>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10.2 Produits de marque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10.3 Produits de marque propre grossiste, exclusivement pour les grossistes et / ou exclusivement pour les clients</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11 – Module Cross-docking : En cas d’</w:t>
            </w:r>
            <w:r w:rsidRPr="003A434D">
              <w:rPr>
                <w:rFonts w:ascii="Arial" w:hAnsi="Arial" w:cs="Arial"/>
                <w:b/>
                <w:color w:val="1F497D"/>
                <w:sz w:val="18"/>
                <w:szCs w:val="18"/>
                <w:lang w:val="fr-BE"/>
              </w:rPr>
              <w:t>emplacements de transbordement séparés</w:t>
            </w:r>
            <w:r w:rsidRPr="003A434D">
              <w:rPr>
                <w:rFonts w:ascii="Arial" w:hAnsi="Arial" w:cs="Arial"/>
                <w:color w:val="1F497D"/>
                <w:sz w:val="18"/>
                <w:szCs w:val="18"/>
                <w:lang w:val="fr-BE"/>
              </w:rPr>
              <w:t xml:space="preserve"> exploités par le site certifié, ou avec lesquels le site certifié a une relation légale ou contractuelle  Lorsque le cross-docking a lieu sur le site certifié, cela entre dans le cadre de l'audit et le module supplémentaire n'est pas nécessaire.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12 – Module e-commerce</w:t>
            </w: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p>
          <w:p w:rsidR="00F54632" w:rsidRPr="003A434D" w:rsidRDefault="00F54632" w:rsidP="00BC243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Services contractés </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14 – Inspection des produits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15 – Emballage/remballage de produits emballés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16 – Inspection - contrôle des quantités</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17 – Opérations : surgélation, congélation rapide, refroidissement, acclimatation (à la température ambiante)</w:t>
            </w:r>
          </w:p>
          <w:p w:rsidR="00F54632" w:rsidRPr="003A434D"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18 – Nettoyage de paniers, cages roulantes et autres conteneurs de distribution</w:t>
            </w:r>
          </w:p>
          <w:p w:rsidR="00F54632" w:rsidRDefault="00F54632" w:rsidP="00BC243C">
            <w:pPr>
              <w:tabs>
                <w:tab w:val="left" w:pos="142"/>
                <w:tab w:val="left" w:pos="284"/>
              </w:tabs>
              <w:spacing w:line="276" w:lineRule="auto"/>
              <w:ind w:left="142"/>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0"/>
                  <w:enabled/>
                  <w:calcOnExit w:val="0"/>
                  <w:checkBox>
                    <w:sizeAuto/>
                    <w:default w:val="0"/>
                    <w:checked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Partie II chapitre 19 – Déchets et recyclage</w:t>
            </w:r>
          </w:p>
          <w:p w:rsidR="00DD3EA1" w:rsidRDefault="00DD3EA1" w:rsidP="00BC243C">
            <w:pPr>
              <w:tabs>
                <w:tab w:val="left" w:pos="142"/>
                <w:tab w:val="left" w:pos="284"/>
              </w:tabs>
              <w:spacing w:line="276" w:lineRule="auto"/>
              <w:ind w:left="142"/>
              <w:rPr>
                <w:rFonts w:ascii="Arial" w:hAnsi="Arial" w:cs="Arial"/>
                <w:color w:val="1F497D"/>
                <w:sz w:val="18"/>
                <w:szCs w:val="18"/>
                <w:lang w:val="fr-BE"/>
              </w:rPr>
            </w:pPr>
          </w:p>
          <w:p w:rsidR="00DD3EA1" w:rsidRPr="00D77B21" w:rsidRDefault="00DD3EA1" w:rsidP="00D77B21">
            <w:pPr>
              <w:tabs>
                <w:tab w:val="left" w:pos="142"/>
                <w:tab w:val="left" w:pos="284"/>
              </w:tabs>
              <w:spacing w:line="276" w:lineRule="auto"/>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20"/>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Nous souhaitons ajouter la liste de contrôle Costco à </w:t>
            </w:r>
            <w:r w:rsidR="009B30D9" w:rsidRPr="00D77B21">
              <w:rPr>
                <w:rFonts w:ascii="Arial" w:hAnsi="Arial" w:cs="Arial"/>
                <w:color w:val="1F497D"/>
                <w:sz w:val="18"/>
                <w:szCs w:val="18"/>
                <w:lang w:val="fr-BE"/>
              </w:rPr>
              <w:t>notre audit</w:t>
            </w:r>
            <w:r w:rsidRPr="00D77B21">
              <w:rPr>
                <w:rFonts w:ascii="Arial" w:hAnsi="Arial" w:cs="Arial"/>
                <w:color w:val="1F497D"/>
                <w:sz w:val="18"/>
                <w:szCs w:val="18"/>
                <w:lang w:val="fr-BE"/>
              </w:rPr>
              <w:t xml:space="preserve"> BRCGS Storage &amp; Distribution. </w:t>
            </w:r>
          </w:p>
          <w:p w:rsidR="00F54632" w:rsidRPr="003A434D" w:rsidRDefault="00F54632" w:rsidP="00BC243C">
            <w:pPr>
              <w:tabs>
                <w:tab w:val="left" w:pos="142"/>
                <w:tab w:val="left" w:pos="284"/>
              </w:tabs>
              <w:spacing w:line="276" w:lineRule="auto"/>
              <w:rPr>
                <w:rFonts w:ascii="Arial" w:hAnsi="Arial" w:cs="Arial"/>
                <w:i/>
                <w:color w:val="1F497D"/>
                <w:sz w:val="18"/>
                <w:szCs w:val="18"/>
                <w:u w:val="dotted"/>
                <w:lang w:val="fr-BE"/>
              </w:rPr>
            </w:pPr>
          </w:p>
        </w:tc>
      </w:tr>
    </w:tbl>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133EAE" w:rsidRPr="0061569A" w:rsidTr="00B92B4E">
        <w:tc>
          <w:tcPr>
            <w:tcW w:w="9061" w:type="dxa"/>
            <w:shd w:val="clear" w:color="auto" w:fill="C6D9F1"/>
          </w:tcPr>
          <w:p w:rsidR="00133EAE" w:rsidRPr="00A205CD" w:rsidRDefault="00133EAE" w:rsidP="00133EAE">
            <w:pPr>
              <w:tabs>
                <w:tab w:val="left" w:pos="142"/>
                <w:tab w:val="left" w:pos="284"/>
              </w:tabs>
              <w:spacing w:line="276" w:lineRule="auto"/>
              <w:rPr>
                <w:rFonts w:ascii="Arial" w:hAnsi="Arial" w:cs="Arial"/>
                <w:b/>
                <w:color w:val="FF0000"/>
                <w:sz w:val="20"/>
                <w:szCs w:val="20"/>
                <w:lang w:val="fr-BE"/>
              </w:rPr>
            </w:pPr>
            <w:r w:rsidRPr="00A205CD">
              <w:rPr>
                <w:rFonts w:ascii="Arial" w:hAnsi="Arial" w:cs="Arial"/>
                <w:b/>
                <w:color w:val="1F497D"/>
                <w:sz w:val="20"/>
                <w:szCs w:val="20"/>
                <w:lang w:val="fr-BE"/>
              </w:rPr>
              <w:t>2.10 Spécifiquement pour IFS Food</w:t>
            </w:r>
            <w:r w:rsidR="00A205CD" w:rsidRPr="00A205CD">
              <w:rPr>
                <w:rFonts w:ascii="Arial" w:hAnsi="Arial" w:cs="Arial"/>
                <w:b/>
                <w:color w:val="1F497D"/>
                <w:sz w:val="20"/>
                <w:szCs w:val="20"/>
                <w:lang w:val="fr-BE"/>
              </w:rPr>
              <w:t xml:space="preserve"> </w:t>
            </w:r>
            <w:r w:rsidR="00A205CD" w:rsidRPr="00D77B21">
              <w:rPr>
                <w:rFonts w:ascii="Arial" w:hAnsi="Arial" w:cs="Arial"/>
                <w:b/>
                <w:color w:val="1F497D"/>
                <w:sz w:val="20"/>
                <w:szCs w:val="20"/>
                <w:lang w:val="fr-BE"/>
              </w:rPr>
              <w:t>/ IFS Global Markets Food</w:t>
            </w:r>
          </w:p>
        </w:tc>
      </w:tr>
      <w:tr w:rsidR="00133EAE" w:rsidRPr="001C5C05" w:rsidTr="00B92B4E">
        <w:trPr>
          <w:trHeight w:val="861"/>
        </w:trPr>
        <w:tc>
          <w:tcPr>
            <w:tcW w:w="9061" w:type="dxa"/>
          </w:tcPr>
          <w:p w:rsidR="00133EAE" w:rsidRDefault="00133EAE" w:rsidP="00B92B4E">
            <w:pPr>
              <w:tabs>
                <w:tab w:val="left" w:pos="284"/>
              </w:tabs>
              <w:rPr>
                <w:rFonts w:ascii="Arial" w:hAnsi="Arial"/>
                <w:color w:val="FF0000"/>
                <w:sz w:val="18"/>
                <w:lang w:val="fr-BE"/>
              </w:rPr>
            </w:pPr>
          </w:p>
          <w:p w:rsidR="00133EAE" w:rsidRPr="00C61DE0" w:rsidRDefault="00133EAE" w:rsidP="006039D8">
            <w:pPr>
              <w:tabs>
                <w:tab w:val="left" w:pos="142"/>
                <w:tab w:val="left" w:pos="284"/>
              </w:tabs>
              <w:spacing w:line="276" w:lineRule="auto"/>
              <w:rPr>
                <w:rFonts w:ascii="Arial" w:hAnsi="Arial" w:cs="Arial"/>
                <w:color w:val="1F497D"/>
                <w:sz w:val="18"/>
                <w:szCs w:val="18"/>
                <w:lang w:val="fr-BE"/>
              </w:rPr>
            </w:pPr>
            <w:r w:rsidRPr="00C61DE0">
              <w:rPr>
                <w:rFonts w:ascii="Arial" w:hAnsi="Arial" w:cs="Arial"/>
                <w:color w:val="1F497D"/>
                <w:sz w:val="18"/>
                <w:szCs w:val="18"/>
                <w:lang w:val="fr-BE"/>
              </w:rPr>
              <w:t>Sélectionnez ici les types de produits applicables :</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 Viandes rouges et blanches, volailles, produits et préparations à base de viande</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2. Poissons, produits de la mer et préparations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3. Œufs et produits dérivés d’œufs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4. Produits laitiers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5. Fruits et légumes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6. Céréales, semoulerie, boulangerie et pâtisserie, confiserie, snacks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7. Produits combinés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8. Boissons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9. Huiles et graisses</w:t>
            </w:r>
          </w:p>
          <w:p w:rsidR="00133EAE" w:rsidRPr="006039D8"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6039D8">
              <w:rPr>
                <w:rFonts w:ascii="Arial" w:hAnsi="Arial" w:cs="Arial"/>
                <w:color w:val="1F497D"/>
                <w:sz w:val="18"/>
                <w:szCs w:val="18"/>
                <w:lang w:val="fr-BE"/>
              </w:rPr>
              <w:t xml:space="preserve"> 10. Aliments déshydratés, autres ingrédients et compléments alimentaires</w:t>
            </w:r>
          </w:p>
          <w:p w:rsidR="00133EAE" w:rsidRPr="00D958E9" w:rsidRDefault="00133EAE" w:rsidP="00133EAE">
            <w:pPr>
              <w:tabs>
                <w:tab w:val="left" w:pos="142"/>
                <w:tab w:val="left" w:pos="284"/>
              </w:tabs>
              <w:spacing w:line="276" w:lineRule="auto"/>
              <w:rPr>
                <w:rFonts w:ascii="Arial" w:hAnsi="Arial" w:cs="Arial"/>
                <w:color w:val="1F497D"/>
                <w:sz w:val="18"/>
                <w:szCs w:val="18"/>
                <w:lang w:val="fr-BE"/>
              </w:rPr>
            </w:pPr>
            <w:r w:rsidRPr="006039D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039D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11. Aliments pour animaux domestiques</w:t>
            </w:r>
          </w:p>
          <w:p w:rsidR="0045497A" w:rsidRPr="0045497A" w:rsidRDefault="0045497A" w:rsidP="00EF06DD">
            <w:pPr>
              <w:tabs>
                <w:tab w:val="left" w:pos="142"/>
                <w:tab w:val="left" w:pos="284"/>
              </w:tabs>
              <w:spacing w:line="280" w:lineRule="auto"/>
              <w:rPr>
                <w:rFonts w:ascii="Arial" w:hAnsi="Arial" w:cs="Arial"/>
                <w:color w:val="1F497D"/>
                <w:sz w:val="18"/>
                <w:szCs w:val="18"/>
                <w:lang w:val="fr-BE"/>
              </w:rPr>
            </w:pPr>
          </w:p>
          <w:p w:rsidR="00EF06DD" w:rsidRPr="00D77B21" w:rsidRDefault="00EF06DD" w:rsidP="00EF06DD">
            <w:pPr>
              <w:tabs>
                <w:tab w:val="left" w:pos="142"/>
                <w:tab w:val="left" w:pos="284"/>
              </w:tabs>
              <w:spacing w:line="280" w:lineRule="auto"/>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20"/>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Nous souhaitons un audit combiné IFS Food/Costco (obligatoire pour les entreprises fournissant Costco Amérique du Nord). </w:t>
            </w:r>
          </w:p>
          <w:p w:rsidR="00D77B21" w:rsidRDefault="00D77B21" w:rsidP="00D77B21">
            <w:pPr>
              <w:tabs>
                <w:tab w:val="left" w:pos="142"/>
                <w:tab w:val="left" w:pos="284"/>
              </w:tabs>
              <w:spacing w:line="280" w:lineRule="auto"/>
              <w:rPr>
                <w:rFonts w:ascii="Arial" w:hAnsi="Arial" w:cs="Arial"/>
                <w:b/>
                <w:color w:val="1F497D"/>
                <w:sz w:val="18"/>
                <w:szCs w:val="18"/>
                <w:lang w:val="fr-BE"/>
              </w:rPr>
            </w:pPr>
          </w:p>
          <w:p w:rsidR="00A205CD" w:rsidRPr="00D77B21" w:rsidRDefault="00A205CD" w:rsidP="00D77B21">
            <w:pPr>
              <w:tabs>
                <w:tab w:val="left" w:pos="142"/>
                <w:tab w:val="left" w:pos="284"/>
              </w:tabs>
              <w:spacing w:line="280" w:lineRule="auto"/>
              <w:rPr>
                <w:rFonts w:ascii="Arial" w:hAnsi="Arial" w:cs="Arial"/>
                <w:color w:val="1F497D"/>
                <w:sz w:val="18"/>
                <w:szCs w:val="18"/>
                <w:lang w:val="fr-BE"/>
              </w:rPr>
            </w:pPr>
            <w:r w:rsidRPr="00D77B21">
              <w:rPr>
                <w:rFonts w:ascii="Arial" w:hAnsi="Arial" w:cs="Arial"/>
                <w:b/>
                <w:color w:val="1F497D"/>
                <w:sz w:val="18"/>
                <w:szCs w:val="18"/>
                <w:lang w:val="fr-BE"/>
              </w:rPr>
              <w:t>Seulement pour IFS Global Markets Food</w:t>
            </w:r>
            <w:r w:rsidRPr="00D77B21">
              <w:rPr>
                <w:rFonts w:ascii="Arial" w:hAnsi="Arial" w:cs="Arial"/>
                <w:color w:val="1F497D"/>
                <w:sz w:val="18"/>
                <w:szCs w:val="18"/>
                <w:lang w:val="fr-BE"/>
              </w:rPr>
              <w:t xml:space="preserve"> : Nous souhaitons une évaluation en niveau suivant : </w:t>
            </w:r>
          </w:p>
          <w:p w:rsidR="00A205CD" w:rsidRPr="00D77B21" w:rsidRDefault="00A205CD" w:rsidP="00A205CD">
            <w:pPr>
              <w:tabs>
                <w:tab w:val="left" w:pos="142"/>
                <w:tab w:val="left" w:pos="284"/>
              </w:tabs>
              <w:spacing w:line="280" w:lineRule="auto"/>
              <w:rPr>
                <w:rFonts w:ascii="Arial" w:hAnsi="Arial" w:cs="Arial"/>
                <w:color w:val="1F497D"/>
                <w:sz w:val="18"/>
                <w:szCs w:val="18"/>
                <w:lang w:val="fr-BE"/>
              </w:rPr>
            </w:pPr>
            <w:r w:rsidRPr="00D77B21">
              <w:rPr>
                <w:rFonts w:ascii="Arial" w:hAnsi="Arial" w:cs="Arial"/>
                <w:color w:val="1F497D"/>
                <w:sz w:val="18"/>
                <w:szCs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Niveau de base</w:t>
            </w:r>
          </w:p>
          <w:p w:rsidR="00A205CD" w:rsidRPr="00D77B21" w:rsidRDefault="00A205CD" w:rsidP="00A205CD">
            <w:pPr>
              <w:tabs>
                <w:tab w:val="left" w:pos="142"/>
                <w:tab w:val="left" w:pos="284"/>
              </w:tabs>
              <w:spacing w:line="280" w:lineRule="auto"/>
              <w:rPr>
                <w:rFonts w:ascii="Arial" w:hAnsi="Arial" w:cs="Arial"/>
                <w:color w:val="1F497D"/>
                <w:sz w:val="18"/>
                <w:szCs w:val="18"/>
                <w:lang w:val="fr-BE"/>
              </w:rPr>
            </w:pPr>
            <w:r w:rsidRPr="00A205CD">
              <w:rPr>
                <w:rFonts w:ascii="Arial" w:hAnsi="Arial"/>
                <w:color w:val="FF0000"/>
                <w:sz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Niveau de base + HACCP</w:t>
            </w:r>
          </w:p>
          <w:p w:rsidR="00A205CD" w:rsidRPr="00D77B21" w:rsidRDefault="00A205CD" w:rsidP="00A205CD">
            <w:pPr>
              <w:tabs>
                <w:tab w:val="left" w:pos="142"/>
                <w:tab w:val="left" w:pos="284"/>
              </w:tabs>
              <w:spacing w:line="280" w:lineRule="auto"/>
              <w:rPr>
                <w:rFonts w:ascii="Arial" w:hAnsi="Arial" w:cs="Arial"/>
                <w:color w:val="1F497D"/>
                <w:sz w:val="18"/>
                <w:szCs w:val="18"/>
                <w:lang w:val="nl-BE"/>
              </w:rPr>
            </w:pPr>
            <w:r w:rsidRPr="00D77B21">
              <w:rPr>
                <w:rFonts w:ascii="Arial" w:hAnsi="Arial" w:cs="Arial"/>
                <w:color w:val="1F497D"/>
                <w:sz w:val="18"/>
                <w:szCs w:val="18"/>
                <w:lang w:val="fr-BE"/>
              </w:rPr>
              <w:t xml:space="preserve">  </w:t>
            </w:r>
            <w:r w:rsidRPr="00D77B21">
              <w:rPr>
                <w:rFonts w:ascii="Arial" w:hAnsi="Arial" w:cs="Arial"/>
                <w:color w:val="1F497D"/>
                <w:sz w:val="18"/>
                <w:szCs w:val="18"/>
                <w:lang w:val="nl-BE"/>
              </w:rPr>
              <w:fldChar w:fldCharType="begin">
                <w:ffData>
                  <w:name w:val="Selectievakje19"/>
                  <w:enabled/>
                  <w:calcOnExit w:val="0"/>
                  <w:checkBox>
                    <w:sizeAuto/>
                    <w:default w:val="0"/>
                  </w:checkBox>
                </w:ffData>
              </w:fldChar>
            </w:r>
            <w:r w:rsidRPr="00D77B21">
              <w:rPr>
                <w:rFonts w:ascii="Arial" w:hAnsi="Arial" w:cs="Arial"/>
                <w:color w:val="1F497D"/>
                <w:sz w:val="18"/>
                <w:szCs w:val="18"/>
                <w:lang w:val="nl-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nl-BE"/>
              </w:rPr>
              <w:t xml:space="preserve"> Niveau intermédiaire</w:t>
            </w:r>
          </w:p>
          <w:p w:rsidR="00133EAE" w:rsidRPr="00133EAE" w:rsidRDefault="00133EAE" w:rsidP="00133EAE">
            <w:pPr>
              <w:tabs>
                <w:tab w:val="left" w:pos="284"/>
              </w:tabs>
              <w:rPr>
                <w:rFonts w:ascii="Arial" w:hAnsi="Arial"/>
                <w:color w:val="FF0000"/>
                <w:sz w:val="18"/>
                <w:lang w:val="fr-BE"/>
              </w:rPr>
            </w:pPr>
          </w:p>
        </w:tc>
      </w:tr>
    </w:tbl>
    <w:p w:rsidR="00133EAE" w:rsidRDefault="00133EAE">
      <w:pPr>
        <w:tabs>
          <w:tab w:val="left" w:pos="284"/>
        </w:tabs>
        <w:spacing w:line="276" w:lineRule="auto"/>
        <w:rPr>
          <w:rFonts w:ascii="Arial" w:hAnsi="Arial"/>
          <w:sz w:val="20"/>
          <w:lang w:val="fr-BE"/>
        </w:rPr>
      </w:pPr>
    </w:p>
    <w:p w:rsidR="00292979" w:rsidRDefault="00292979">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133EAE" w:rsidTr="00BC243C">
        <w:tc>
          <w:tcPr>
            <w:tcW w:w="9061" w:type="dxa"/>
            <w:shd w:val="clear" w:color="auto" w:fill="C6D9F1"/>
          </w:tcPr>
          <w:p w:rsidR="00F54632" w:rsidRPr="00133EAE" w:rsidRDefault="00F54632" w:rsidP="00F54632">
            <w:pPr>
              <w:tabs>
                <w:tab w:val="left" w:pos="142"/>
                <w:tab w:val="left" w:pos="284"/>
              </w:tabs>
              <w:spacing w:line="276" w:lineRule="auto"/>
              <w:rPr>
                <w:rFonts w:ascii="Arial" w:hAnsi="Arial" w:cs="Arial"/>
                <w:b/>
                <w:color w:val="1F497D"/>
                <w:sz w:val="20"/>
                <w:szCs w:val="20"/>
                <w:lang w:val="en-US"/>
              </w:rPr>
            </w:pPr>
            <w:r w:rsidRPr="00133EAE">
              <w:rPr>
                <w:rFonts w:ascii="Arial" w:hAnsi="Arial" w:cs="Arial"/>
                <w:b/>
                <w:color w:val="1F497D"/>
                <w:sz w:val="20"/>
                <w:szCs w:val="20"/>
                <w:lang w:val="en-US"/>
              </w:rPr>
              <w:t>2.1</w:t>
            </w:r>
            <w:r w:rsidR="00133EAE" w:rsidRPr="00133EAE">
              <w:rPr>
                <w:rFonts w:ascii="Arial" w:hAnsi="Arial" w:cs="Arial"/>
                <w:b/>
                <w:color w:val="1F497D"/>
                <w:sz w:val="20"/>
                <w:szCs w:val="20"/>
                <w:lang w:val="en-US"/>
              </w:rPr>
              <w:t>1</w:t>
            </w:r>
            <w:r w:rsidRPr="00133EAE">
              <w:rPr>
                <w:rFonts w:ascii="Arial" w:hAnsi="Arial" w:cs="Arial"/>
                <w:b/>
                <w:color w:val="1F497D"/>
                <w:sz w:val="20"/>
                <w:szCs w:val="20"/>
                <w:lang w:val="en-US"/>
              </w:rPr>
              <w:t xml:space="preserve"> Spécifiquement pour IFS Logistics</w:t>
            </w:r>
          </w:p>
        </w:tc>
      </w:tr>
      <w:tr w:rsidR="00F54632" w:rsidRPr="0061569A" w:rsidTr="00BC243C">
        <w:trPr>
          <w:trHeight w:val="861"/>
        </w:trPr>
        <w:tc>
          <w:tcPr>
            <w:tcW w:w="9061" w:type="dxa"/>
          </w:tcPr>
          <w:p w:rsidR="00F54632" w:rsidRPr="000C0010" w:rsidRDefault="00F54632" w:rsidP="00BC243C">
            <w:pPr>
              <w:tabs>
                <w:tab w:val="left" w:pos="284"/>
              </w:tabs>
              <w:rPr>
                <w:rFonts w:ascii="Arial" w:hAnsi="Arial"/>
                <w:color w:val="1F497D"/>
                <w:sz w:val="18"/>
                <w:lang w:val="fr-BE"/>
              </w:rPr>
            </w:pP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Faites-vous du stockage et/ou du transport de produits non alimentaires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oui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non</w:t>
            </w: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Si oui, quel type de produits ? </w:t>
            </w:r>
          </w:p>
          <w:p w:rsidR="00BD7904" w:rsidRPr="006D2CDB" w:rsidRDefault="00BD7904" w:rsidP="00BD7904">
            <w:pPr>
              <w:tabs>
                <w:tab w:val="left" w:pos="142"/>
                <w:tab w:val="left" w:pos="284"/>
              </w:tabs>
              <w:spacing w:line="276" w:lineRule="auto"/>
              <w:rPr>
                <w:rFonts w:ascii="Arial" w:hAnsi="Arial" w:cs="Arial"/>
                <w:color w:val="1F497D"/>
                <w:sz w:val="18"/>
                <w:szCs w:val="18"/>
                <w:lang w:val="fr-BE"/>
              </w:rPr>
            </w:pPr>
            <w:r w:rsidRPr="006D2CDB">
              <w:rPr>
                <w:rFonts w:ascii="Arial" w:hAnsi="Arial" w:cs="Arial"/>
                <w:color w:val="1F497D"/>
                <w:sz w:val="18"/>
                <w:szCs w:val="18"/>
                <w:lang w:val="fr-BE"/>
              </w:rPr>
              <w:t xml:space="preserve">   Quelle est votre activité principale ?  </w:t>
            </w:r>
            <w:r w:rsidRPr="006D2CDB">
              <w:rPr>
                <w:rFonts w:ascii="Arial" w:hAnsi="Arial" w:cs="Arial"/>
                <w:color w:val="1F497D"/>
                <w:sz w:val="18"/>
                <w:szCs w:val="18"/>
                <w:lang w:val="fr-BE"/>
              </w:rPr>
              <w:fldChar w:fldCharType="begin">
                <w:ffData>
                  <w:name w:val="Selectievakje49"/>
                  <w:enabled/>
                  <w:calcOnExit w:val="0"/>
                  <w:checkBox>
                    <w:sizeAuto/>
                    <w:default w:val="0"/>
                    <w:checked w:val="0"/>
                  </w:checkBox>
                </w:ffData>
              </w:fldChar>
            </w:r>
            <w:r w:rsidRPr="006D2CDB">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alimentaires      </w:t>
            </w:r>
            <w:r w:rsidRPr="006D2CDB">
              <w:rPr>
                <w:rFonts w:ascii="Arial" w:hAnsi="Arial" w:cs="Arial"/>
                <w:color w:val="1F497D"/>
                <w:sz w:val="18"/>
                <w:szCs w:val="18"/>
                <w:lang w:val="fr-BE"/>
              </w:rPr>
              <w:fldChar w:fldCharType="begin">
                <w:ffData>
                  <w:name w:val="Selectievakje48"/>
                  <w:enabled/>
                  <w:calcOnExit w:val="0"/>
                  <w:checkBox>
                    <w:sizeAuto/>
                    <w:default w:val="0"/>
                  </w:checkBox>
                </w:ffData>
              </w:fldChar>
            </w:r>
            <w:r w:rsidRPr="006D2CDB">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D2CDB">
              <w:rPr>
                <w:rFonts w:ascii="Arial" w:hAnsi="Arial" w:cs="Arial"/>
                <w:color w:val="1F497D"/>
                <w:sz w:val="18"/>
                <w:szCs w:val="18"/>
                <w:lang w:val="fr-BE"/>
              </w:rPr>
              <w:fldChar w:fldCharType="end"/>
            </w:r>
            <w:r w:rsidRPr="006D2CDB">
              <w:rPr>
                <w:rFonts w:ascii="Arial" w:hAnsi="Arial" w:cs="Arial"/>
                <w:color w:val="1F497D"/>
                <w:sz w:val="18"/>
                <w:szCs w:val="18"/>
                <w:lang w:val="fr-BE"/>
              </w:rPr>
              <w:t xml:space="preserve"> produits non alimentaires</w:t>
            </w:r>
          </w:p>
          <w:p w:rsidR="00F54632" w:rsidRPr="006D2CDB" w:rsidRDefault="00F54632" w:rsidP="00BC243C">
            <w:pPr>
              <w:tabs>
                <w:tab w:val="left" w:pos="284"/>
              </w:tabs>
              <w:rPr>
                <w:rFonts w:ascii="Arial" w:hAnsi="Arial" w:cs="Arial"/>
                <w:color w:val="1F497D"/>
                <w:sz w:val="18"/>
                <w:szCs w:val="18"/>
                <w:lang w:val="fr-BE"/>
              </w:rPr>
            </w:pPr>
            <w:r w:rsidRPr="006D2CDB">
              <w:rPr>
                <w:rFonts w:ascii="Arial" w:hAnsi="Arial" w:cs="Arial"/>
                <w:color w:val="1F497D"/>
                <w:sz w:val="18"/>
                <w:szCs w:val="18"/>
                <w:lang w:val="fr-BE"/>
              </w:rPr>
              <w:t xml:space="preserve">Exerce-t-on des activités supplémentaires </w:t>
            </w:r>
            <w:r w:rsidR="00BD7904" w:rsidRPr="006D2CDB">
              <w:rPr>
                <w:rFonts w:ascii="Arial" w:hAnsi="Arial" w:cs="Arial"/>
                <w:color w:val="1F497D"/>
                <w:sz w:val="18"/>
                <w:szCs w:val="18"/>
                <w:lang w:val="fr-BE"/>
              </w:rPr>
              <w:t xml:space="preserve">pour les produits alimentaires </w:t>
            </w:r>
            <w:r w:rsidRPr="006D2CDB">
              <w:rPr>
                <w:rFonts w:ascii="Arial" w:hAnsi="Arial" w:cs="Arial"/>
                <w:color w:val="1F497D"/>
                <w:sz w:val="18"/>
                <w:szCs w:val="18"/>
                <w:lang w:val="fr-BE"/>
              </w:rPr>
              <w:t>?</w:t>
            </w:r>
          </w:p>
          <w:p w:rsidR="00F54632" w:rsidRDefault="00F54632" w:rsidP="00BC243C">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Surgélation, congélation rapide, refroidissement</w:t>
            </w:r>
            <w:r>
              <w:rPr>
                <w:rFonts w:ascii="Arial" w:hAnsi="Arial"/>
                <w:color w:val="1F497D"/>
                <w:sz w:val="18"/>
                <w:lang w:val="fr-BE"/>
              </w:rPr>
              <w:t xml:space="preserve">     </w:t>
            </w:r>
            <w:r w:rsidRPr="001C5C05">
              <w:rPr>
                <w:rFonts w:ascii="Arial" w:hAnsi="Arial"/>
                <w:color w:val="1F497D"/>
                <w:sz w:val="18"/>
                <w:lang w:val="fr-BE"/>
              </w:rPr>
              <w:fldChar w:fldCharType="begin">
                <w:ffData>
                  <w:name w:val="Selectievakje5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Simples processus de maturation de fruits</w:t>
            </w:r>
          </w:p>
          <w:p w:rsidR="009B30D9" w:rsidRDefault="009B30D9" w:rsidP="00BC243C">
            <w:pPr>
              <w:tabs>
                <w:tab w:val="left" w:pos="284"/>
              </w:tabs>
              <w:rPr>
                <w:rFonts w:ascii="Arial" w:hAnsi="Arial"/>
                <w:color w:val="1F497D"/>
                <w:sz w:val="18"/>
                <w:lang w:val="fr-BE"/>
              </w:rPr>
            </w:pPr>
          </w:p>
          <w:p w:rsidR="009B30D9" w:rsidRDefault="009B30D9" w:rsidP="00D55F59">
            <w:pPr>
              <w:tabs>
                <w:tab w:val="left" w:pos="142"/>
                <w:tab w:val="left" w:pos="284"/>
              </w:tabs>
              <w:spacing w:line="280" w:lineRule="auto"/>
              <w:rPr>
                <w:rFonts w:ascii="Arial" w:hAnsi="Arial"/>
                <w:color w:val="1F497D"/>
                <w:sz w:val="18"/>
                <w:lang w:val="fr-BE"/>
              </w:rPr>
            </w:pPr>
            <w:r w:rsidRPr="00D77B21">
              <w:rPr>
                <w:rFonts w:ascii="Arial" w:hAnsi="Arial"/>
                <w:color w:val="1F497D"/>
                <w:sz w:val="18"/>
                <w:lang w:val="fr-BE"/>
              </w:rPr>
              <w:fldChar w:fldCharType="begin">
                <w:ffData>
                  <w:name w:val="Selectievakje20"/>
                  <w:enabled/>
                  <w:calcOnExit w:val="0"/>
                  <w:checkBox>
                    <w:sizeAuto/>
                    <w:default w:val="0"/>
                  </w:checkBox>
                </w:ffData>
              </w:fldChar>
            </w:r>
            <w:r w:rsidRPr="00D77B21">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D77B21">
              <w:rPr>
                <w:rFonts w:ascii="Arial" w:hAnsi="Arial"/>
                <w:color w:val="1F497D"/>
                <w:sz w:val="18"/>
                <w:lang w:val="fr-BE"/>
              </w:rPr>
              <w:fldChar w:fldCharType="end"/>
            </w:r>
            <w:r w:rsidRPr="00D77B21">
              <w:rPr>
                <w:rFonts w:ascii="Arial" w:hAnsi="Arial"/>
                <w:color w:val="1F497D"/>
                <w:sz w:val="18"/>
                <w:lang w:val="fr-BE"/>
              </w:rPr>
              <w:t xml:space="preserve"> Nous souhaitons ajouter la liste de contrôle Costco à notre audit IFS Logistics. </w:t>
            </w:r>
          </w:p>
          <w:p w:rsidR="00292979" w:rsidRPr="001C5C05" w:rsidRDefault="00292979" w:rsidP="00BC243C">
            <w:pPr>
              <w:tabs>
                <w:tab w:val="left" w:pos="284"/>
              </w:tabs>
              <w:rPr>
                <w:rFonts w:ascii="Arial" w:hAnsi="Arial"/>
                <w:color w:val="1F497D"/>
                <w:sz w:val="18"/>
                <w:lang w:val="fr-BE"/>
              </w:rPr>
            </w:pPr>
          </w:p>
        </w:tc>
      </w:tr>
    </w:tbl>
    <w:p w:rsidR="00F54632" w:rsidRDefault="00F54632">
      <w:pPr>
        <w:tabs>
          <w:tab w:val="left" w:pos="284"/>
        </w:tabs>
        <w:spacing w:line="276" w:lineRule="auto"/>
        <w:rPr>
          <w:rFonts w:ascii="Arial" w:hAnsi="Arial"/>
          <w:sz w:val="20"/>
          <w:lang w:val="fr-BE"/>
        </w:rPr>
      </w:pPr>
    </w:p>
    <w:p w:rsidR="00F54632" w:rsidRDefault="00F54632">
      <w:pPr>
        <w:tabs>
          <w:tab w:val="left" w:pos="284"/>
        </w:tabs>
        <w:spacing w:line="276" w:lineRule="auto"/>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F54632" w:rsidRPr="006D2CDB" w:rsidTr="00BC243C">
        <w:tc>
          <w:tcPr>
            <w:tcW w:w="9211" w:type="dxa"/>
            <w:shd w:val="clear" w:color="auto" w:fill="C6D9F1"/>
          </w:tcPr>
          <w:p w:rsidR="00F54632" w:rsidRPr="003A434D" w:rsidRDefault="00F54632" w:rsidP="00A205CD">
            <w:pPr>
              <w:tabs>
                <w:tab w:val="left" w:pos="142"/>
                <w:tab w:val="left" w:pos="284"/>
              </w:tabs>
              <w:spacing w:line="276" w:lineRule="auto"/>
              <w:rPr>
                <w:rFonts w:ascii="Arial" w:hAnsi="Arial" w:cs="Arial"/>
                <w:b/>
                <w:color w:val="FF0000"/>
                <w:sz w:val="20"/>
                <w:szCs w:val="20"/>
                <w:u w:val="dotted"/>
                <w:lang w:val="fr-BE"/>
              </w:rPr>
            </w:pPr>
            <w:r w:rsidRPr="003A434D">
              <w:rPr>
                <w:rFonts w:ascii="Arial" w:hAnsi="Arial" w:cs="Arial"/>
                <w:b/>
                <w:color w:val="1F497D"/>
                <w:sz w:val="20"/>
                <w:szCs w:val="20"/>
                <w:lang w:val="fr-BE"/>
              </w:rPr>
              <w:t>2.1</w:t>
            </w:r>
            <w:r w:rsidR="00A205CD" w:rsidRPr="00D77B21">
              <w:rPr>
                <w:rFonts w:ascii="Arial" w:hAnsi="Arial" w:cs="Arial"/>
                <w:b/>
                <w:color w:val="1F497D"/>
                <w:sz w:val="20"/>
                <w:szCs w:val="20"/>
                <w:lang w:val="fr-BE"/>
              </w:rPr>
              <w:t>2</w:t>
            </w:r>
            <w:r w:rsidRPr="003A434D">
              <w:rPr>
                <w:rFonts w:ascii="Arial" w:hAnsi="Arial" w:cs="Arial"/>
                <w:b/>
                <w:color w:val="1F497D"/>
                <w:sz w:val="20"/>
                <w:szCs w:val="20"/>
                <w:lang w:val="fr-BE"/>
              </w:rPr>
              <w:t xml:space="preserve"> Spécifiquement pour IFS Wholesale</w:t>
            </w:r>
          </w:p>
        </w:tc>
      </w:tr>
      <w:tr w:rsidR="00F54632" w:rsidRPr="0045497A" w:rsidTr="00BC243C">
        <w:tc>
          <w:tcPr>
            <w:tcW w:w="9211" w:type="dxa"/>
          </w:tcPr>
          <w:p w:rsidR="00F54632" w:rsidRPr="003A434D" w:rsidRDefault="00F54632" w:rsidP="00BC243C">
            <w:pPr>
              <w:tabs>
                <w:tab w:val="left" w:pos="142"/>
                <w:tab w:val="left" w:pos="284"/>
              </w:tabs>
              <w:spacing w:line="276" w:lineRule="auto"/>
              <w:rPr>
                <w:rFonts w:ascii="Arial" w:hAnsi="Arial" w:cs="Arial"/>
                <w:color w:val="FF0000"/>
                <w:sz w:val="18"/>
                <w:szCs w:val="18"/>
                <w:lang w:val="fr-BE"/>
              </w:rPr>
            </w:pP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des produits HPC (« Household and Personal Care »)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Vendez-vous également en gros du matériel d’emballage?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oui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non</w:t>
            </w:r>
          </w:p>
          <w:p w:rsidR="0049585D" w:rsidRPr="006D2CDB" w:rsidRDefault="0049585D" w:rsidP="0049585D">
            <w:pPr>
              <w:tabs>
                <w:tab w:val="left" w:pos="142"/>
                <w:tab w:val="left" w:pos="284"/>
              </w:tabs>
              <w:spacing w:line="276" w:lineRule="auto"/>
              <w:rPr>
                <w:rFonts w:ascii="Arial" w:hAnsi="Arial"/>
                <w:color w:val="1F497D"/>
                <w:sz w:val="18"/>
                <w:lang w:val="fr-BE"/>
              </w:rPr>
            </w:pPr>
          </w:p>
          <w:p w:rsidR="0049585D" w:rsidRPr="006D2CDB" w:rsidRDefault="0049585D" w:rsidP="0049585D">
            <w:pPr>
              <w:tabs>
                <w:tab w:val="left" w:pos="142"/>
                <w:tab w:val="left" w:pos="284"/>
              </w:tabs>
              <w:spacing w:line="276" w:lineRule="auto"/>
              <w:rPr>
                <w:rFonts w:ascii="Arial" w:hAnsi="Arial"/>
                <w:color w:val="1F497D"/>
                <w:sz w:val="18"/>
                <w:lang w:val="fr-BE"/>
              </w:rPr>
            </w:pPr>
            <w:r w:rsidRPr="006D2CDB">
              <w:rPr>
                <w:rFonts w:ascii="Arial" w:hAnsi="Arial"/>
                <w:color w:val="1F497D"/>
                <w:sz w:val="18"/>
                <w:lang w:val="fr-BE"/>
              </w:rPr>
              <w:t xml:space="preserve">Quelle est votre activité principale ?  </w:t>
            </w:r>
            <w:r w:rsidRPr="006D2CDB">
              <w:rPr>
                <w:rFonts w:ascii="Arial" w:hAnsi="Arial"/>
                <w:color w:val="1F497D"/>
                <w:sz w:val="18"/>
                <w:lang w:val="fr-BE"/>
              </w:rPr>
              <w:fldChar w:fldCharType="begin">
                <w:ffData>
                  <w:name w:val="Selectievakje49"/>
                  <w:enabled/>
                  <w:calcOnExit w:val="0"/>
                  <w:checkBox>
                    <w:sizeAuto/>
                    <w:default w:val="0"/>
                    <w:checked w:val="0"/>
                  </w:checkBox>
                </w:ffData>
              </w:fldChar>
            </w:r>
            <w:r w:rsidRPr="006D2CD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produits alimentaires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HPC       </w:t>
            </w:r>
            <w:r w:rsidRPr="006D2CDB">
              <w:rPr>
                <w:rFonts w:ascii="Arial" w:hAnsi="Arial"/>
                <w:color w:val="1F497D"/>
                <w:sz w:val="18"/>
                <w:lang w:val="fr-BE"/>
              </w:rPr>
              <w:fldChar w:fldCharType="begin">
                <w:ffData>
                  <w:name w:val="Selectievakje48"/>
                  <w:enabled/>
                  <w:calcOnExit w:val="0"/>
                  <w:checkBox>
                    <w:sizeAuto/>
                    <w:default w:val="0"/>
                  </w:checkBox>
                </w:ffData>
              </w:fldChar>
            </w:r>
            <w:r w:rsidRPr="006D2CD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D2CDB">
              <w:rPr>
                <w:rFonts w:ascii="Arial" w:hAnsi="Arial"/>
                <w:color w:val="1F497D"/>
                <w:sz w:val="18"/>
                <w:lang w:val="fr-BE"/>
              </w:rPr>
              <w:fldChar w:fldCharType="end"/>
            </w:r>
            <w:r w:rsidRPr="006D2CDB">
              <w:rPr>
                <w:rFonts w:ascii="Arial" w:hAnsi="Arial"/>
                <w:color w:val="1F497D"/>
                <w:sz w:val="18"/>
                <w:lang w:val="fr-BE"/>
              </w:rPr>
              <w:t xml:space="preserve"> matériel d’emballage</w:t>
            </w:r>
          </w:p>
          <w:p w:rsidR="0049585D" w:rsidRDefault="0049585D" w:rsidP="00BC243C">
            <w:pPr>
              <w:tabs>
                <w:tab w:val="left" w:pos="284"/>
              </w:tabs>
              <w:rPr>
                <w:rFonts w:ascii="Arial" w:hAnsi="Arial"/>
                <w:color w:val="1F497D"/>
                <w:sz w:val="18"/>
                <w:lang w:val="fr-BE"/>
              </w:rPr>
            </w:pPr>
          </w:p>
          <w:p w:rsidR="00F54632" w:rsidRPr="001C5C05" w:rsidRDefault="00F54632" w:rsidP="00BC243C">
            <w:pPr>
              <w:tabs>
                <w:tab w:val="left" w:pos="284"/>
              </w:tabs>
              <w:rPr>
                <w:rFonts w:ascii="Arial" w:hAnsi="Arial"/>
                <w:color w:val="1F497D"/>
                <w:sz w:val="18"/>
                <w:lang w:val="fr-BE"/>
              </w:rPr>
            </w:pPr>
            <w:r w:rsidRPr="001C5C05">
              <w:rPr>
                <w:rFonts w:ascii="Arial" w:hAnsi="Arial"/>
                <w:color w:val="1F497D"/>
                <w:sz w:val="18"/>
                <w:lang w:val="fr-BE"/>
              </w:rPr>
              <w:t>Exerce-t-on des activités supplémentaires</w:t>
            </w:r>
            <w:r>
              <w:rPr>
                <w:rFonts w:ascii="Arial" w:hAnsi="Arial"/>
                <w:color w:val="1F497D"/>
                <w:sz w:val="18"/>
                <w:lang w:val="fr-BE"/>
              </w:rPr>
              <w:t xml:space="preserve"> </w:t>
            </w:r>
            <w:r w:rsidR="007B590B" w:rsidRPr="006D2CDB">
              <w:rPr>
                <w:rFonts w:ascii="Arial" w:hAnsi="Arial"/>
                <w:color w:val="1F497D"/>
                <w:sz w:val="18"/>
                <w:lang w:val="fr-BE"/>
              </w:rPr>
              <w:t xml:space="preserve">pour les produits alimentaires </w:t>
            </w:r>
            <w:r w:rsidRPr="001C5C05">
              <w:rPr>
                <w:rFonts w:ascii="Arial" w:hAnsi="Arial"/>
                <w:color w:val="1F497D"/>
                <w:sz w:val="18"/>
                <w:lang w:val="fr-BE"/>
              </w:rPr>
              <w:t>?</w:t>
            </w:r>
          </w:p>
          <w:p w:rsidR="00F54632" w:rsidRPr="00321109" w:rsidRDefault="00F54632" w:rsidP="00BC243C">
            <w:pPr>
              <w:tabs>
                <w:tab w:val="left" w:pos="284"/>
              </w:tabs>
              <w:rPr>
                <w:rFonts w:ascii="Arial" w:hAnsi="Arial" w:cs="Arial"/>
                <w:color w:val="1F497D"/>
                <w:sz w:val="18"/>
                <w:szCs w:val="18"/>
                <w:lang w:val="fr-BE"/>
              </w:rPr>
            </w:pPr>
          </w:p>
          <w:p w:rsidR="00F54632"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Conditionnement </w:t>
            </w:r>
            <w:r w:rsidRPr="001A773F">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Confection</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Con</w:t>
            </w:r>
            <w:r w:rsidRPr="001A773F">
              <w:rPr>
                <w:rFonts w:ascii="Arial" w:hAnsi="Arial" w:cs="Arial"/>
                <w:color w:val="1F497D"/>
                <w:sz w:val="18"/>
                <w:szCs w:val="18"/>
                <w:lang w:val="fr-BE"/>
              </w:rPr>
              <w:t>gélation (en bloc</w:t>
            </w:r>
            <w:r>
              <w:rPr>
                <w:rFonts w:ascii="Arial" w:hAnsi="Arial" w:cs="Arial"/>
                <w:color w:val="1F497D"/>
                <w:sz w:val="18"/>
                <w:szCs w:val="18"/>
                <w:lang w:val="fr-BE"/>
              </w:rPr>
              <w:t>s</w:t>
            </w:r>
            <w:r w:rsidRPr="001A773F">
              <w:rPr>
                <w:rFonts w:ascii="Arial" w:hAnsi="Arial" w:cs="Arial"/>
                <w:color w:val="1F497D"/>
                <w:sz w:val="18"/>
                <w:szCs w:val="18"/>
                <w:lang w:val="fr-BE"/>
              </w:rPr>
              <w:t>)</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Décongélation </w:t>
            </w:r>
            <w:r>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Élimination tiges</w:t>
            </w:r>
            <w:r w:rsidRPr="001A773F">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sidRPr="001A773F">
              <w:rPr>
                <w:rFonts w:ascii="Arial" w:hAnsi="Arial" w:cs="Arial"/>
                <w:color w:val="1F497D"/>
                <w:sz w:val="18"/>
                <w:szCs w:val="18"/>
                <w:lang w:val="fr-BE"/>
              </w:rPr>
              <w:t xml:space="preserve"> Ensachage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Étiquetage</w:t>
            </w:r>
            <w:r w:rsidR="00F54632">
              <w:rPr>
                <w:rFonts w:ascii="Arial" w:hAnsi="Arial" w:cs="Arial"/>
                <w:color w:val="1F497D"/>
                <w:sz w:val="18"/>
                <w:szCs w:val="18"/>
                <w:lang w:val="fr-BE"/>
              </w:rPr>
              <w:t xml:space="preserve">     </w:t>
            </w:r>
            <w:r w:rsidRPr="006039D8">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F75F7C">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F75F7C">
              <w:rPr>
                <w:rFonts w:ascii="Arial" w:hAnsi="Arial" w:cs="Arial"/>
                <w:color w:val="1F497D"/>
                <w:sz w:val="18"/>
                <w:szCs w:val="18"/>
                <w:lang w:val="fr-BE"/>
              </w:rPr>
              <w:t xml:space="preserve"> Lavage</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Maturation</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Nettoyage </w:t>
            </w:r>
            <w:r w:rsidRPr="006039D8">
              <w:rPr>
                <w:rFonts w:ascii="Arial" w:hAnsi="Arial" w:cs="Arial"/>
                <w:color w:val="1F497D"/>
                <w:sz w:val="18"/>
                <w:szCs w:val="18"/>
                <w:lang w:val="fr-BE"/>
              </w:rPr>
              <w:t>(graines : corps étrangers)</w:t>
            </w:r>
          </w:p>
          <w:p w:rsidR="00F54632" w:rsidRPr="00321109" w:rsidRDefault="00513FDB" w:rsidP="00BC243C">
            <w:pPr>
              <w:tabs>
                <w:tab w:val="left" w:pos="284"/>
              </w:tabs>
              <w:rPr>
                <w:rFonts w:ascii="Arial" w:hAnsi="Arial" w:cs="Arial"/>
                <w:color w:val="1F497D"/>
                <w:sz w:val="18"/>
                <w:szCs w:val="18"/>
                <w:lang w:val="fr-BE"/>
              </w:rPr>
            </w:pP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Pesée</w:t>
            </w:r>
            <w:r w:rsidR="00F54632">
              <w:rPr>
                <w:rFonts w:ascii="Arial" w:hAnsi="Arial" w:cs="Arial"/>
                <w:color w:val="1F497D"/>
                <w:sz w:val="18"/>
                <w:szCs w:val="18"/>
                <w:lang w:val="fr-BE"/>
              </w:rPr>
              <w:t xml:space="preserve">  </w:t>
            </w:r>
            <w:r>
              <w:rPr>
                <w:rFonts w:ascii="Arial" w:hAnsi="Arial" w:cs="Arial"/>
                <w:color w:val="1F497D"/>
                <w:sz w:val="18"/>
                <w:szCs w:val="18"/>
                <w:lang w:val="fr-BE"/>
              </w:rPr>
              <w:t xml:space="preserve">                    </w:t>
            </w:r>
            <w:r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Pr="001A773F">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A773F">
              <w:rPr>
                <w:rFonts w:ascii="Arial" w:hAnsi="Arial" w:cs="Arial"/>
                <w:color w:val="1F497D"/>
                <w:sz w:val="18"/>
                <w:szCs w:val="18"/>
                <w:lang w:val="fr-BE"/>
              </w:rPr>
              <w:fldChar w:fldCharType="end"/>
            </w:r>
            <w:r>
              <w:rPr>
                <w:rFonts w:ascii="Arial" w:hAnsi="Arial" w:cs="Arial"/>
                <w:color w:val="1F497D"/>
                <w:sz w:val="18"/>
                <w:szCs w:val="18"/>
                <w:lang w:val="fr-BE"/>
              </w:rPr>
              <w:t xml:space="preserve"> Remplissage                       </w:t>
            </w:r>
            <w:r w:rsidR="00F54632" w:rsidRPr="001A773F">
              <w:rPr>
                <w:rFonts w:ascii="Arial" w:hAnsi="Arial" w:cs="Arial"/>
                <w:color w:val="1F497D"/>
                <w:sz w:val="18"/>
                <w:szCs w:val="18"/>
                <w:lang w:val="fr-BE"/>
              </w:rPr>
              <w:fldChar w:fldCharType="begin">
                <w:ffData>
                  <w:name w:val="Selectievakje50"/>
                  <w:enabled/>
                  <w:calcOnExit w:val="0"/>
                  <w:checkBox>
                    <w:sizeAuto/>
                    <w:default w:val="0"/>
                    <w:checked w:val="0"/>
                  </w:checkBox>
                </w:ffData>
              </w:fldChar>
            </w:r>
            <w:r w:rsidR="00F54632" w:rsidRPr="001A773F">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00F54632" w:rsidRPr="001A773F">
              <w:rPr>
                <w:rFonts w:ascii="Arial" w:hAnsi="Arial" w:cs="Arial"/>
                <w:color w:val="1F497D"/>
                <w:sz w:val="18"/>
                <w:szCs w:val="18"/>
                <w:lang w:val="fr-BE"/>
              </w:rPr>
              <w:fldChar w:fldCharType="end"/>
            </w:r>
            <w:r w:rsidR="00F54632" w:rsidRPr="001A773F">
              <w:rPr>
                <w:rFonts w:ascii="Arial" w:hAnsi="Arial" w:cs="Arial"/>
                <w:color w:val="1F497D"/>
                <w:sz w:val="18"/>
                <w:szCs w:val="18"/>
                <w:lang w:val="fr-BE"/>
              </w:rPr>
              <w:t xml:space="preserve"> Tri</w:t>
            </w:r>
            <w:r w:rsidR="00F54632">
              <w:rPr>
                <w:rFonts w:ascii="Arial" w:hAnsi="Arial" w:cs="Arial"/>
                <w:color w:val="1F497D"/>
                <w:sz w:val="18"/>
                <w:szCs w:val="18"/>
                <w:lang w:val="fr-BE"/>
              </w:rPr>
              <w:t xml:space="preserve">                                                                 </w:t>
            </w:r>
          </w:p>
          <w:p w:rsidR="0045497A" w:rsidRPr="0045497A" w:rsidRDefault="0045497A" w:rsidP="009852ED">
            <w:pPr>
              <w:tabs>
                <w:tab w:val="left" w:pos="142"/>
                <w:tab w:val="left" w:pos="284"/>
              </w:tabs>
              <w:spacing w:line="276" w:lineRule="auto"/>
              <w:rPr>
                <w:rFonts w:ascii="Arial" w:hAnsi="Arial" w:cs="Arial"/>
                <w:color w:val="FF0000"/>
                <w:sz w:val="18"/>
                <w:szCs w:val="18"/>
                <w:u w:val="dotted"/>
                <w:lang w:val="fr-BE"/>
              </w:rPr>
            </w:pPr>
          </w:p>
        </w:tc>
      </w:tr>
    </w:tbl>
    <w:p w:rsidR="00F54632" w:rsidRPr="001C5C05" w:rsidRDefault="00F54632">
      <w:pPr>
        <w:tabs>
          <w:tab w:val="left" w:pos="284"/>
        </w:tabs>
        <w:spacing w:line="276" w:lineRule="auto"/>
        <w:rPr>
          <w:rFonts w:ascii="Arial" w:hAnsi="Arial"/>
          <w:sz w:val="20"/>
          <w:lang w:val="fr-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CC49A4" w:rsidRPr="0061569A" w:rsidTr="00634218">
        <w:tc>
          <w:tcPr>
            <w:tcW w:w="9067" w:type="dxa"/>
            <w:shd w:val="clear" w:color="auto" w:fill="C6D9F1"/>
          </w:tcPr>
          <w:p w:rsidR="00CC49A4" w:rsidRPr="001C5C05" w:rsidRDefault="00CC49A4" w:rsidP="00DA1BF4">
            <w:pPr>
              <w:tabs>
                <w:tab w:val="left" w:pos="142"/>
                <w:tab w:val="left" w:pos="284"/>
              </w:tabs>
              <w:spacing w:line="276" w:lineRule="auto"/>
              <w:rPr>
                <w:rFonts w:ascii="Arial" w:hAnsi="Arial"/>
                <w:b/>
                <w:color w:val="1F497D"/>
                <w:sz w:val="20"/>
                <w:u w:val="dotted"/>
                <w:lang w:val="fr-BE"/>
              </w:rPr>
            </w:pPr>
            <w:r w:rsidRPr="001C5C05">
              <w:rPr>
                <w:rFonts w:ascii="Arial" w:hAnsi="Arial"/>
                <w:b/>
                <w:color w:val="1F497D"/>
                <w:sz w:val="20"/>
                <w:lang w:val="fr-BE"/>
              </w:rPr>
              <w:t>2.</w:t>
            </w:r>
            <w:r w:rsidR="00A205CD">
              <w:rPr>
                <w:rFonts w:ascii="Arial" w:hAnsi="Arial"/>
                <w:b/>
                <w:color w:val="1F497D"/>
                <w:sz w:val="20"/>
                <w:lang w:val="fr-BE"/>
              </w:rPr>
              <w:t>1</w:t>
            </w:r>
            <w:r w:rsidR="00A205CD" w:rsidRPr="00D77B21">
              <w:rPr>
                <w:rFonts w:ascii="Arial" w:hAnsi="Arial"/>
                <w:b/>
                <w:color w:val="1F497D"/>
                <w:sz w:val="20"/>
                <w:lang w:val="fr-BE"/>
              </w:rPr>
              <w:t>3</w:t>
            </w:r>
            <w:r w:rsidR="00133EAE">
              <w:rPr>
                <w:rFonts w:ascii="Arial" w:hAnsi="Arial"/>
                <w:b/>
                <w:color w:val="1F497D"/>
                <w:sz w:val="20"/>
                <w:lang w:val="fr-BE"/>
              </w:rPr>
              <w:t xml:space="preserve"> </w:t>
            </w:r>
            <w:r w:rsidRPr="001C5C05">
              <w:rPr>
                <w:rFonts w:ascii="Arial" w:hAnsi="Arial"/>
                <w:b/>
                <w:color w:val="1F497D"/>
                <w:sz w:val="20"/>
                <w:lang w:val="fr-BE"/>
              </w:rPr>
              <w:t>Spécifiquement pour ISO 22000 et FSSC 22000</w:t>
            </w:r>
          </w:p>
        </w:tc>
      </w:tr>
      <w:tr w:rsidR="00CC49A4" w:rsidRPr="00D55F59" w:rsidTr="00634218">
        <w:tc>
          <w:tcPr>
            <w:tcW w:w="9067" w:type="dxa"/>
            <w:shd w:val="clear" w:color="auto" w:fill="FFFFFF"/>
          </w:tcPr>
          <w:p w:rsidR="00F54632" w:rsidRDefault="00F54632">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18"/>
                <w:lang w:val="fr-BE"/>
              </w:rPr>
            </w:pPr>
          </w:p>
          <w:p w:rsidR="00CC49A4"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18"/>
                <w:lang w:val="fr-BE"/>
              </w:rPr>
            </w:pPr>
            <w:r w:rsidRPr="001C5C05">
              <w:rPr>
                <w:rFonts w:ascii="Arial" w:hAnsi="Arial"/>
                <w:color w:val="1F497D"/>
                <w:sz w:val="18"/>
                <w:lang w:val="fr-BE"/>
              </w:rPr>
              <w:t xml:space="preserve">Est-ce que votre entreprise a déjà un système ISO 9001 certifié?     </w:t>
            </w:r>
            <w:r w:rsidRPr="001C5C05">
              <w:rPr>
                <w:rFonts w:ascii="Arial" w:hAnsi="Arial"/>
                <w:color w:val="1F497D"/>
                <w:sz w:val="18"/>
                <w:lang w:val="fr-BE"/>
              </w:rPr>
              <w:fldChar w:fldCharType="begin">
                <w:ffData>
                  <w:name w:val="Selectievakje19"/>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p>
          <w:p w:rsidR="00F54632" w:rsidRPr="001C5C05" w:rsidRDefault="00F54632" w:rsidP="00CC6771">
            <w:pPr>
              <w:tabs>
                <w:tab w:val="left" w:pos="142"/>
                <w:tab w:val="left" w:pos="284"/>
              </w:tabs>
              <w:spacing w:line="280" w:lineRule="auto"/>
              <w:rPr>
                <w:rFonts w:ascii="Arial" w:hAnsi="Arial"/>
                <w:color w:val="1F497D"/>
                <w:sz w:val="18"/>
                <w:u w:val="dotted"/>
                <w:lang w:val="fr-BE"/>
              </w:rPr>
            </w:pPr>
          </w:p>
        </w:tc>
      </w:tr>
    </w:tbl>
    <w:p w:rsidR="00B377E7" w:rsidRDefault="00B377E7">
      <w:pPr>
        <w:tabs>
          <w:tab w:val="left" w:pos="284"/>
        </w:tabs>
        <w:rPr>
          <w:rFonts w:ascii="Arial" w:hAnsi="Arial"/>
          <w:sz w:val="20"/>
          <w:lang w:val="fr-BE"/>
        </w:rPr>
      </w:pPr>
    </w:p>
    <w:p w:rsidR="009B507A" w:rsidRDefault="009B507A">
      <w:pPr>
        <w:tabs>
          <w:tab w:val="left" w:pos="284"/>
        </w:tabs>
        <w:rPr>
          <w:rFonts w:ascii="Arial" w:hAnsi="Arial"/>
          <w:sz w:val="20"/>
          <w:lang w:val="fr-BE"/>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7"/>
      </w:tblGrid>
      <w:tr w:rsidR="00634218" w:rsidRPr="00421558" w:rsidTr="00634218">
        <w:tc>
          <w:tcPr>
            <w:tcW w:w="9067" w:type="dxa"/>
            <w:shd w:val="clear" w:color="auto" w:fill="C6D9F1"/>
          </w:tcPr>
          <w:p w:rsidR="009B507A" w:rsidRPr="00634218" w:rsidRDefault="009B507A" w:rsidP="00133EAE">
            <w:pPr>
              <w:tabs>
                <w:tab w:val="left" w:pos="142"/>
                <w:tab w:val="left" w:pos="284"/>
              </w:tabs>
              <w:spacing w:line="280" w:lineRule="auto"/>
              <w:rPr>
                <w:color w:val="1F497D"/>
                <w:lang w:val="fr-BE"/>
              </w:rPr>
            </w:pPr>
            <w:r w:rsidRPr="00634218">
              <w:rPr>
                <w:rFonts w:ascii="Arial" w:hAnsi="Arial"/>
                <w:b/>
                <w:color w:val="1F497D"/>
                <w:sz w:val="20"/>
                <w:lang w:val="fr-BE"/>
              </w:rPr>
              <w:t>2.1</w:t>
            </w:r>
            <w:r w:rsidR="00D55F59" w:rsidRPr="00D77B21">
              <w:rPr>
                <w:rFonts w:ascii="Arial" w:hAnsi="Arial"/>
                <w:b/>
                <w:color w:val="1F497D"/>
                <w:sz w:val="20"/>
                <w:lang w:val="fr-BE"/>
              </w:rPr>
              <w:t>4</w:t>
            </w:r>
            <w:r w:rsidR="00F54632" w:rsidRPr="00D77B21">
              <w:rPr>
                <w:rFonts w:ascii="Arial" w:hAnsi="Arial"/>
                <w:b/>
                <w:color w:val="1F497D"/>
                <w:sz w:val="20"/>
                <w:lang w:val="fr-BE"/>
              </w:rPr>
              <w:t xml:space="preserve"> </w:t>
            </w:r>
            <w:r w:rsidR="00F54632" w:rsidRPr="00634218">
              <w:rPr>
                <w:rFonts w:ascii="Arial" w:hAnsi="Arial"/>
                <w:b/>
                <w:color w:val="1F497D"/>
                <w:sz w:val="20"/>
                <w:lang w:val="fr-BE"/>
              </w:rPr>
              <w:t>Spécifiquement pour</w:t>
            </w:r>
            <w:r w:rsidRPr="00634218">
              <w:rPr>
                <w:rFonts w:ascii="Arial" w:hAnsi="Arial"/>
                <w:b/>
                <w:color w:val="1F497D"/>
                <w:sz w:val="20"/>
                <w:lang w:val="fr-BE"/>
              </w:rPr>
              <w:t xml:space="preserve"> Qualität und Sicherheit (QS)</w:t>
            </w:r>
          </w:p>
        </w:tc>
      </w:tr>
      <w:tr w:rsidR="00634218" w:rsidRPr="00634218" w:rsidTr="00634218">
        <w:tc>
          <w:tcPr>
            <w:tcW w:w="9067" w:type="dxa"/>
          </w:tcPr>
          <w:p w:rsidR="009B507A" w:rsidRPr="00634218" w:rsidRDefault="009B507A" w:rsidP="00B94534">
            <w:pPr>
              <w:tabs>
                <w:tab w:val="left" w:pos="142"/>
                <w:tab w:val="left" w:pos="284"/>
              </w:tabs>
              <w:spacing w:line="280" w:lineRule="auto"/>
              <w:rPr>
                <w:rFonts w:ascii="Arial" w:hAnsi="Arial"/>
                <w:color w:val="1F497D"/>
                <w:sz w:val="18"/>
                <w:lang w:val="fr-BE"/>
              </w:rPr>
            </w:pP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Nous sommes enregistrés auprès de QS dans la catégorie</w:t>
            </w:r>
            <w:r w:rsidR="00ED5107"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81 wholesale fruit, vegetables, potatoes (first-line merchant)</w:t>
            </w:r>
          </w:p>
          <w:p w:rsidR="009B507A" w:rsidRPr="00634218" w:rsidRDefault="009B507A" w:rsidP="009B507A">
            <w:pPr>
              <w:tabs>
                <w:tab w:val="left" w:pos="142"/>
                <w:tab w:val="left" w:pos="284"/>
              </w:tabs>
              <w:spacing w:line="276" w:lineRule="auto"/>
              <w:ind w:left="284"/>
              <w:rPr>
                <w:rFonts w:ascii="Arial" w:hAnsi="Arial" w:cs="Arial"/>
                <w:color w:val="1F497D"/>
                <w:sz w:val="18"/>
                <w:szCs w:val="18"/>
                <w:lang w:val="en-US"/>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634218">
              <w:rPr>
                <w:rFonts w:ascii="Arial" w:hAnsi="Arial" w:cs="Arial"/>
                <w:color w:val="1F497D"/>
                <w:sz w:val="18"/>
                <w:szCs w:val="18"/>
                <w:lang w:val="en-US"/>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634218">
              <w:rPr>
                <w:rFonts w:ascii="Arial" w:hAnsi="Arial" w:cs="Arial"/>
                <w:color w:val="1F497D"/>
                <w:sz w:val="18"/>
                <w:szCs w:val="18"/>
                <w:lang w:val="en-US"/>
              </w:rPr>
              <w:t xml:space="preserve"> 82 wholesale fruit, vegetables, potatoes (trading partner)</w:t>
            </w:r>
          </w:p>
          <w:p w:rsidR="009B507A" w:rsidRPr="003A434D" w:rsidRDefault="009B507A" w:rsidP="009B507A">
            <w:pPr>
              <w:tabs>
                <w:tab w:val="left" w:pos="142"/>
                <w:tab w:val="left" w:pos="284"/>
              </w:tabs>
              <w:spacing w:line="276" w:lineRule="auto"/>
              <w:ind w:left="284"/>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84 logistics fruit, vegetables, potatoes</w:t>
            </w:r>
          </w:p>
          <w:p w:rsidR="009B507A" w:rsidRPr="00634218" w:rsidRDefault="009B507A" w:rsidP="00B94534">
            <w:pPr>
              <w:tabs>
                <w:tab w:val="left" w:pos="142"/>
                <w:tab w:val="left" w:pos="284"/>
              </w:tabs>
              <w:spacing w:line="280" w:lineRule="auto"/>
              <w:rPr>
                <w:color w:val="1F497D"/>
                <w:lang w:val="fr-BE"/>
              </w:rPr>
            </w:pP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20"/>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QS. </w:t>
            </w:r>
          </w:p>
          <w:p w:rsidR="009B507A" w:rsidRPr="003A434D" w:rsidRDefault="009B507A" w:rsidP="009B507A">
            <w:pPr>
              <w:tabs>
                <w:tab w:val="left" w:pos="142"/>
                <w:tab w:val="left" w:pos="284"/>
              </w:tabs>
              <w:spacing w:line="276" w:lineRule="auto"/>
              <w:rPr>
                <w:rFonts w:ascii="Arial" w:hAnsi="Arial" w:cs="Arial"/>
                <w:color w:val="1F497D"/>
                <w:sz w:val="18"/>
                <w:szCs w:val="18"/>
                <w:lang w:val="fr-BE"/>
              </w:rPr>
            </w:pPr>
          </w:p>
          <w:p w:rsidR="009B507A" w:rsidRPr="00634218" w:rsidRDefault="009B507A" w:rsidP="009B507A">
            <w:pPr>
              <w:tabs>
                <w:tab w:val="left" w:pos="142"/>
                <w:tab w:val="left" w:pos="284"/>
              </w:tabs>
              <w:spacing w:line="276" w:lineRule="auto"/>
              <w:rPr>
                <w:rFonts w:ascii="Arial" w:hAnsi="Arial" w:cs="Arial"/>
                <w:color w:val="1F497D"/>
                <w:sz w:val="18"/>
                <w:szCs w:val="18"/>
                <w:lang w:val="nl-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ne souhaitons pas d’audit QS, mais nous voulons enregistrer notre certificat </w:t>
            </w:r>
            <w:r w:rsidR="00E228BC" w:rsidRPr="003A434D">
              <w:rPr>
                <w:rFonts w:ascii="Arial" w:hAnsi="Arial" w:cs="Arial"/>
                <w:color w:val="1F497D"/>
                <w:sz w:val="18"/>
                <w:szCs w:val="18"/>
                <w:lang w:val="fr-BE"/>
              </w:rPr>
              <w:t xml:space="preserve">d’IFS Food (uniquement pour logistics) ou </w:t>
            </w:r>
            <w:r w:rsidRPr="003A434D">
              <w:rPr>
                <w:rFonts w:ascii="Arial" w:hAnsi="Arial" w:cs="Arial"/>
                <w:color w:val="1F497D"/>
                <w:sz w:val="18"/>
                <w:szCs w:val="18"/>
                <w:lang w:val="fr-BE"/>
              </w:rPr>
              <w:t xml:space="preserve">d’IFS Logistics dans la base de données QS. </w:t>
            </w:r>
            <w:r w:rsidRPr="00634218">
              <w:rPr>
                <w:rFonts w:ascii="Arial" w:hAnsi="Arial" w:cs="Arial"/>
                <w:color w:val="1F497D"/>
                <w:sz w:val="18"/>
                <w:szCs w:val="18"/>
                <w:lang w:val="nl-BE"/>
              </w:rPr>
              <w:t xml:space="preserve">(Uniquement possible pour la catégorie 84) </w:t>
            </w:r>
          </w:p>
          <w:p w:rsidR="009B507A" w:rsidRPr="00634218" w:rsidRDefault="009B507A" w:rsidP="00B94534">
            <w:pPr>
              <w:tabs>
                <w:tab w:val="left" w:pos="142"/>
                <w:tab w:val="left" w:pos="284"/>
              </w:tabs>
              <w:spacing w:line="280" w:lineRule="auto"/>
              <w:rPr>
                <w:color w:val="1F497D"/>
                <w:lang w:val="fr-BE"/>
              </w:rPr>
            </w:pPr>
          </w:p>
        </w:tc>
      </w:tr>
    </w:tbl>
    <w:p w:rsidR="008E5213" w:rsidRDefault="008E5213">
      <w:pPr>
        <w:tabs>
          <w:tab w:val="left" w:pos="284"/>
        </w:tabs>
        <w:rPr>
          <w:rFonts w:ascii="Arial" w:hAnsi="Arial"/>
          <w:sz w:val="20"/>
          <w:lang w:val="fr-BE"/>
        </w:rPr>
      </w:pPr>
    </w:p>
    <w:p w:rsidR="0045497A" w:rsidRDefault="0045497A">
      <w:pPr>
        <w:rPr>
          <w:rFonts w:ascii="Arial" w:hAnsi="Arial"/>
          <w:sz w:val="2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45497A" w:rsidRPr="0061569A" w:rsidTr="0045497A">
        <w:tc>
          <w:tcPr>
            <w:tcW w:w="9061" w:type="dxa"/>
            <w:shd w:val="clear" w:color="auto" w:fill="C6D9F1"/>
          </w:tcPr>
          <w:p w:rsidR="0045497A" w:rsidRPr="0045497A" w:rsidRDefault="0045497A" w:rsidP="001046B5">
            <w:pPr>
              <w:tabs>
                <w:tab w:val="left" w:pos="142"/>
                <w:tab w:val="left" w:pos="284"/>
              </w:tabs>
              <w:spacing w:line="280" w:lineRule="auto"/>
              <w:rPr>
                <w:rFonts w:ascii="Arial" w:hAnsi="Arial" w:cs="Arial"/>
                <w:b/>
                <w:color w:val="1F497D"/>
                <w:sz w:val="20"/>
                <w:szCs w:val="20"/>
                <w:u w:val="dotted"/>
                <w:lang w:val="fr-BE"/>
              </w:rPr>
            </w:pPr>
            <w:r w:rsidRPr="001046B5">
              <w:rPr>
                <w:rFonts w:ascii="Arial" w:hAnsi="Arial"/>
                <w:b/>
                <w:color w:val="1F497D"/>
                <w:sz w:val="20"/>
                <w:lang w:val="fr-BE"/>
              </w:rPr>
              <w:lastRenderedPageBreak/>
              <w:t>2.15 Spécifiquement pour GLOBALG.A.P. Chain of Custody</w:t>
            </w:r>
            <w:r w:rsidRPr="0045497A">
              <w:rPr>
                <w:rFonts w:ascii="Arial" w:hAnsi="Arial" w:cs="Arial"/>
                <w:b/>
                <w:color w:val="FF0000"/>
                <w:sz w:val="20"/>
                <w:szCs w:val="20"/>
                <w:lang w:val="fr-BE"/>
              </w:rPr>
              <w:t xml:space="preserve"> </w:t>
            </w:r>
            <w:r w:rsidR="0061569A" w:rsidRPr="0061569A">
              <w:rPr>
                <w:rFonts w:ascii="Arial" w:hAnsi="Arial"/>
                <w:b/>
                <w:color w:val="1F497D"/>
                <w:sz w:val="16"/>
                <w:lang w:val="fr-BE"/>
              </w:rPr>
              <w:t>(uniquement “CROPS” – Cultures)</w:t>
            </w:r>
          </w:p>
        </w:tc>
      </w:tr>
      <w:tr w:rsidR="0045497A" w:rsidRPr="00715ED9" w:rsidTr="0045497A">
        <w:tc>
          <w:tcPr>
            <w:tcW w:w="9061" w:type="dxa"/>
          </w:tcPr>
          <w:p w:rsidR="0045497A" w:rsidRPr="0045497A" w:rsidRDefault="0045497A" w:rsidP="0045497A">
            <w:pPr>
              <w:tabs>
                <w:tab w:val="left" w:pos="142"/>
                <w:tab w:val="left" w:pos="284"/>
              </w:tabs>
              <w:spacing w:line="276" w:lineRule="auto"/>
              <w:rPr>
                <w:rFonts w:ascii="Arial" w:hAnsi="Arial" w:cs="Arial"/>
                <w:color w:val="1F497D"/>
                <w:sz w:val="18"/>
                <w:szCs w:val="18"/>
                <w:lang w:val="fr-BE"/>
              </w:rPr>
            </w:pPr>
          </w:p>
          <w:p w:rsidR="0045497A" w:rsidRPr="001046B5" w:rsidRDefault="0045497A" w:rsidP="001046B5">
            <w:pPr>
              <w:tabs>
                <w:tab w:val="left" w:pos="142"/>
                <w:tab w:val="left" w:pos="284"/>
              </w:tabs>
              <w:spacing w:line="276" w:lineRule="auto"/>
              <w:rPr>
                <w:rFonts w:ascii="Arial" w:hAnsi="Arial" w:cs="Arial"/>
                <w:color w:val="1F497D"/>
                <w:sz w:val="18"/>
                <w:szCs w:val="18"/>
                <w:lang w:val="fr-BE"/>
              </w:rPr>
            </w:pPr>
            <w:r w:rsidRPr="001046B5">
              <w:rPr>
                <w:rFonts w:ascii="Arial" w:hAnsi="Arial" w:cs="Arial"/>
                <w:color w:val="1F497D"/>
                <w:sz w:val="18"/>
                <w:szCs w:val="18"/>
                <w:lang w:val="fr-BE"/>
              </w:rPr>
              <w:t xml:space="preserve">Nous sommes un </w:t>
            </w:r>
          </w:p>
          <w:p w:rsidR="0045497A" w:rsidRPr="00ED5920" w:rsidRDefault="0045497A" w:rsidP="0045497A">
            <w:pPr>
              <w:tabs>
                <w:tab w:val="left" w:pos="142"/>
                <w:tab w:val="left" w:pos="284"/>
              </w:tabs>
              <w:spacing w:line="276" w:lineRule="auto"/>
              <w:ind w:left="142"/>
              <w:rPr>
                <w:rFonts w:ascii="Arial" w:hAnsi="Arial" w:cs="Arial"/>
                <w:color w:val="FF0000"/>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007D547C" w:rsidRPr="001046B5">
              <w:rPr>
                <w:rFonts w:ascii="Arial" w:hAnsi="Arial" w:cs="Arial"/>
                <w:color w:val="1F497D"/>
                <w:sz w:val="18"/>
                <w:szCs w:val="18"/>
                <w:lang w:val="fr-BE"/>
              </w:rPr>
              <w:t xml:space="preserve">  commerçant</w:t>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 xml:space="preserve">sans contact </w:t>
            </w:r>
            <w:r w:rsidR="00E34561" w:rsidRPr="001046B5">
              <w:rPr>
                <w:rFonts w:ascii="Arial" w:hAnsi="Arial" w:cs="Arial"/>
                <w:color w:val="1F497D"/>
                <w:sz w:val="18"/>
                <w:szCs w:val="18"/>
                <w:lang w:val="fr-BE"/>
              </w:rPr>
              <w:t xml:space="preserve">physique avec le </w:t>
            </w:r>
            <w:r w:rsidR="007D547C" w:rsidRPr="001046B5">
              <w:rPr>
                <w:rFonts w:ascii="Arial" w:hAnsi="Arial" w:cs="Arial"/>
                <w:color w:val="1F497D"/>
                <w:sz w:val="18"/>
                <w:szCs w:val="18"/>
                <w:lang w:val="fr-BE"/>
              </w:rPr>
              <w:t>produit</w:t>
            </w:r>
            <w:r w:rsidRPr="001046B5">
              <w:rPr>
                <w:rFonts w:ascii="Arial" w:hAnsi="Arial" w:cs="Arial"/>
                <w:color w:val="1F497D"/>
                <w:sz w:val="18"/>
                <w:szCs w:val="18"/>
                <w:lang w:val="fr-BE"/>
              </w:rPr>
              <w:t xml:space="preserve"> (broker) </w:t>
            </w:r>
            <w:r w:rsidR="007D547C" w:rsidRPr="001046B5">
              <w:rPr>
                <w:rFonts w:ascii="Arial" w:hAnsi="Arial" w:cs="Arial"/>
                <w:color w:val="1F497D"/>
                <w:sz w:val="18"/>
                <w:szCs w:val="18"/>
                <w:lang w:val="fr-BE"/>
              </w:rPr>
              <w:t xml:space="preserve">avec emballage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stockage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étiquetage sous-traité</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 xml:space="preserve">commerçant avec </w:t>
            </w:r>
            <w:r w:rsidR="00E34561" w:rsidRPr="001046B5">
              <w:rPr>
                <w:rFonts w:ascii="Arial" w:hAnsi="Arial" w:cs="Arial"/>
                <w:color w:val="1F497D"/>
                <w:sz w:val="18"/>
                <w:szCs w:val="18"/>
                <w:lang w:val="fr-BE"/>
              </w:rPr>
              <w:t>contact physique avec le produit (</w:t>
            </w:r>
            <w:r w:rsidR="007D547C" w:rsidRPr="001046B5">
              <w:rPr>
                <w:rFonts w:ascii="Arial" w:hAnsi="Arial" w:cs="Arial"/>
                <w:color w:val="1F497D"/>
                <w:sz w:val="18"/>
                <w:szCs w:val="18"/>
                <w:lang w:val="fr-BE"/>
              </w:rPr>
              <w:t>son propre stockage</w:t>
            </w:r>
            <w:r w:rsidR="00E34561" w:rsidRPr="001046B5">
              <w:rPr>
                <w:rFonts w:ascii="Arial" w:hAnsi="Arial" w:cs="Arial"/>
                <w:color w:val="1F497D"/>
                <w:sz w:val="18"/>
                <w:szCs w:val="18"/>
                <w:lang w:val="fr-BE"/>
              </w:rPr>
              <w:t xml:space="preserve"> et/ou</w:t>
            </w:r>
            <w:r w:rsidR="007D547C" w:rsidRPr="001046B5">
              <w:rPr>
                <w:rFonts w:ascii="Arial" w:hAnsi="Arial" w:cs="Arial"/>
                <w:color w:val="1F497D"/>
                <w:sz w:val="18"/>
                <w:szCs w:val="18"/>
                <w:lang w:val="fr-BE"/>
              </w:rPr>
              <w:t xml:space="preserve"> emballage</w:t>
            </w:r>
            <w:r w:rsidR="00E34561" w:rsidRPr="001046B5">
              <w:rPr>
                <w:rFonts w:ascii="Arial" w:hAnsi="Arial" w:cs="Arial"/>
                <w:color w:val="1F497D"/>
                <w:sz w:val="18"/>
                <w:szCs w:val="18"/>
                <w:lang w:val="fr-BE"/>
              </w:rPr>
              <w:t xml:space="preserve"> et/ou</w:t>
            </w:r>
            <w:r w:rsidR="007D547C" w:rsidRPr="001046B5">
              <w:rPr>
                <w:rFonts w:ascii="Arial" w:hAnsi="Arial" w:cs="Arial"/>
                <w:color w:val="1F497D"/>
                <w:sz w:val="18"/>
                <w:szCs w:val="18"/>
                <w:lang w:val="fr-BE"/>
              </w:rPr>
              <w:t xml:space="preserve"> étiquetage</w:t>
            </w:r>
            <w:r w:rsidR="00E34561" w:rsidRPr="001046B5">
              <w:rPr>
                <w:rFonts w:ascii="Arial" w:hAnsi="Arial" w:cs="Arial"/>
                <w:color w:val="1F497D"/>
                <w:sz w:val="18"/>
                <w:szCs w:val="18"/>
                <w:lang w:val="fr-BE"/>
              </w:rPr>
              <w:t>), eventuellement</w:t>
            </w:r>
            <w:r w:rsidR="007D547C" w:rsidRPr="001046B5">
              <w:rPr>
                <w:rFonts w:ascii="Arial" w:hAnsi="Arial" w:cs="Arial"/>
                <w:color w:val="1F497D"/>
                <w:sz w:val="18"/>
                <w:szCs w:val="18"/>
                <w:lang w:val="fr-BE"/>
              </w:rPr>
              <w:t xml:space="preserve"> avec un emballage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stockage </w:t>
            </w:r>
            <w:r w:rsidR="00E34561" w:rsidRPr="001046B5">
              <w:rPr>
                <w:rFonts w:ascii="Arial" w:hAnsi="Arial" w:cs="Arial"/>
                <w:color w:val="1F497D"/>
                <w:sz w:val="18"/>
                <w:szCs w:val="18"/>
                <w:lang w:val="fr-BE"/>
              </w:rPr>
              <w:t>et</w:t>
            </w:r>
            <w:r w:rsidR="007D547C" w:rsidRPr="001046B5">
              <w:rPr>
                <w:rFonts w:ascii="Arial" w:hAnsi="Arial" w:cs="Arial"/>
                <w:color w:val="1F497D"/>
                <w:sz w:val="18"/>
                <w:szCs w:val="18"/>
                <w:lang w:val="fr-BE"/>
              </w:rPr>
              <w:t>/</w:t>
            </w:r>
            <w:r w:rsidR="00E34561" w:rsidRPr="001046B5">
              <w:rPr>
                <w:rFonts w:ascii="Arial" w:hAnsi="Arial" w:cs="Arial"/>
                <w:color w:val="1F497D"/>
                <w:sz w:val="18"/>
                <w:szCs w:val="18"/>
                <w:lang w:val="fr-BE"/>
              </w:rPr>
              <w:t>ou</w:t>
            </w:r>
            <w:r w:rsidR="007D547C" w:rsidRPr="001046B5">
              <w:rPr>
                <w:rFonts w:ascii="Arial" w:hAnsi="Arial" w:cs="Arial"/>
                <w:color w:val="1F497D"/>
                <w:sz w:val="18"/>
                <w:szCs w:val="18"/>
                <w:lang w:val="fr-BE"/>
              </w:rPr>
              <w:t xml:space="preserve"> étiquetage sous-traité</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entreprise de conditionnement</w:t>
            </w:r>
            <w:r w:rsidRPr="001046B5">
              <w:rPr>
                <w:rFonts w:ascii="Arial" w:hAnsi="Arial" w:cs="Arial"/>
                <w:color w:val="1F497D"/>
                <w:sz w:val="18"/>
                <w:szCs w:val="18"/>
                <w:lang w:val="fr-BE"/>
              </w:rPr>
              <w:t xml:space="preserve"> (s</w:t>
            </w:r>
            <w:r w:rsidR="007D547C" w:rsidRPr="001046B5">
              <w:rPr>
                <w:rFonts w:ascii="Arial" w:hAnsi="Arial" w:cs="Arial"/>
                <w:color w:val="1F497D"/>
                <w:sz w:val="18"/>
                <w:szCs w:val="18"/>
                <w:lang w:val="fr-BE"/>
              </w:rPr>
              <w:t>ous-traitant</w:t>
            </w:r>
            <w:r w:rsidRPr="001046B5">
              <w:rPr>
                <w:rFonts w:ascii="Arial" w:hAnsi="Arial" w:cs="Arial"/>
                <w:color w:val="1F497D"/>
                <w:sz w:val="18"/>
                <w:szCs w:val="18"/>
                <w:lang w:val="fr-BE"/>
              </w:rPr>
              <w:t xml:space="preserve">, </w:t>
            </w:r>
            <w:r w:rsidR="007572AD" w:rsidRPr="001046B5">
              <w:rPr>
                <w:rFonts w:ascii="Arial" w:hAnsi="Arial" w:cs="Arial"/>
                <w:color w:val="1F497D"/>
                <w:sz w:val="18"/>
                <w:szCs w:val="18"/>
                <w:lang w:val="fr-BE"/>
              </w:rPr>
              <w:t>pas</w:t>
            </w:r>
            <w:r w:rsidR="007D547C" w:rsidRPr="001046B5">
              <w:rPr>
                <w:rFonts w:ascii="Arial" w:hAnsi="Arial" w:cs="Arial"/>
                <w:color w:val="1F497D"/>
                <w:sz w:val="18"/>
                <w:szCs w:val="18"/>
                <w:lang w:val="fr-BE"/>
              </w:rPr>
              <w:t xml:space="preserve"> propriétaire des produits</w:t>
            </w:r>
            <w:r w:rsidR="007572AD" w:rsidRPr="001046B5">
              <w:rPr>
                <w:rFonts w:ascii="Arial" w:hAnsi="Arial" w:cs="Arial"/>
                <w:color w:val="1F497D"/>
                <w:sz w:val="18"/>
                <w:szCs w:val="18"/>
                <w:lang w:val="fr-BE"/>
              </w:rPr>
              <w:t>, mais contact physique</w:t>
            </w:r>
            <w:r w:rsidRPr="001046B5">
              <w:rPr>
                <w:rFonts w:ascii="Arial" w:hAnsi="Arial" w:cs="Arial"/>
                <w:color w:val="1F497D"/>
                <w:sz w:val="18"/>
                <w:szCs w:val="18"/>
                <w:lang w:val="fr-BE"/>
              </w:rPr>
              <w:t>)</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7572AD">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entreprise de stockage (</w:t>
            </w:r>
            <w:r w:rsidR="007572AD" w:rsidRPr="001046B5">
              <w:rPr>
                <w:rFonts w:ascii="Arial" w:hAnsi="Arial" w:cs="Arial"/>
                <w:color w:val="1F497D"/>
                <w:sz w:val="18"/>
                <w:szCs w:val="18"/>
                <w:lang w:val="fr-BE"/>
              </w:rPr>
              <w:t xml:space="preserve">sous-traitant, pas propriétaire des produits, mais contact physique de </w:t>
            </w:r>
            <w:r w:rsidR="007D547C" w:rsidRPr="001046B5">
              <w:rPr>
                <w:rFonts w:ascii="Arial" w:hAnsi="Arial" w:cs="Arial"/>
                <w:color w:val="1F497D"/>
                <w:sz w:val="18"/>
                <w:szCs w:val="18"/>
                <w:lang w:val="fr-BE"/>
              </w:rPr>
              <w:t>produits emballés</w:t>
            </w:r>
            <w:r w:rsidR="007572AD" w:rsidRPr="001046B5">
              <w:rPr>
                <w:rFonts w:ascii="Arial" w:hAnsi="Arial" w:cs="Arial"/>
                <w:color w:val="1F497D"/>
                <w:sz w:val="18"/>
                <w:szCs w:val="18"/>
                <w:lang w:val="fr-BE"/>
              </w:rPr>
              <w:t xml:space="preserve"> et/ou </w:t>
            </w:r>
            <w:r w:rsidR="007D547C" w:rsidRPr="001046B5">
              <w:rPr>
                <w:rFonts w:ascii="Arial" w:hAnsi="Arial" w:cs="Arial"/>
                <w:color w:val="1F497D"/>
                <w:sz w:val="18"/>
                <w:szCs w:val="18"/>
                <w:lang w:val="fr-BE"/>
              </w:rPr>
              <w:t>produits en vrac</w:t>
            </w:r>
          </w:p>
          <w:p w:rsidR="0045497A" w:rsidRPr="001046B5" w:rsidRDefault="0045497A" w:rsidP="0045497A">
            <w:pPr>
              <w:tabs>
                <w:tab w:val="left" w:pos="142"/>
                <w:tab w:val="left" w:pos="284"/>
              </w:tabs>
              <w:spacing w:line="276" w:lineRule="auto"/>
              <w:rPr>
                <w:rFonts w:ascii="Arial" w:hAnsi="Arial" w:cs="Arial"/>
                <w:color w:val="1F497D"/>
                <w:sz w:val="18"/>
                <w:szCs w:val="18"/>
                <w:lang w:val="fr-BE"/>
              </w:rPr>
            </w:pP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Nous sommes titulaire d'une licence de logo de label GGN    </w:t>
            </w: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oui    </w:t>
            </w: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non</w:t>
            </w: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Liste complète de sites sous notre propre numéro de TVA impliqués dans les produits avec un claim GLOBALG.A.P., et qui sont inclus dans l’audit : </w:t>
            </w: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1: nom – adresse – activité – produits certifiés GLOBALG.A.P. traités sur site</w:t>
            </w: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3: </w:t>
            </w:r>
          </w:p>
          <w:p w:rsidR="00943B46" w:rsidRPr="001046B5" w:rsidRDefault="00943B46" w:rsidP="00943B46">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w:t>
            </w:r>
          </w:p>
          <w:p w:rsidR="00943B46" w:rsidRPr="001046B5" w:rsidRDefault="00943B46" w:rsidP="0045497A">
            <w:pPr>
              <w:tabs>
                <w:tab w:val="left" w:pos="142"/>
                <w:tab w:val="left" w:pos="284"/>
              </w:tabs>
              <w:spacing w:line="276" w:lineRule="auto"/>
              <w:ind w:left="142"/>
              <w:rPr>
                <w:rFonts w:ascii="Arial" w:hAnsi="Arial" w:cs="Arial"/>
                <w:color w:val="1F497D"/>
                <w:sz w:val="18"/>
                <w:szCs w:val="18"/>
                <w:lang w:val="fr-BE"/>
              </w:rPr>
            </w:pPr>
          </w:p>
          <w:p w:rsidR="0045497A" w:rsidRPr="001046B5" w:rsidRDefault="007D547C" w:rsidP="0045497A">
            <w:pPr>
              <w:tabs>
                <w:tab w:val="left" w:pos="142"/>
                <w:tab w:val="left" w:pos="284"/>
              </w:tabs>
              <w:spacing w:line="276" w:lineRule="auto"/>
              <w:ind w:left="142"/>
              <w:rPr>
                <w:rFonts w:ascii="Arial" w:hAnsi="Arial" w:cs="Arial"/>
                <w:color w:val="1F497D"/>
                <w:sz w:val="18"/>
                <w:szCs w:val="18"/>
                <w:lang w:val="fr-BE"/>
              </w:rPr>
            </w:pPr>
            <w:r w:rsidRPr="001046B5">
              <w:rPr>
                <w:rFonts w:ascii="Arial" w:hAnsi="Arial" w:cs="Arial"/>
                <w:color w:val="1F497D"/>
                <w:sz w:val="18"/>
                <w:szCs w:val="18"/>
                <w:lang w:val="fr-BE"/>
              </w:rPr>
              <w:t xml:space="preserve">Nous avons </w:t>
            </w:r>
          </w:p>
          <w:p w:rsidR="0045497A" w:rsidRPr="001046B5" w:rsidRDefault="0045497A" w:rsidP="0045497A">
            <w:pPr>
              <w:tabs>
                <w:tab w:val="left" w:pos="142"/>
                <w:tab w:val="left" w:pos="284"/>
              </w:tabs>
              <w:spacing w:line="276" w:lineRule="auto"/>
              <w:ind w:left="142"/>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7D547C" w:rsidRPr="001046B5">
              <w:rPr>
                <w:rFonts w:ascii="Arial" w:hAnsi="Arial" w:cs="Arial"/>
                <w:color w:val="1F497D"/>
                <w:sz w:val="18"/>
                <w:szCs w:val="18"/>
                <w:lang w:val="fr-BE"/>
              </w:rPr>
              <w:t>aucun sous-traitant impliqué dans les produits avec un claim GLOBALG.A.P.</w:t>
            </w: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des sous-traitants impliqués dans les produits avec un claim GLOBALG.A.P., et ceux-ci sont certifiés GLOBALG.A.P. </w:t>
            </w:r>
            <w:r w:rsidRPr="001046B5">
              <w:rPr>
                <w:rFonts w:ascii="Arial" w:hAnsi="Arial" w:cs="Arial"/>
                <w:color w:val="1F497D"/>
                <w:sz w:val="18"/>
                <w:szCs w:val="18"/>
                <w:lang w:val="fr-BE"/>
              </w:rPr>
              <w:t xml:space="preserve">Chain of Custody </w:t>
            </w:r>
            <w:r w:rsidR="00A80E32" w:rsidRPr="001046B5">
              <w:rPr>
                <w:rFonts w:ascii="Arial" w:hAnsi="Arial" w:cs="Arial"/>
                <w:color w:val="1F497D"/>
                <w:sz w:val="18"/>
                <w:szCs w:val="18"/>
                <w:lang w:val="fr-BE"/>
              </w:rPr>
              <w:t>sous leur propre nom</w:t>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Ces sous-traitants ne font pas partie de notre </w:t>
            </w:r>
            <w:r w:rsidRPr="001046B5">
              <w:rPr>
                <w:rFonts w:ascii="Arial" w:hAnsi="Arial" w:cs="Arial"/>
                <w:color w:val="1F497D"/>
                <w:sz w:val="18"/>
                <w:szCs w:val="18"/>
                <w:lang w:val="fr-BE"/>
              </w:rPr>
              <w:t xml:space="preserve">audit. </w:t>
            </w:r>
          </w:p>
          <w:p w:rsidR="0045497A" w:rsidRPr="001046B5" w:rsidRDefault="0045497A" w:rsidP="00893DA4">
            <w:pPr>
              <w:tabs>
                <w:tab w:val="left" w:pos="142"/>
                <w:tab w:val="left" w:pos="284"/>
              </w:tabs>
              <w:spacing w:line="276" w:lineRule="auto"/>
              <w:ind w:left="142"/>
              <w:rPr>
                <w:rFonts w:ascii="Arial" w:hAnsi="Arial" w:cs="Arial"/>
                <w:color w:val="1F497D"/>
                <w:sz w:val="18"/>
                <w:szCs w:val="18"/>
                <w:lang w:val="fr-BE"/>
              </w:rPr>
            </w:pPr>
          </w:p>
          <w:p w:rsidR="00A80E32" w:rsidRPr="001046B5" w:rsidRDefault="0045497A" w:rsidP="00893DA4">
            <w:pPr>
              <w:tabs>
                <w:tab w:val="left" w:pos="142"/>
                <w:tab w:val="left" w:pos="284"/>
              </w:tabs>
              <w:spacing w:line="276" w:lineRule="auto"/>
              <w:ind w:left="284"/>
              <w:rPr>
                <w:rFonts w:ascii="Arial" w:hAnsi="Arial" w:cs="Arial"/>
                <w:color w:val="1F497D"/>
                <w:sz w:val="18"/>
                <w:szCs w:val="18"/>
                <w:lang w:val="fr-BE"/>
              </w:rPr>
            </w:pPr>
            <w:r w:rsidRPr="001046B5">
              <w:rPr>
                <w:rFonts w:ascii="Arial" w:hAnsi="Arial" w:cs="Arial"/>
                <w:color w:val="1F497D"/>
                <w:sz w:val="18"/>
                <w:szCs w:val="18"/>
                <w:lang w:val="fr-BE"/>
              </w:rPr>
              <w:fldChar w:fldCharType="begin">
                <w:ffData>
                  <w:name w:val="Selectievakje19"/>
                  <w:enabled/>
                  <w:calcOnExit w:val="0"/>
                  <w:checkBox>
                    <w:sizeAuto/>
                    <w:default w:val="0"/>
                  </w:checkBox>
                </w:ffData>
              </w:fldChar>
            </w:r>
            <w:r w:rsidRPr="001046B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046B5">
              <w:rPr>
                <w:rFonts w:ascii="Arial" w:hAnsi="Arial" w:cs="Arial"/>
                <w:color w:val="1F497D"/>
                <w:sz w:val="18"/>
                <w:szCs w:val="18"/>
                <w:lang w:val="fr-BE"/>
              </w:rPr>
              <w:fldChar w:fldCharType="end"/>
            </w:r>
            <w:r w:rsidRPr="001046B5">
              <w:rPr>
                <w:rFonts w:ascii="Arial" w:hAnsi="Arial" w:cs="Arial"/>
                <w:color w:val="1F497D"/>
                <w:sz w:val="18"/>
                <w:szCs w:val="18"/>
                <w:lang w:val="fr-BE"/>
              </w:rPr>
              <w:t xml:space="preserve">  </w:t>
            </w:r>
            <w:r w:rsidR="00A80E32" w:rsidRPr="001046B5">
              <w:rPr>
                <w:rFonts w:ascii="Arial" w:hAnsi="Arial" w:cs="Arial"/>
                <w:color w:val="1F497D"/>
                <w:sz w:val="18"/>
                <w:szCs w:val="18"/>
                <w:lang w:val="fr-BE"/>
              </w:rPr>
              <w:t xml:space="preserve">des sous-traitants impliqués dans les produits avec un claim GLOBALG.A.P., et ceux-ci ne sont pas certifiés GLOBALG.A.P. Chain of Custody sous leur propre nom. </w:t>
            </w:r>
          </w:p>
          <w:p w:rsidR="007572AD" w:rsidRPr="001046B5" w:rsidRDefault="007572AD" w:rsidP="00893DA4">
            <w:pPr>
              <w:tabs>
                <w:tab w:val="left" w:pos="142"/>
                <w:tab w:val="left" w:pos="284"/>
              </w:tabs>
              <w:spacing w:line="276" w:lineRule="auto"/>
              <w:ind w:left="284"/>
              <w:rPr>
                <w:rFonts w:ascii="Arial" w:hAnsi="Arial" w:cs="Arial"/>
                <w:color w:val="1F497D"/>
                <w:sz w:val="18"/>
                <w:szCs w:val="18"/>
                <w:lang w:val="fr-BE"/>
              </w:rPr>
            </w:pPr>
          </w:p>
          <w:p w:rsidR="0045497A" w:rsidRPr="001046B5" w:rsidRDefault="002C26B3" w:rsidP="00893DA4">
            <w:pPr>
              <w:tabs>
                <w:tab w:val="left" w:pos="142"/>
                <w:tab w:val="left" w:pos="284"/>
              </w:tabs>
              <w:spacing w:line="276" w:lineRule="auto"/>
              <w:ind w:left="644"/>
              <w:rPr>
                <w:rFonts w:ascii="Arial" w:hAnsi="Arial" w:cs="Arial"/>
                <w:color w:val="1F497D"/>
                <w:sz w:val="18"/>
                <w:szCs w:val="18"/>
                <w:lang w:val="fr-BE"/>
              </w:rPr>
            </w:pPr>
            <w:r w:rsidRPr="001046B5">
              <w:rPr>
                <w:rFonts w:ascii="Arial" w:hAnsi="Arial" w:cs="Arial"/>
                <w:color w:val="1F497D"/>
                <w:sz w:val="18"/>
                <w:szCs w:val="18"/>
                <w:lang w:val="fr-BE"/>
              </w:rPr>
              <w:t>Liste complète des sous-traitants impliqués dans les produits avec un claim</w:t>
            </w:r>
            <w:r w:rsidR="0045497A" w:rsidRPr="001046B5">
              <w:rPr>
                <w:rFonts w:ascii="Arial" w:hAnsi="Arial" w:cs="Arial"/>
                <w:color w:val="1F497D"/>
                <w:sz w:val="18"/>
                <w:szCs w:val="18"/>
                <w:lang w:val="fr-BE"/>
              </w:rPr>
              <w:t xml:space="preserve"> GLOBALG.A.P.</w:t>
            </w:r>
            <w:r w:rsidR="00943B46" w:rsidRPr="001046B5">
              <w:rPr>
                <w:rFonts w:ascii="Arial" w:hAnsi="Arial" w:cs="Arial"/>
                <w:color w:val="1F497D"/>
                <w:sz w:val="18"/>
                <w:szCs w:val="18"/>
                <w:lang w:val="fr-BE"/>
              </w:rPr>
              <w:t xml:space="preserve"> </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risque élevé</w:t>
            </w:r>
            <w:r w:rsidR="007572AD" w:rsidRPr="001046B5">
              <w:rPr>
                <w:rFonts w:ascii="Arial" w:hAnsi="Arial" w:cs="Arial"/>
                <w:color w:val="1F497D"/>
                <w:sz w:val="18"/>
                <w:szCs w:val="18"/>
                <w:lang w:val="fr-BE"/>
              </w:rPr>
              <w:t xml:space="preserve"> (font partie de l’audit)</w:t>
            </w:r>
            <w:r w:rsidR="0045497A" w:rsidRPr="001046B5">
              <w:rPr>
                <w:rFonts w:ascii="Arial" w:hAnsi="Arial" w:cs="Arial"/>
                <w:color w:val="1F497D"/>
                <w:sz w:val="18"/>
                <w:szCs w:val="18"/>
                <w:lang w:val="fr-BE"/>
              </w:rPr>
              <w:t>: ris</w:t>
            </w:r>
            <w:r w:rsidRPr="001046B5">
              <w:rPr>
                <w:rFonts w:ascii="Arial" w:hAnsi="Arial" w:cs="Arial"/>
                <w:color w:val="1F497D"/>
                <w:sz w:val="18"/>
                <w:szCs w:val="18"/>
                <w:lang w:val="fr-BE"/>
              </w:rPr>
              <w:t>que de mélange de produits certifiés et non certifiés GLOBALG.A.P.</w:t>
            </w:r>
            <w:r w:rsidR="0045497A" w:rsidRPr="001046B5">
              <w:rPr>
                <w:rFonts w:ascii="Arial" w:hAnsi="Arial" w:cs="Arial"/>
                <w:color w:val="1F497D"/>
                <w:sz w:val="18"/>
                <w:szCs w:val="18"/>
                <w:lang w:val="fr-BE"/>
              </w:rPr>
              <w:t>:</w:t>
            </w:r>
          </w:p>
          <w:p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(re)transformation, (re)conditionnement, et/ou (dé)étiquetage de produits certifiés GLOBALG.A.P.</w:t>
            </w:r>
          </w:p>
          <w:p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Stockage et manutention de produits certifiés GLOBALG.A.P. en vrac </w:t>
            </w:r>
            <w:r w:rsidR="0045497A" w:rsidRPr="001046B5">
              <w:rPr>
                <w:rFonts w:ascii="Arial" w:hAnsi="Arial" w:cs="Arial"/>
                <w:color w:val="1F497D"/>
                <w:sz w:val="18"/>
                <w:szCs w:val="18"/>
                <w:lang w:val="fr-BE"/>
              </w:rPr>
              <w:t>(</w:t>
            </w:r>
            <w:r w:rsidRPr="001046B5">
              <w:rPr>
                <w:rFonts w:ascii="Arial" w:hAnsi="Arial" w:cs="Arial"/>
                <w:color w:val="1F497D"/>
                <w:sz w:val="18"/>
                <w:szCs w:val="18"/>
                <w:lang w:val="fr-BE"/>
              </w:rPr>
              <w:t>non emballés</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non scellés ou non étiquetés</w:t>
            </w:r>
            <w:r w:rsidR="0045497A" w:rsidRPr="001046B5">
              <w:rPr>
                <w:rFonts w:ascii="Arial" w:hAnsi="Arial" w:cs="Arial"/>
                <w:color w:val="1F497D"/>
                <w:sz w:val="18"/>
                <w:szCs w:val="18"/>
                <w:lang w:val="fr-BE"/>
              </w:rPr>
              <w:t>)</w:t>
            </w:r>
          </w:p>
          <w:p w:rsidR="0045497A" w:rsidRPr="001046B5" w:rsidRDefault="002C26B3" w:rsidP="00893DA4">
            <w:pPr>
              <w:pStyle w:val="ListParagraph"/>
              <w:numPr>
                <w:ilvl w:val="0"/>
                <w:numId w:val="44"/>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Stockage et manutention de produits certifiés GLOBALG.A.P. emballés mais non étiquetés.</w:t>
            </w:r>
          </w:p>
          <w:p w:rsidR="007572AD" w:rsidRPr="001046B5" w:rsidRDefault="007572AD" w:rsidP="007572AD">
            <w:pPr>
              <w:pStyle w:val="ListParagraph"/>
              <w:tabs>
                <w:tab w:val="left" w:pos="142"/>
                <w:tab w:val="left" w:pos="284"/>
              </w:tabs>
              <w:spacing w:line="276" w:lineRule="auto"/>
              <w:ind w:left="1364"/>
              <w:rPr>
                <w:rFonts w:ascii="Arial" w:hAnsi="Arial" w:cs="Arial"/>
                <w:color w:val="1F497D"/>
                <w:sz w:val="18"/>
                <w:szCs w:val="18"/>
                <w:lang w:val="fr-BE"/>
              </w:rPr>
            </w:pP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1: </w:t>
            </w:r>
            <w:r w:rsidR="00943B46" w:rsidRPr="001046B5">
              <w:rPr>
                <w:rFonts w:ascii="Arial" w:hAnsi="Arial" w:cs="Arial"/>
                <w:color w:val="1F497D"/>
                <w:sz w:val="18"/>
                <w:szCs w:val="18"/>
                <w:lang w:val="fr-BE"/>
              </w:rPr>
              <w:t>nom – adresse – activité – produits certifiés GLOBALG.A.P. traités sur site</w:t>
            </w: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 xml:space="preserve">3: </w:t>
            </w:r>
          </w:p>
          <w:p w:rsidR="0045497A" w:rsidRPr="001046B5" w:rsidRDefault="0045497A" w:rsidP="00893DA4">
            <w:pPr>
              <w:numPr>
                <w:ilvl w:val="1"/>
                <w:numId w:val="39"/>
              </w:numPr>
              <w:tabs>
                <w:tab w:val="left" w:pos="142"/>
                <w:tab w:val="left" w:pos="284"/>
              </w:tabs>
              <w:spacing w:line="276" w:lineRule="auto"/>
              <w:ind w:left="1364"/>
              <w:rPr>
                <w:rFonts w:ascii="Arial" w:hAnsi="Arial" w:cs="Arial"/>
                <w:color w:val="1F497D"/>
                <w:sz w:val="18"/>
                <w:szCs w:val="18"/>
                <w:lang w:val="fr-BE"/>
              </w:rPr>
            </w:pPr>
            <w:r w:rsidRPr="001046B5">
              <w:rPr>
                <w:rFonts w:ascii="Arial" w:hAnsi="Arial" w:cs="Arial"/>
                <w:color w:val="1F497D"/>
                <w:sz w:val="18"/>
                <w:szCs w:val="18"/>
                <w:lang w:val="fr-BE"/>
              </w:rPr>
              <w:t>…</w:t>
            </w:r>
          </w:p>
          <w:p w:rsidR="0045497A" w:rsidRPr="001046B5" w:rsidRDefault="0045497A" w:rsidP="00893DA4">
            <w:pPr>
              <w:tabs>
                <w:tab w:val="left" w:pos="142"/>
                <w:tab w:val="left" w:pos="284"/>
              </w:tabs>
              <w:spacing w:line="276" w:lineRule="auto"/>
              <w:ind w:left="851"/>
              <w:rPr>
                <w:rFonts w:ascii="Arial" w:hAnsi="Arial" w:cs="Arial"/>
                <w:color w:val="1F497D"/>
                <w:sz w:val="18"/>
                <w:szCs w:val="18"/>
                <w:lang w:val="fr-BE"/>
              </w:rPr>
            </w:pPr>
          </w:p>
          <w:p w:rsidR="0045497A" w:rsidRPr="001046B5" w:rsidRDefault="00F40FB1" w:rsidP="00893DA4">
            <w:pPr>
              <w:tabs>
                <w:tab w:val="left" w:pos="142"/>
                <w:tab w:val="left" w:pos="284"/>
              </w:tabs>
              <w:spacing w:line="276" w:lineRule="auto"/>
              <w:ind w:left="786"/>
              <w:rPr>
                <w:rFonts w:ascii="Arial" w:hAnsi="Arial" w:cs="Arial"/>
                <w:color w:val="1F497D"/>
                <w:sz w:val="18"/>
                <w:szCs w:val="18"/>
                <w:lang w:val="fr-BE"/>
              </w:rPr>
            </w:pPr>
            <w:r w:rsidRPr="001046B5">
              <w:rPr>
                <w:rFonts w:ascii="Arial" w:hAnsi="Arial" w:cs="Arial"/>
                <w:color w:val="1F497D"/>
                <w:sz w:val="18"/>
                <w:szCs w:val="18"/>
                <w:lang w:val="fr-BE"/>
              </w:rPr>
              <w:lastRenderedPageBreak/>
              <w:t xml:space="preserve">Liste complète des sous-traitants impliqués dans les produits avec un claim GLOBALG.A.P. </w:t>
            </w:r>
            <w:r w:rsidR="0045497A" w:rsidRPr="001046B5">
              <w:rPr>
                <w:rFonts w:ascii="Arial" w:hAnsi="Arial" w:cs="Arial"/>
                <w:color w:val="1F497D"/>
                <w:sz w:val="18"/>
                <w:szCs w:val="18"/>
                <w:lang w:val="fr-BE"/>
              </w:rPr>
              <w:t xml:space="preserve">– </w:t>
            </w:r>
            <w:r w:rsidRPr="001046B5">
              <w:rPr>
                <w:rFonts w:ascii="Arial" w:hAnsi="Arial" w:cs="Arial"/>
                <w:color w:val="1F497D"/>
                <w:sz w:val="18"/>
                <w:szCs w:val="18"/>
                <w:lang w:val="fr-BE"/>
              </w:rPr>
              <w:t>faible risque</w:t>
            </w:r>
            <w:r w:rsidR="007572AD" w:rsidRPr="001046B5">
              <w:rPr>
                <w:rFonts w:ascii="Arial" w:hAnsi="Arial" w:cs="Arial"/>
                <w:color w:val="1F497D"/>
                <w:sz w:val="18"/>
                <w:szCs w:val="18"/>
                <w:lang w:val="fr-BE"/>
              </w:rPr>
              <w:t xml:space="preserve"> (ne font pas partie de l’audit)</w:t>
            </w:r>
            <w:r w:rsidR="0045497A" w:rsidRPr="001046B5">
              <w:rPr>
                <w:rFonts w:ascii="Arial" w:hAnsi="Arial" w:cs="Arial"/>
                <w:color w:val="1F497D"/>
                <w:sz w:val="18"/>
                <w:szCs w:val="18"/>
                <w:lang w:val="fr-BE"/>
              </w:rPr>
              <w:t xml:space="preserve">: </w:t>
            </w:r>
            <w:r w:rsidR="00715ED9" w:rsidRPr="001046B5">
              <w:rPr>
                <w:rFonts w:ascii="Arial" w:hAnsi="Arial" w:cs="Arial"/>
                <w:color w:val="1F497D"/>
                <w:sz w:val="18"/>
                <w:szCs w:val="18"/>
                <w:lang w:val="fr-BE"/>
              </w:rPr>
              <w:t xml:space="preserve">stockage et manutention de produits emballés, scellés et étiquetés où il n’y a aucun risque de mélanger les produits certifiés et non certifiés GLOBALG.A.P. </w:t>
            </w:r>
          </w:p>
          <w:p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1: </w:t>
            </w:r>
            <w:r w:rsidR="00943B46" w:rsidRPr="001046B5">
              <w:rPr>
                <w:rFonts w:ascii="Arial" w:hAnsi="Arial" w:cs="Arial"/>
                <w:color w:val="1F497D"/>
                <w:sz w:val="18"/>
                <w:szCs w:val="18"/>
                <w:lang w:val="fr-BE"/>
              </w:rPr>
              <w:t>nom – adresse – activité – produits certifiés GLOBALG.A.P. traités sur site</w:t>
            </w:r>
          </w:p>
          <w:p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2: </w:t>
            </w:r>
            <w:r w:rsidRPr="001046B5">
              <w:rPr>
                <w:rFonts w:ascii="Arial" w:hAnsi="Arial" w:cs="Arial"/>
                <w:color w:val="1F497D"/>
                <w:sz w:val="18"/>
                <w:szCs w:val="18"/>
                <w:lang w:val="fr-BE"/>
              </w:rPr>
              <w:fldChar w:fldCharType="begin">
                <w:ffData>
                  <w:name w:val=""/>
                  <w:enabled/>
                  <w:calcOnExit w:val="0"/>
                  <w:textInput/>
                </w:ffData>
              </w:fldChar>
            </w:r>
            <w:r w:rsidRPr="001046B5">
              <w:rPr>
                <w:rFonts w:ascii="Arial" w:hAnsi="Arial" w:cs="Arial"/>
                <w:color w:val="1F497D"/>
                <w:sz w:val="18"/>
                <w:szCs w:val="18"/>
                <w:lang w:val="fr-BE"/>
              </w:rPr>
              <w:instrText xml:space="preserve"> FORMTEXT </w:instrText>
            </w:r>
            <w:r w:rsidRPr="001046B5">
              <w:rPr>
                <w:rFonts w:ascii="Arial" w:hAnsi="Arial" w:cs="Arial"/>
                <w:color w:val="1F497D"/>
                <w:sz w:val="18"/>
                <w:szCs w:val="18"/>
                <w:lang w:val="fr-BE"/>
              </w:rPr>
            </w:r>
            <w:r w:rsidRPr="001046B5">
              <w:rPr>
                <w:rFonts w:ascii="Arial" w:hAnsi="Arial" w:cs="Arial"/>
                <w:color w:val="1F497D"/>
                <w:sz w:val="18"/>
                <w:szCs w:val="18"/>
                <w:lang w:val="fr-BE"/>
              </w:rPr>
              <w:fldChar w:fldCharType="separate"/>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t> </w:t>
            </w:r>
            <w:r w:rsidRPr="001046B5">
              <w:rPr>
                <w:rFonts w:ascii="Arial" w:hAnsi="Arial" w:cs="Arial"/>
                <w:color w:val="1F497D"/>
                <w:sz w:val="18"/>
                <w:szCs w:val="18"/>
                <w:lang w:val="fr-BE"/>
              </w:rPr>
              <w:fldChar w:fldCharType="end"/>
            </w:r>
          </w:p>
          <w:p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 xml:space="preserve">3: </w:t>
            </w:r>
          </w:p>
          <w:p w:rsidR="0045497A" w:rsidRPr="001046B5" w:rsidRDefault="0045497A" w:rsidP="00893DA4">
            <w:pPr>
              <w:numPr>
                <w:ilvl w:val="1"/>
                <w:numId w:val="39"/>
              </w:numPr>
              <w:tabs>
                <w:tab w:val="left" w:pos="142"/>
                <w:tab w:val="left" w:pos="284"/>
              </w:tabs>
              <w:spacing w:line="276" w:lineRule="auto"/>
              <w:ind w:left="1506"/>
              <w:rPr>
                <w:rFonts w:ascii="Arial" w:hAnsi="Arial" w:cs="Arial"/>
                <w:color w:val="1F497D"/>
                <w:sz w:val="18"/>
                <w:szCs w:val="18"/>
                <w:lang w:val="fr-BE"/>
              </w:rPr>
            </w:pPr>
            <w:r w:rsidRPr="001046B5">
              <w:rPr>
                <w:rFonts w:ascii="Arial" w:hAnsi="Arial" w:cs="Arial"/>
                <w:color w:val="1F497D"/>
                <w:sz w:val="18"/>
                <w:szCs w:val="18"/>
                <w:lang w:val="fr-BE"/>
              </w:rPr>
              <w:t>…</w:t>
            </w:r>
          </w:p>
          <w:p w:rsidR="0045497A" w:rsidRPr="00715ED9" w:rsidRDefault="0045497A" w:rsidP="0045497A">
            <w:pPr>
              <w:tabs>
                <w:tab w:val="left" w:pos="142"/>
                <w:tab w:val="left" w:pos="284"/>
              </w:tabs>
              <w:spacing w:line="276" w:lineRule="auto"/>
              <w:rPr>
                <w:rFonts w:ascii="Arial" w:hAnsi="Arial" w:cs="Arial"/>
                <w:color w:val="1F497D"/>
                <w:sz w:val="18"/>
                <w:szCs w:val="18"/>
                <w:lang w:val="fr-BE"/>
              </w:rPr>
            </w:pPr>
          </w:p>
          <w:p w:rsidR="0045497A" w:rsidRPr="00715ED9" w:rsidRDefault="0045497A" w:rsidP="0045497A">
            <w:pPr>
              <w:tabs>
                <w:tab w:val="left" w:pos="142"/>
                <w:tab w:val="left" w:pos="284"/>
              </w:tabs>
              <w:spacing w:line="276" w:lineRule="auto"/>
              <w:rPr>
                <w:rFonts w:ascii="Arial" w:hAnsi="Arial" w:cs="Arial"/>
                <w:color w:val="1F497D"/>
                <w:sz w:val="18"/>
                <w:szCs w:val="18"/>
                <w:u w:val="dotted"/>
                <w:lang w:val="fr-BE"/>
              </w:rPr>
            </w:pPr>
          </w:p>
        </w:tc>
      </w:tr>
    </w:tbl>
    <w:p w:rsidR="00292979" w:rsidRDefault="00292979">
      <w:pPr>
        <w:rPr>
          <w:rFonts w:ascii="Arial" w:hAnsi="Arial"/>
          <w:sz w:val="20"/>
          <w:lang w:val="fr-BE"/>
        </w:rPr>
      </w:pPr>
      <w:r>
        <w:rPr>
          <w:rFonts w:ascii="Arial" w:hAnsi="Arial"/>
          <w:sz w:val="20"/>
          <w:lang w:val="fr-BE"/>
        </w:rPr>
        <w:lastRenderedPageBreak/>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61569A" w:rsidTr="00634218">
        <w:trPr>
          <w:trHeight w:val="755"/>
        </w:trPr>
        <w:tc>
          <w:tcPr>
            <w:tcW w:w="9211" w:type="dxa"/>
            <w:tcBorders>
              <w:top w:val="nil"/>
              <w:left w:val="nil"/>
              <w:bottom w:val="nil"/>
              <w:right w:val="nil"/>
            </w:tcBorders>
            <w:shd w:val="clear" w:color="auto" w:fill="C6D9F1"/>
            <w:vAlign w:val="center"/>
          </w:tcPr>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lastRenderedPageBreak/>
              <w:t>PARTIE 3</w:t>
            </w:r>
            <w:r w:rsidR="00ED5107">
              <w:rPr>
                <w:rFonts w:ascii="Arial" w:hAnsi="Arial"/>
                <w:b/>
                <w:color w:val="1F497D"/>
                <w:sz w:val="28"/>
                <w:lang w:val="fr-BE"/>
              </w:rPr>
              <w:t xml:space="preserve"> </w:t>
            </w:r>
            <w:r w:rsidRPr="001C5C05">
              <w:rPr>
                <w:rFonts w:ascii="Arial" w:hAnsi="Arial"/>
                <w:b/>
                <w:color w:val="1F497D"/>
                <w:sz w:val="28"/>
                <w:lang w:val="fr-BE"/>
              </w:rPr>
              <w:t>:</w:t>
            </w:r>
          </w:p>
          <w:p w:rsidR="00CC49A4" w:rsidRPr="001C5C05" w:rsidRDefault="00CC49A4">
            <w:pPr>
              <w:tabs>
                <w:tab w:val="left" w:pos="284"/>
              </w:tabs>
              <w:jc w:val="center"/>
              <w:rPr>
                <w:rFonts w:ascii="Arial" w:hAnsi="Arial"/>
                <w:b/>
                <w:color w:val="1F497D"/>
                <w:sz w:val="28"/>
                <w:lang w:val="fr-BE"/>
              </w:rPr>
            </w:pPr>
            <w:r w:rsidRPr="001C5C05">
              <w:rPr>
                <w:rFonts w:ascii="Arial" w:hAnsi="Arial"/>
                <w:b/>
                <w:color w:val="1F497D"/>
                <w:sz w:val="28"/>
                <w:lang w:val="fr-BE"/>
              </w:rPr>
              <w:t>Information spécifique pour le secteur alimentation ANIMALE</w:t>
            </w:r>
          </w:p>
        </w:tc>
      </w:tr>
    </w:tbl>
    <w:p w:rsidR="00CC49A4" w:rsidRPr="001C5C05" w:rsidRDefault="00CC49A4">
      <w:pPr>
        <w:tabs>
          <w:tab w:val="left" w:pos="284"/>
        </w:tabs>
        <w:rPr>
          <w:rFonts w:ascii="Arial" w:hAnsi="Arial"/>
          <w:sz w:val="20"/>
          <w:lang w:val="fr-BE"/>
        </w:rPr>
      </w:pPr>
    </w:p>
    <w:p w:rsidR="00CC49A4" w:rsidRPr="001C5C05" w:rsidRDefault="00CC49A4">
      <w:pPr>
        <w:tabs>
          <w:tab w:val="left" w:pos="284"/>
        </w:tabs>
        <w:rPr>
          <w:rFonts w:ascii="Arial" w:hAnsi="Arial"/>
          <w:sz w:val="20"/>
          <w:lang w:val="fr-BE"/>
        </w:rPr>
      </w:pPr>
    </w:p>
    <w:p w:rsidR="00CC49A4" w:rsidRPr="001C5C05" w:rsidRDefault="00236147">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Feed Chain Alliance</w:t>
      </w:r>
      <w:r w:rsidR="00CC49A4" w:rsidRPr="001C5C05">
        <w:rPr>
          <w:rFonts w:ascii="Arial" w:hAnsi="Arial"/>
          <w:b/>
          <w:color w:val="1F497D"/>
          <w:sz w:val="20"/>
          <w:u w:val="single"/>
          <w:lang w:val="fr-BE"/>
        </w:rPr>
        <w:t xml:space="preserve"> (Ovocom)</w:t>
      </w:r>
    </w:p>
    <w:p w:rsidR="00CC49A4" w:rsidRPr="001C5C05" w:rsidRDefault="00CC49A4">
      <w:pPr>
        <w:tabs>
          <w:tab w:val="left" w:pos="284"/>
        </w:tabs>
        <w:ind w:left="720"/>
        <w:rPr>
          <w:rFonts w:ascii="Arial" w:hAnsi="Arial"/>
          <w:color w:val="1F497D"/>
          <w:sz w:val="20"/>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5"/>
        <w:gridCol w:w="1536"/>
        <w:gridCol w:w="1813"/>
      </w:tblGrid>
      <w:tr w:rsidR="00CC49A4" w:rsidRPr="0061569A">
        <w:trPr>
          <w:trHeight w:val="340"/>
        </w:trPr>
        <w:tc>
          <w:tcPr>
            <w:tcW w:w="3138" w:type="pct"/>
            <w:shd w:val="clear" w:color="auto" w:fill="C6D9F1"/>
            <w:vAlign w:val="center"/>
          </w:tcPr>
          <w:p w:rsidR="00CC49A4" w:rsidRPr="001C5C05" w:rsidRDefault="00CC49A4">
            <w:pPr>
              <w:pStyle w:val="OmniPage1"/>
              <w:tabs>
                <w:tab w:val="left" w:pos="5835"/>
                <w:tab w:val="left" w:pos="6930"/>
                <w:tab w:val="left" w:pos="7485"/>
                <w:tab w:val="right" w:pos="8445"/>
              </w:tabs>
              <w:rPr>
                <w:rFonts w:ascii="Arial" w:hAnsi="Arial"/>
                <w:b/>
                <w:color w:val="1F497D"/>
                <w:szCs w:val="24"/>
                <w:lang w:val="fr-BE"/>
              </w:rPr>
            </w:pPr>
            <w:r w:rsidRPr="001C5C05">
              <w:rPr>
                <w:rFonts w:ascii="Arial" w:hAnsi="Arial"/>
                <w:b/>
                <w:color w:val="1F497D"/>
                <w:szCs w:val="24"/>
                <w:lang w:val="fr-BE"/>
              </w:rPr>
              <w:t xml:space="preserve">Activité </w:t>
            </w:r>
          </w:p>
        </w:tc>
        <w:tc>
          <w:tcPr>
            <w:tcW w:w="854" w:type="pct"/>
            <w:shd w:val="clear" w:color="auto" w:fill="C6D9F1"/>
            <w:vAlign w:val="center"/>
          </w:tcPr>
          <w:p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Abréviation</w:t>
            </w:r>
          </w:p>
        </w:tc>
        <w:tc>
          <w:tcPr>
            <w:tcW w:w="1008" w:type="pct"/>
            <w:shd w:val="clear" w:color="auto" w:fill="C6D9F1"/>
            <w:vAlign w:val="center"/>
          </w:tcPr>
          <w:p w:rsidR="00CC49A4" w:rsidRPr="001C5C05" w:rsidRDefault="00CC49A4">
            <w:pPr>
              <w:pStyle w:val="OmniPage1"/>
              <w:tabs>
                <w:tab w:val="left" w:pos="5835"/>
                <w:tab w:val="left" w:pos="6930"/>
                <w:tab w:val="left" w:pos="7485"/>
                <w:tab w:val="right" w:pos="8445"/>
              </w:tabs>
              <w:jc w:val="center"/>
              <w:rPr>
                <w:rFonts w:ascii="Arial" w:hAnsi="Arial"/>
                <w:b/>
                <w:color w:val="1F497D"/>
                <w:szCs w:val="24"/>
                <w:lang w:val="fr-BE"/>
              </w:rPr>
            </w:pPr>
            <w:r w:rsidRPr="001C5C05">
              <w:rPr>
                <w:rFonts w:ascii="Arial" w:hAnsi="Arial"/>
                <w:b/>
                <w:color w:val="1F497D"/>
                <w:szCs w:val="24"/>
                <w:lang w:val="fr-BE"/>
              </w:rPr>
              <w:t>Tonnage/nombre ETP(*) par site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b/>
                <w:color w:val="1F497D"/>
                <w:sz w:val="18"/>
                <w:szCs w:val="24"/>
                <w:lang w:val="fr-BE"/>
              </w:rPr>
              <w:instrText xml:space="preserve"> FORMCHECKBOX </w:instrText>
            </w:r>
            <w:r w:rsidR="00533592">
              <w:rPr>
                <w:rFonts w:ascii="Arial" w:hAnsi="Arial"/>
                <w:b/>
                <w:color w:val="1F497D"/>
                <w:sz w:val="18"/>
                <w:szCs w:val="24"/>
                <w:lang w:val="fr-BE"/>
              </w:rPr>
            </w:r>
            <w:r w:rsidR="00533592">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sz w:val="24"/>
                <w:szCs w:val="24"/>
                <w:lang w:val="fr-BE"/>
              </w:rPr>
              <w:t xml:space="preserve"> </w:t>
            </w:r>
            <w:r w:rsidRPr="001C5C05">
              <w:rPr>
                <w:rFonts w:ascii="Arial" w:hAnsi="Arial"/>
                <w:color w:val="1F497D"/>
                <w:sz w:val="18"/>
                <w:szCs w:val="24"/>
                <w:lang w:val="fr-BE"/>
              </w:rPr>
              <w:t>Production et mise sur le marché d’aliments composés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bookmarkStart w:id="3" w:name="Text2"/>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bookmarkEnd w:id="3"/>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d’aliments composés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matières premières pour aliments des animaux produites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matières premières pour aliments des animaux produites dans l’entreprise issues de “flux connexes à transformer” (transformation de “flux connexes à transformer”)</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GPVW</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bookmarkStart w:id="4" w:name="Selectievakje1"/>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d’additifs produits dans l’entreprise</w:t>
            </w:r>
            <w:bookmarkEnd w:id="4"/>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d’additifs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compte de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87110A" w:rsidRPr="001C5C05">
        <w:trPr>
          <w:trHeight w:val="340"/>
        </w:trPr>
        <w:tc>
          <w:tcPr>
            <w:tcW w:w="3138" w:type="pct"/>
            <w:vAlign w:val="center"/>
          </w:tcPr>
          <w:p w:rsidR="0087110A" w:rsidRPr="001C5C05" w:rsidRDefault="0087110A" w:rsidP="0087110A">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Manutention et stockage d’aliments pour animaux et/ou de “flux connexes à transformer” pour propre compte</w:t>
            </w:r>
          </w:p>
        </w:tc>
        <w:tc>
          <w:tcPr>
            <w:tcW w:w="854" w:type="pct"/>
            <w:vAlign w:val="center"/>
          </w:tcPr>
          <w:p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008" w:type="pct"/>
            <w:vAlign w:val="center"/>
          </w:tcPr>
          <w:p w:rsidR="0087110A" w:rsidRPr="001C5C05" w:rsidRDefault="0087110A">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Transport par route d’aliments pour animaux et/ou de “flux connexes à transformer” pour compte de tiers ou pour compte propre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de “flux connexes à transformer” produits dans l’entreprise</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VWP</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3138"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
                  <w:enabled/>
                  <w:calcOnExit w:val="0"/>
                  <w:checkBox>
                    <w:sizeAuto/>
                    <w:default w:val="0"/>
                    <w:checked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Mise sur le marché de “flux connexes à transformer” produits par un tiers</w:t>
            </w:r>
          </w:p>
        </w:tc>
        <w:tc>
          <w:tcPr>
            <w:tcW w:w="854"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VWH</w:t>
            </w:r>
          </w:p>
        </w:tc>
        <w:tc>
          <w:tcPr>
            <w:tcW w:w="1008"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bl>
    <w:p w:rsidR="008E5213" w:rsidRDefault="00CC49A4">
      <w:pPr>
        <w:pStyle w:val="OmniPage1"/>
        <w:spacing w:line="240" w:lineRule="auto"/>
        <w:rPr>
          <w:rFonts w:ascii="Arial" w:hAnsi="Arial"/>
          <w:color w:val="1F497D"/>
          <w:sz w:val="16"/>
          <w:szCs w:val="24"/>
          <w:lang w:val="fr-BE"/>
        </w:rPr>
      </w:pPr>
      <w:r w:rsidRPr="001C5C05">
        <w:rPr>
          <w:rFonts w:ascii="Arial" w:hAnsi="Arial"/>
          <w:color w:val="1F497D"/>
          <w:sz w:val="16"/>
          <w:szCs w:val="24"/>
          <w:lang w:val="fr-BE"/>
        </w:rPr>
        <w:t xml:space="preserve">(*) nombre d’employés </w:t>
      </w:r>
      <w:r w:rsidRPr="001C5C05">
        <w:rPr>
          <w:rFonts w:ascii="Arial" w:hAnsi="Arial"/>
          <w:b/>
          <w:i/>
          <w:color w:val="1F497D"/>
          <w:sz w:val="16"/>
          <w:szCs w:val="24"/>
          <w:lang w:val="fr-BE"/>
        </w:rPr>
        <w:t>pour cette activité</w:t>
      </w:r>
      <w:r w:rsidRPr="001C5C05">
        <w:rPr>
          <w:rFonts w:ascii="Arial" w:hAnsi="Arial"/>
          <w:color w:val="1F497D"/>
          <w:sz w:val="16"/>
          <w:szCs w:val="24"/>
          <w:lang w:val="fr-BE"/>
        </w:rPr>
        <w:t>: ETP (= Equivalent Temps Plein</w:t>
      </w:r>
    </w:p>
    <w:p w:rsidR="00F86A32" w:rsidRDefault="00F86A32" w:rsidP="008E5213">
      <w:pPr>
        <w:pStyle w:val="OmniPage1"/>
        <w:spacing w:line="240" w:lineRule="auto"/>
        <w:rPr>
          <w:rFonts w:ascii="Arial" w:hAnsi="Arial"/>
          <w:color w:val="1F497D"/>
          <w:sz w:val="16"/>
          <w:szCs w:val="24"/>
          <w:lang w:val="fr-BE"/>
        </w:rPr>
      </w:pPr>
    </w:p>
    <w:p w:rsidR="00CC49A4" w:rsidRDefault="00CC49A4" w:rsidP="008E5213">
      <w:pPr>
        <w:pStyle w:val="OmniPage1"/>
        <w:spacing w:line="240" w:lineRule="auto"/>
        <w:rPr>
          <w:rFonts w:ascii="Arial" w:hAnsi="Arial"/>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p>
    <w:p w:rsidR="0078778B" w:rsidRDefault="0078778B" w:rsidP="008E5213">
      <w:pPr>
        <w:pStyle w:val="OmniPage1"/>
        <w:spacing w:line="240" w:lineRule="auto"/>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4153"/>
      </w:tblGrid>
      <w:tr w:rsidR="0078778B" w:rsidRPr="001C5C05" w:rsidTr="0078778B">
        <w:tc>
          <w:tcPr>
            <w:tcW w:w="5058" w:type="dxa"/>
            <w:tcBorders>
              <w:top w:val="single" w:sz="4" w:space="0" w:color="auto"/>
              <w:left w:val="single" w:sz="4" w:space="0" w:color="auto"/>
              <w:bottom w:val="single" w:sz="4" w:space="0" w:color="auto"/>
              <w:right w:val="single" w:sz="4" w:space="0" w:color="auto"/>
            </w:tcBorders>
          </w:tcPr>
          <w:p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production</w:t>
            </w:r>
          </w:p>
        </w:tc>
        <w:tc>
          <w:tcPr>
            <w:tcW w:w="4153" w:type="dxa"/>
            <w:tcBorders>
              <w:top w:val="single" w:sz="4" w:space="0" w:color="auto"/>
              <w:left w:val="single" w:sz="4" w:space="0" w:color="auto"/>
              <w:bottom w:val="single" w:sz="4" w:space="0" w:color="auto"/>
              <w:right w:val="single" w:sz="4" w:space="0" w:color="auto"/>
            </w:tcBorders>
          </w:tcPr>
          <w:p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p w:rsidR="0078778B" w:rsidRPr="0078778B" w:rsidRDefault="0078778B" w:rsidP="002C144D">
            <w:pPr>
              <w:rPr>
                <w:rFonts w:ascii="Arial" w:hAnsi="Arial"/>
                <w:color w:val="1F497D"/>
                <w:sz w:val="18"/>
                <w:lang w:val="fr-BE"/>
              </w:rPr>
            </w:pPr>
          </w:p>
        </w:tc>
      </w:tr>
      <w:tr w:rsidR="0078778B" w:rsidRPr="001C5C05" w:rsidTr="0078778B">
        <w:tc>
          <w:tcPr>
            <w:tcW w:w="5058" w:type="dxa"/>
            <w:tcBorders>
              <w:top w:val="single" w:sz="4" w:space="0" w:color="auto"/>
              <w:left w:val="single" w:sz="4" w:space="0" w:color="auto"/>
              <w:bottom w:val="single" w:sz="4" w:space="0" w:color="auto"/>
              <w:right w:val="single" w:sz="4" w:space="0" w:color="auto"/>
            </w:tcBorders>
          </w:tcPr>
          <w:p w:rsidR="0078778B" w:rsidRPr="0078778B" w:rsidRDefault="0078778B" w:rsidP="0078778B">
            <w:pPr>
              <w:rPr>
                <w:rFonts w:ascii="Arial" w:hAnsi="Arial"/>
                <w:color w:val="1F497D"/>
                <w:sz w:val="18"/>
                <w:lang w:val="fr-BE"/>
              </w:rPr>
            </w:pPr>
            <w:r w:rsidRPr="0078778B">
              <w:rPr>
                <w:rFonts w:ascii="Arial" w:hAnsi="Arial"/>
                <w:color w:val="1F497D"/>
                <w:sz w:val="18"/>
                <w:lang w:val="fr-BE"/>
              </w:rPr>
              <w:t>Siège principal et sites ne font que de la mise sur le marché</w:t>
            </w:r>
          </w:p>
        </w:tc>
        <w:tc>
          <w:tcPr>
            <w:tcW w:w="4153" w:type="dxa"/>
            <w:tcBorders>
              <w:top w:val="single" w:sz="4" w:space="0" w:color="auto"/>
              <w:left w:val="single" w:sz="4" w:space="0" w:color="auto"/>
              <w:bottom w:val="single" w:sz="4" w:space="0" w:color="auto"/>
              <w:right w:val="single" w:sz="4" w:space="0" w:color="auto"/>
            </w:tcBorders>
          </w:tcPr>
          <w:p w:rsidR="0078778B" w:rsidRPr="0078778B" w:rsidRDefault="0078778B" w:rsidP="002C144D">
            <w:pPr>
              <w:rPr>
                <w:rFonts w:ascii="Arial" w:hAnsi="Arial"/>
                <w:color w:val="1F497D"/>
                <w:sz w:val="18"/>
                <w:lang w:val="fr-BE"/>
              </w:rPr>
            </w:pPr>
            <w:r w:rsidRPr="0078778B">
              <w:rPr>
                <w:rFonts w:ascii="Arial" w:hAnsi="Arial"/>
                <w:color w:val="1F497D"/>
                <w:sz w:val="18"/>
                <w:lang w:val="fr-BE"/>
              </w:rPr>
              <w:fldChar w:fldCharType="begin">
                <w:ffData>
                  <w:name w:val="Selectievakje19"/>
                  <w:enabled/>
                  <w:calcOnExit w:val="0"/>
                  <w:checkBox>
                    <w:sizeAuto/>
                    <w:default w:val="0"/>
                  </w:checkBox>
                </w:ffData>
              </w:fldChar>
            </w:r>
            <w:r w:rsidRPr="0078778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non   </w:t>
            </w:r>
            <w:r w:rsidRPr="0078778B">
              <w:rPr>
                <w:rFonts w:ascii="Arial" w:hAnsi="Arial"/>
                <w:color w:val="1F497D"/>
                <w:sz w:val="18"/>
                <w:lang w:val="fr-BE"/>
              </w:rPr>
              <w:fldChar w:fldCharType="begin">
                <w:ffData>
                  <w:name w:val="Selectievakje20"/>
                  <w:enabled/>
                  <w:calcOnExit w:val="0"/>
                  <w:checkBox>
                    <w:sizeAuto/>
                    <w:default w:val="0"/>
                  </w:checkBox>
                </w:ffData>
              </w:fldChar>
            </w:r>
            <w:r w:rsidRPr="0078778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78778B">
              <w:rPr>
                <w:rFonts w:ascii="Arial" w:hAnsi="Arial"/>
                <w:color w:val="1F497D"/>
                <w:sz w:val="18"/>
                <w:lang w:val="fr-BE"/>
              </w:rPr>
              <w:fldChar w:fldCharType="end"/>
            </w:r>
            <w:r w:rsidRPr="0078778B">
              <w:rPr>
                <w:rFonts w:ascii="Arial" w:hAnsi="Arial"/>
                <w:color w:val="1F497D"/>
                <w:sz w:val="18"/>
                <w:lang w:val="fr-BE"/>
              </w:rPr>
              <w:t xml:space="preserve"> oui</w:t>
            </w:r>
          </w:p>
        </w:tc>
      </w:tr>
      <w:tr w:rsidR="00CC49A4" w:rsidRPr="0061569A" w:rsidTr="006569A0">
        <w:tc>
          <w:tcPr>
            <w:tcW w:w="5058" w:type="dxa"/>
          </w:tcPr>
          <w:p w:rsidR="00CC49A4" w:rsidRPr="001C5C05" w:rsidRDefault="00CC49A4">
            <w:pPr>
              <w:rPr>
                <w:rFonts w:ascii="Arial" w:hAnsi="Arial"/>
                <w:color w:val="1F497D"/>
                <w:sz w:val="18"/>
                <w:lang w:val="fr-BE"/>
              </w:rPr>
            </w:pPr>
            <w:r w:rsidRPr="001C5C05">
              <w:rPr>
                <w:rFonts w:ascii="Arial" w:hAnsi="Arial"/>
                <w:color w:val="1F497D"/>
                <w:sz w:val="18"/>
                <w:lang w:val="fr-BE"/>
              </w:rPr>
              <w:t>Faites-vous appel à un ou plusieurs transporteurs garantis pour le transport routier?</w:t>
            </w:r>
          </w:p>
        </w:tc>
        <w:tc>
          <w:tcPr>
            <w:tcW w:w="4153" w:type="dxa"/>
          </w:tcPr>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19"/>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ed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rPr>
                <w:rFonts w:ascii="Arial" w:hAnsi="Arial"/>
                <w:color w:val="1F497D"/>
                <w:sz w:val="18"/>
                <w:lang w:val="fr-BE"/>
              </w:rPr>
            </w:pPr>
            <w:r w:rsidRPr="001C5C05">
              <w:rPr>
                <w:rFonts w:ascii="Arial" w:hAnsi="Arial"/>
                <w:color w:val="1F497D"/>
                <w:sz w:val="18"/>
                <w:lang w:val="fr-BE"/>
              </w:rPr>
              <w:t>Si oui, veuillez fournir les informations ci-dessous:</w:t>
            </w:r>
          </w:p>
          <w:p w:rsidR="00CC49A4" w:rsidRPr="001C5C05" w:rsidRDefault="00CC49A4">
            <w:pPr>
              <w:rPr>
                <w:rFonts w:ascii="Arial" w:hAnsi="Arial"/>
                <w:color w:val="1F497D"/>
                <w:sz w:val="18"/>
                <w:lang w:val="fr-BE"/>
              </w:rPr>
            </w:pPr>
            <w:r w:rsidRPr="001C5C05">
              <w:rPr>
                <w:rFonts w:ascii="Arial" w:hAnsi="Arial"/>
                <w:color w:val="1F497D"/>
                <w:sz w:val="18"/>
                <w:lang w:val="fr-BE"/>
              </w:rPr>
              <w:lastRenderedPageBreak/>
              <w:t xml:space="preserve">Nom(s):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9172F3">
            <w:pPr>
              <w:rPr>
                <w:rFonts w:ascii="Arial" w:hAnsi="Arial"/>
                <w:color w:val="1F497D"/>
                <w:sz w:val="18"/>
                <w:lang w:val="fr-BE"/>
              </w:rPr>
            </w:pPr>
            <w:r>
              <w:rPr>
                <w:rFonts w:ascii="Arial" w:hAnsi="Arial"/>
                <w:color w:val="1F497D"/>
                <w:sz w:val="18"/>
                <w:lang w:val="fr-BE"/>
              </w:rPr>
              <w:t xml:space="preserve">Au total, combien y a-t-ils </w:t>
            </w:r>
            <w:r w:rsidR="00CC49A4" w:rsidRPr="001C5C05">
              <w:rPr>
                <w:rFonts w:ascii="Arial" w:hAnsi="Arial"/>
                <w:color w:val="1F497D"/>
                <w:sz w:val="18"/>
                <w:lang w:val="fr-BE"/>
              </w:rPr>
              <w:t xml:space="preserve">d’ETP qui travaillent chez ce(s) transporteur(s)?   </w:t>
            </w:r>
            <w:r w:rsidR="00CC49A4" w:rsidRPr="001C5C05">
              <w:rPr>
                <w:rFonts w:ascii="Arial" w:hAnsi="Arial"/>
                <w:color w:val="1F497D"/>
                <w:sz w:val="18"/>
                <w:lang w:val="fr-BE"/>
              </w:rPr>
              <w:fldChar w:fldCharType="begin">
                <w:ffData>
                  <w:name w:val=""/>
                  <w:enabled/>
                  <w:calcOnExit w:val="0"/>
                  <w:textInput/>
                </w:ffData>
              </w:fldChar>
            </w:r>
            <w:r w:rsidR="00CC49A4" w:rsidRPr="001C5C05">
              <w:rPr>
                <w:rFonts w:ascii="Arial" w:hAnsi="Arial"/>
                <w:color w:val="1F497D"/>
                <w:sz w:val="18"/>
                <w:lang w:val="fr-BE"/>
              </w:rPr>
              <w:instrText xml:space="preserve"> FORMTEXT </w:instrText>
            </w:r>
            <w:r w:rsidR="00CC49A4" w:rsidRPr="001C5C05">
              <w:rPr>
                <w:rFonts w:ascii="Arial" w:hAnsi="Arial"/>
                <w:color w:val="1F497D"/>
                <w:sz w:val="18"/>
                <w:lang w:val="fr-BE"/>
              </w:rPr>
            </w:r>
            <w:r w:rsidR="00CC49A4" w:rsidRPr="001C5C05">
              <w:rPr>
                <w:rFonts w:ascii="Arial" w:hAnsi="Arial"/>
                <w:color w:val="1F497D"/>
                <w:sz w:val="18"/>
                <w:lang w:val="fr-BE"/>
              </w:rPr>
              <w:fldChar w:fldCharType="separate"/>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t> </w:t>
            </w:r>
            <w:r w:rsidR="00CC49A4" w:rsidRPr="001C5C05">
              <w:rPr>
                <w:rFonts w:ascii="Arial" w:hAnsi="Arial"/>
                <w:color w:val="1F497D"/>
                <w:sz w:val="18"/>
                <w:lang w:val="fr-BE"/>
              </w:rPr>
              <w:fldChar w:fldCharType="end"/>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Combien d’ espace de charge?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tc>
      </w:tr>
      <w:tr w:rsidR="00CC49A4" w:rsidRPr="0061569A" w:rsidTr="006569A0">
        <w:tc>
          <w:tcPr>
            <w:tcW w:w="5058" w:type="dxa"/>
          </w:tcPr>
          <w:p w:rsidR="00CC49A4" w:rsidRPr="001C5C05" w:rsidRDefault="00CC49A4">
            <w:pPr>
              <w:rPr>
                <w:rFonts w:ascii="Arial" w:hAnsi="Arial"/>
                <w:color w:val="1F497D"/>
                <w:sz w:val="18"/>
                <w:lang w:val="fr-BE"/>
              </w:rPr>
            </w:pPr>
            <w:r w:rsidRPr="001C5C05">
              <w:rPr>
                <w:rFonts w:ascii="Arial" w:hAnsi="Arial"/>
                <w:color w:val="1F497D"/>
                <w:sz w:val="18"/>
                <w:lang w:val="fr-BE"/>
              </w:rPr>
              <w:lastRenderedPageBreak/>
              <w:t>Faites-vous appel à des demi-grossistes garantis</w:t>
            </w:r>
            <w:r w:rsidR="0078778B">
              <w:rPr>
                <w:rFonts w:ascii="Arial" w:hAnsi="Arial"/>
                <w:color w:val="1F497D"/>
                <w:sz w:val="18"/>
                <w:lang w:val="fr-BE"/>
              </w:rPr>
              <w:t xml:space="preserve"> pour la mise sur le </w:t>
            </w:r>
            <w:r w:rsidR="00C77E3B">
              <w:rPr>
                <w:rFonts w:ascii="Arial" w:hAnsi="Arial"/>
                <w:color w:val="1F497D"/>
                <w:sz w:val="18"/>
                <w:lang w:val="fr-BE"/>
              </w:rPr>
              <w:t>marché d’aliments pour</w:t>
            </w:r>
            <w:r w:rsidR="00C77E3B" w:rsidRPr="00C77E3B">
              <w:rPr>
                <w:rFonts w:ascii="Arial" w:hAnsi="Arial"/>
                <w:color w:val="1F497D"/>
                <w:sz w:val="18"/>
                <w:lang w:val="fr-BE"/>
              </w:rPr>
              <w:t xml:space="preserve"> animaux</w:t>
            </w:r>
            <w:r w:rsidR="00C77E3B">
              <w:rPr>
                <w:rFonts w:ascii="Arial" w:hAnsi="Arial"/>
                <w:color w:val="1F497D"/>
                <w:sz w:val="18"/>
                <w:lang w:val="fr-BE"/>
              </w:rPr>
              <w:t>/aliments composés</w:t>
            </w:r>
            <w:r w:rsidR="0078778B">
              <w:rPr>
                <w:rFonts w:ascii="Arial" w:hAnsi="Arial"/>
                <w:color w:val="1F497D"/>
                <w:sz w:val="18"/>
                <w:lang w:val="fr-BE"/>
              </w:rPr>
              <w:t xml:space="preserve"> </w:t>
            </w:r>
            <w:r w:rsidRPr="001C5C05">
              <w:rPr>
                <w:rFonts w:ascii="Arial" w:hAnsi="Arial"/>
                <w:color w:val="1F497D"/>
                <w:sz w:val="18"/>
                <w:lang w:val="fr-BE"/>
              </w:rPr>
              <w:t>?</w:t>
            </w:r>
          </w:p>
        </w:tc>
        <w:tc>
          <w:tcPr>
            <w:tcW w:w="4153" w:type="dxa"/>
          </w:tcPr>
          <w:p w:rsidR="00CC49A4" w:rsidRPr="001C5C05" w:rsidRDefault="00CC49A4">
            <w:pPr>
              <w:rPr>
                <w:rFonts w:ascii="Arial" w:hAnsi="Arial"/>
                <w:color w:val="1F497D"/>
                <w:sz w:val="18"/>
                <w:lang w:val="fr-BE"/>
              </w:rPr>
            </w:pP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rPr>
                <w:rFonts w:ascii="Arial" w:hAnsi="Arial"/>
                <w:color w:val="1F497D"/>
                <w:sz w:val="18"/>
                <w:lang w:val="fr-BE"/>
              </w:rPr>
            </w:pPr>
            <w:r w:rsidRPr="001C5C05">
              <w:rPr>
                <w:rFonts w:ascii="Arial" w:hAnsi="Arial"/>
                <w:color w:val="1F497D"/>
                <w:sz w:val="18"/>
                <w:lang w:val="fr-BE"/>
              </w:rPr>
              <w:t>Le cas échéant, pour quelle activité?</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 vente aux éleveurs d'aliments pour animaux et d’aliments composés en sacs </w:t>
            </w:r>
          </w:p>
          <w:p w:rsidR="00CC49A4" w:rsidRDefault="00CC49A4">
            <w:pPr>
              <w:rPr>
                <w:rFonts w:ascii="Arial" w:hAnsi="Arial"/>
                <w:color w:val="1F497D"/>
                <w:sz w:val="18"/>
                <w:lang w:val="fr-BE"/>
              </w:rPr>
            </w:pP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20"/>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Le transport et le stockage pour le propre compte de marchandises en sacs uniquement, dans le cadre de la vente d’aliments pour animaux et d’aliments composés aux éleveurs.</w:t>
            </w:r>
          </w:p>
          <w:p w:rsidR="006569A0" w:rsidRDefault="006569A0">
            <w:pPr>
              <w:rPr>
                <w:rFonts w:ascii="Arial" w:hAnsi="Arial"/>
                <w:color w:val="1F497D"/>
                <w:sz w:val="18"/>
                <w:lang w:val="fr-BE"/>
              </w:rPr>
            </w:pPr>
          </w:p>
          <w:p w:rsidR="006569A0" w:rsidRPr="001C5C05" w:rsidRDefault="006569A0">
            <w:pPr>
              <w:rPr>
                <w:rFonts w:ascii="Arial" w:hAnsi="Arial"/>
                <w:color w:val="1F497D"/>
                <w:sz w:val="18"/>
                <w:lang w:val="fr-BE"/>
              </w:rPr>
            </w:pPr>
          </w:p>
        </w:tc>
      </w:tr>
      <w:tr w:rsidR="003B1E76" w:rsidRPr="001C5C05" w:rsidTr="006569A0">
        <w:tc>
          <w:tcPr>
            <w:tcW w:w="5058" w:type="dxa"/>
          </w:tcPr>
          <w:p w:rsidR="00426564" w:rsidRPr="001C5C05" w:rsidRDefault="00426564" w:rsidP="003B1E76">
            <w:pPr>
              <w:autoSpaceDE w:val="0"/>
              <w:autoSpaceDN w:val="0"/>
              <w:adjustRightInd w:val="0"/>
              <w:rPr>
                <w:rFonts w:ascii="Arial" w:hAnsi="Arial" w:cs="Arial"/>
                <w:color w:val="1F4E79"/>
                <w:sz w:val="18"/>
                <w:szCs w:val="18"/>
                <w:lang w:val="fr-BE"/>
              </w:rPr>
            </w:pPr>
            <w:r w:rsidRPr="001C5C05">
              <w:rPr>
                <w:rFonts w:ascii="Arial" w:hAnsi="Arial" w:cs="Arial"/>
                <w:bCs/>
                <w:color w:val="1F4E79"/>
                <w:sz w:val="18"/>
                <w:szCs w:val="18"/>
                <w:lang w:val="fr-BE" w:eastAsia="nl-BE"/>
              </w:rPr>
              <w:t xml:space="preserve">Contrôle dans le cadre du document ‘BT-04 : achat : protocols d’achats spécifiques’  - module 3 </w:t>
            </w:r>
          </w:p>
        </w:tc>
        <w:tc>
          <w:tcPr>
            <w:tcW w:w="4153" w:type="dxa"/>
          </w:tcPr>
          <w:p w:rsidR="003B1E76" w:rsidRPr="001C5C05" w:rsidRDefault="003B1E76" w:rsidP="003B1E76">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19"/>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9C1E62" w:rsidRPr="001C5C05">
              <w:rPr>
                <w:rFonts w:ascii="Arial" w:hAnsi="Arial" w:cs="Arial"/>
                <w:color w:val="1F497D"/>
                <w:sz w:val="18"/>
                <w:szCs w:val="18"/>
                <w:lang w:val="fr-BE"/>
              </w:rPr>
              <w:t>non</w:t>
            </w: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Selectievakje20"/>
                  <w:enabled/>
                  <w:calcOnExit w:val="0"/>
                  <w:checkBox>
                    <w:sizeAuto/>
                    <w:default w:val="0"/>
                  </w:checkBox>
                </w:ffData>
              </w:fldChar>
            </w:r>
            <w:r w:rsidRPr="001C5C0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009C1E62" w:rsidRPr="001C5C05">
              <w:rPr>
                <w:rFonts w:ascii="Arial" w:hAnsi="Arial" w:cs="Arial"/>
                <w:color w:val="1F497D"/>
                <w:sz w:val="18"/>
                <w:szCs w:val="18"/>
                <w:lang w:val="fr-BE"/>
              </w:rPr>
              <w:t xml:space="preserve"> oui</w:t>
            </w:r>
          </w:p>
          <w:p w:rsidR="003B1E76" w:rsidRPr="001C5C05" w:rsidRDefault="00C47992" w:rsidP="003B1E76">
            <w:pPr>
              <w:rPr>
                <w:rFonts w:ascii="Arial" w:hAnsi="Arial" w:cs="Arial"/>
                <w:color w:val="1F497D"/>
                <w:sz w:val="18"/>
                <w:szCs w:val="18"/>
                <w:lang w:val="fr-BE"/>
              </w:rPr>
            </w:pPr>
            <w:r w:rsidRPr="001C5C05">
              <w:rPr>
                <w:rFonts w:ascii="Arial" w:hAnsi="Arial" w:cs="Arial"/>
                <w:color w:val="1F497D"/>
                <w:sz w:val="18"/>
                <w:szCs w:val="18"/>
                <w:lang w:val="fr-BE"/>
              </w:rPr>
              <w:t>Dans l’affirmative, qui sont les clients ?</w:t>
            </w:r>
          </w:p>
          <w:p w:rsidR="003B1E76" w:rsidRPr="001C5C05" w:rsidRDefault="00C47992" w:rsidP="004B57DF">
            <w:pPr>
              <w:rPr>
                <w:rFonts w:ascii="Arial" w:hAnsi="Arial" w:cs="Arial"/>
                <w:color w:val="1F497D"/>
                <w:sz w:val="18"/>
                <w:szCs w:val="18"/>
                <w:lang w:val="fr-BE"/>
              </w:rPr>
            </w:pPr>
            <w:r w:rsidRPr="001C5C05">
              <w:rPr>
                <w:rFonts w:ascii="Arial" w:hAnsi="Arial" w:cs="Arial"/>
                <w:color w:val="1F497D"/>
                <w:sz w:val="18"/>
                <w:szCs w:val="18"/>
                <w:lang w:val="fr-BE"/>
              </w:rPr>
              <w:t xml:space="preserve">Quels produits ? </w:t>
            </w:r>
          </w:p>
        </w:tc>
      </w:tr>
    </w:tbl>
    <w:p w:rsidR="00330B70" w:rsidRPr="00330B70" w:rsidRDefault="00330B70" w:rsidP="00461518">
      <w:pPr>
        <w:rPr>
          <w:rFonts w:ascii="Arial" w:hAnsi="Arial" w:cs="Arial"/>
          <w:color w:val="1F497D"/>
          <w:sz w:val="18"/>
          <w:szCs w:val="18"/>
        </w:rPr>
      </w:pPr>
    </w:p>
    <w:tbl>
      <w:tblPr>
        <w:tblStyle w:val="TableGrid"/>
        <w:tblW w:w="0" w:type="auto"/>
        <w:tblLook w:val="04A0" w:firstRow="1" w:lastRow="0" w:firstColumn="1" w:lastColumn="0" w:noHBand="0" w:noVBand="1"/>
      </w:tblPr>
      <w:tblGrid>
        <w:gridCol w:w="9061"/>
      </w:tblGrid>
      <w:tr w:rsidR="00330B70" w:rsidRPr="006039D8" w:rsidTr="00330B70">
        <w:tc>
          <w:tcPr>
            <w:tcW w:w="9061" w:type="dxa"/>
          </w:tcPr>
          <w:p w:rsidR="00330B70" w:rsidRDefault="00330B70" w:rsidP="00330B70">
            <w:pPr>
              <w:rPr>
                <w:rFonts w:ascii="Arial" w:hAnsi="Arial" w:cs="Arial"/>
                <w:color w:val="1F497D"/>
                <w:sz w:val="18"/>
                <w:szCs w:val="18"/>
                <w:lang w:val="fr-BE"/>
              </w:rPr>
            </w:pPr>
            <w:r w:rsidRPr="006039D8">
              <w:rPr>
                <w:rFonts w:ascii="Arial" w:hAnsi="Arial" w:cs="Arial"/>
                <w:bCs/>
                <w:color w:val="1F4E79"/>
                <w:sz w:val="18"/>
                <w:szCs w:val="18"/>
                <w:lang w:val="fr-BE" w:eastAsia="nl-BE"/>
              </w:rPr>
              <w:t>Aucun certificat ou attestation documentaire ne peut être délivré si le participant a reçu une sanction (par exemple, suspension du certificat en cours ou retrait du certificat au cours des 12 derniers mois) dans le cadre d'un schéma de certification avec lequel OVOCOM vzw est interchangeable, par exemple GMP+ FSA (GMP+ International-Pays-Bas), QS (QS-Allemagne) ; Transport Qualimat (Qualimat – France). Si tel est le cas, cela doit être signalé.</w:t>
            </w:r>
          </w:p>
        </w:tc>
      </w:tr>
    </w:tbl>
    <w:p w:rsidR="00330B70" w:rsidRDefault="00330B70" w:rsidP="00461518">
      <w:pPr>
        <w:rPr>
          <w:rFonts w:ascii="Arial" w:hAnsi="Arial" w:cs="Arial"/>
          <w:color w:val="1F497D"/>
          <w:sz w:val="18"/>
          <w:szCs w:val="18"/>
          <w:lang w:val="fr-BE"/>
        </w:rPr>
      </w:pPr>
    </w:p>
    <w:p w:rsidR="00330B70" w:rsidRDefault="00330B70" w:rsidP="00461518">
      <w:pPr>
        <w:rPr>
          <w:rFonts w:ascii="Arial" w:hAnsi="Arial" w:cs="Arial"/>
          <w:color w:val="1F497D"/>
          <w:sz w:val="18"/>
          <w:szCs w:val="18"/>
          <w:lang w:val="fr-BE"/>
        </w:rPr>
      </w:pPr>
    </w:p>
    <w:p w:rsidR="00B17575" w:rsidRPr="006039D8" w:rsidRDefault="00461518" w:rsidP="00461518">
      <w:pPr>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Je veux également le module NZO afin de pou</w:t>
      </w:r>
      <w:r w:rsidR="001C4B0C" w:rsidRPr="006039D8">
        <w:rPr>
          <w:rFonts w:ascii="Arial" w:hAnsi="Arial" w:cs="Arial"/>
          <w:color w:val="1F497D"/>
          <w:sz w:val="18"/>
          <w:szCs w:val="18"/>
          <w:lang w:val="fr-BE"/>
        </w:rPr>
        <w:t xml:space="preserve">voir </w:t>
      </w:r>
      <w:r w:rsidRPr="006039D8">
        <w:rPr>
          <w:rFonts w:ascii="Arial" w:hAnsi="Arial" w:cs="Arial"/>
          <w:color w:val="1F497D"/>
          <w:sz w:val="18"/>
          <w:szCs w:val="18"/>
          <w:lang w:val="fr-BE"/>
        </w:rPr>
        <w:t xml:space="preserve">livrer </w:t>
      </w:r>
      <w:r w:rsidR="001C4B0C" w:rsidRPr="006039D8">
        <w:rPr>
          <w:rFonts w:ascii="Arial" w:hAnsi="Arial" w:cs="Arial"/>
          <w:color w:val="1F497D"/>
          <w:sz w:val="18"/>
          <w:szCs w:val="18"/>
          <w:lang w:val="fr-BE"/>
        </w:rPr>
        <w:t>aux</w:t>
      </w:r>
      <w:r w:rsidRPr="006039D8">
        <w:rPr>
          <w:rFonts w:ascii="Arial" w:hAnsi="Arial" w:cs="Arial"/>
          <w:color w:val="1F497D"/>
          <w:sz w:val="18"/>
          <w:szCs w:val="18"/>
          <w:lang w:val="fr-BE"/>
        </w:rPr>
        <w:t xml:space="preserve"> agriculteurs producteurs </w:t>
      </w:r>
      <w:r w:rsidR="001C4B0C" w:rsidRPr="006039D8">
        <w:rPr>
          <w:rFonts w:ascii="Arial" w:hAnsi="Arial" w:cs="Arial"/>
          <w:color w:val="1F497D"/>
          <w:sz w:val="18"/>
          <w:szCs w:val="18"/>
          <w:lang w:val="fr-BE"/>
        </w:rPr>
        <w:t>de produits laitier</w:t>
      </w:r>
      <w:r w:rsidRPr="006039D8">
        <w:rPr>
          <w:rFonts w:ascii="Arial" w:hAnsi="Arial" w:cs="Arial"/>
          <w:color w:val="1F497D"/>
          <w:sz w:val="18"/>
          <w:szCs w:val="18"/>
          <w:lang w:val="fr-BE"/>
        </w:rPr>
        <w:t>s aux Pays-Bas (Ce module n’est possible qu’en combinaison avec FCA)</w:t>
      </w:r>
      <w:r w:rsidR="00EB2388" w:rsidRPr="006039D8">
        <w:rPr>
          <w:rFonts w:ascii="Arial" w:hAnsi="Arial" w:cs="Arial"/>
          <w:color w:val="1F497D"/>
          <w:sz w:val="18"/>
          <w:szCs w:val="18"/>
          <w:lang w:val="fr-BE"/>
        </w:rPr>
        <w:t xml:space="preserve">. Indiquez le nombre de </w:t>
      </w:r>
      <w:r w:rsidR="00B17575" w:rsidRPr="006039D8">
        <w:rPr>
          <w:rFonts w:ascii="Arial" w:hAnsi="Arial" w:cs="Arial"/>
          <w:color w:val="1F497D"/>
          <w:sz w:val="18"/>
          <w:szCs w:val="18"/>
          <w:lang w:val="fr-BE"/>
        </w:rPr>
        <w:t>combinaison des fournisseurs-produits que vous avez :</w:t>
      </w:r>
    </w:p>
    <w:p w:rsidR="00B17575" w:rsidRPr="006039D8" w:rsidRDefault="00B17575" w:rsidP="00F86A32">
      <w:pPr>
        <w:ind w:firstLine="709"/>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1-9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10-49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50-199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200-299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300-399 </w:t>
      </w:r>
      <w:r w:rsidRPr="006039D8">
        <w:rPr>
          <w:rFonts w:ascii="Arial" w:hAnsi="Arial" w:cs="Arial"/>
          <w:color w:val="1F497D"/>
          <w:sz w:val="18"/>
          <w:szCs w:val="18"/>
          <w:lang w:val="fr-BE"/>
        </w:rPr>
        <w:tab/>
      </w:r>
      <w:r w:rsidRPr="006039D8">
        <w:rPr>
          <w:rFonts w:ascii="Arial" w:hAnsi="Arial" w:cs="Arial"/>
          <w:color w:val="1F497D"/>
          <w:sz w:val="18"/>
          <w:szCs w:val="18"/>
          <w:lang w:val="fr-BE"/>
        </w:rPr>
        <w:fldChar w:fldCharType="begin">
          <w:ffData>
            <w:name w:val="Selectievakje19"/>
            <w:enabled/>
            <w:calcOnExit w:val="0"/>
            <w:checkBox>
              <w:sizeAuto/>
              <w:default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0086150D" w:rsidRPr="006039D8">
        <w:rPr>
          <w:rFonts w:ascii="Arial" w:hAnsi="Arial" w:cs="Arial"/>
          <w:color w:val="1F497D"/>
          <w:sz w:val="18"/>
          <w:szCs w:val="18"/>
          <w:lang w:val="fr-BE"/>
        </w:rPr>
        <w:t>&gt;</w:t>
      </w:r>
      <w:r w:rsidRPr="006039D8">
        <w:rPr>
          <w:rFonts w:ascii="Arial" w:hAnsi="Arial" w:cs="Arial"/>
          <w:color w:val="1F497D"/>
          <w:sz w:val="18"/>
          <w:szCs w:val="18"/>
          <w:lang w:val="fr-BE"/>
        </w:rPr>
        <w:t>399</w:t>
      </w:r>
    </w:p>
    <w:p w:rsidR="00CC49A4" w:rsidRDefault="00B17575">
      <w:pPr>
        <w:rPr>
          <w:rFonts w:ascii="Arial" w:hAnsi="Arial" w:cs="Arial"/>
          <w:color w:val="1F497D"/>
          <w:sz w:val="20"/>
          <w:szCs w:val="20"/>
          <w:lang w:val="fr-BE"/>
        </w:rPr>
      </w:pPr>
      <w:r w:rsidRPr="001C5C05">
        <w:rPr>
          <w:rFonts w:ascii="Arial" w:hAnsi="Arial" w:cs="Arial"/>
          <w:color w:val="1F497D"/>
          <w:sz w:val="20"/>
          <w:szCs w:val="20"/>
          <w:lang w:val="fr-BE"/>
        </w:rPr>
        <w:t xml:space="preserve">   </w:t>
      </w:r>
    </w:p>
    <w:p w:rsidR="00634218" w:rsidRPr="001C5C05" w:rsidRDefault="00634218">
      <w:pPr>
        <w:rPr>
          <w:rFonts w:ascii="Arial" w:hAnsi="Arial"/>
          <w:color w:val="1F497D"/>
          <w:sz w:val="20"/>
          <w:lang w:val="fr-BE"/>
        </w:rPr>
      </w:pPr>
    </w:p>
    <w:p w:rsidR="00412438" w:rsidRPr="00634218" w:rsidRDefault="000B0D5A" w:rsidP="00412438">
      <w:pPr>
        <w:numPr>
          <w:ilvl w:val="0"/>
          <w:numId w:val="7"/>
        </w:numPr>
        <w:tabs>
          <w:tab w:val="left" w:pos="284"/>
        </w:tabs>
        <w:ind w:hanging="720"/>
        <w:rPr>
          <w:rFonts w:ascii="Arial" w:hAnsi="Arial"/>
          <w:b/>
          <w:color w:val="1F497D"/>
          <w:sz w:val="20"/>
          <w:u w:val="single"/>
          <w:lang w:val="en-US"/>
        </w:rPr>
      </w:pPr>
      <w:r w:rsidRPr="00634218">
        <w:rPr>
          <w:rFonts w:ascii="Arial" w:hAnsi="Arial" w:cs="Arial"/>
          <w:b/>
          <w:color w:val="1F497D"/>
          <w:sz w:val="20"/>
          <w:szCs w:val="20"/>
          <w:u w:val="single"/>
          <w:lang w:val="en-US"/>
        </w:rPr>
        <w:t>BVI-MPT</w:t>
      </w:r>
    </w:p>
    <w:p w:rsidR="00412438" w:rsidRPr="00634218" w:rsidRDefault="00412438" w:rsidP="00412438">
      <w:pPr>
        <w:tabs>
          <w:tab w:val="left" w:pos="284"/>
        </w:tabs>
        <w:rPr>
          <w:rFonts w:ascii="Arial" w:hAnsi="Arial"/>
          <w:b/>
          <w:color w:val="1F497D"/>
          <w:sz w:val="20"/>
          <w:u w:val="single"/>
          <w:lang w:val="fr-BE"/>
        </w:rPr>
      </w:pPr>
      <w:r w:rsidRPr="0063421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3421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34218">
        <w:rPr>
          <w:rFonts w:ascii="Arial" w:hAnsi="Arial" w:cs="Arial"/>
          <w:color w:val="1F497D"/>
          <w:sz w:val="18"/>
          <w:szCs w:val="18"/>
          <w:lang w:val="fr-BE"/>
        </w:rPr>
        <w:fldChar w:fldCharType="end"/>
      </w:r>
      <w:r w:rsidRPr="00634218">
        <w:rPr>
          <w:rFonts w:ascii="Arial" w:hAnsi="Arial" w:cs="Arial"/>
          <w:color w:val="1F497D"/>
          <w:sz w:val="18"/>
          <w:szCs w:val="18"/>
          <w:lang w:val="fr-BE"/>
        </w:rPr>
        <w:t xml:space="preserve"> Je souhaite être audité pour le </w:t>
      </w:r>
      <w:r w:rsidR="000B0D5A" w:rsidRPr="00634218">
        <w:rPr>
          <w:rFonts w:ascii="Arial" w:hAnsi="Arial" w:cs="Arial"/>
          <w:color w:val="1F497D"/>
          <w:sz w:val="18"/>
          <w:szCs w:val="18"/>
          <w:lang w:val="fr-BE"/>
        </w:rPr>
        <w:t xml:space="preserve">BVI-MPT </w:t>
      </w:r>
      <w:r w:rsidRPr="00634218">
        <w:rPr>
          <w:rFonts w:ascii="Arial" w:hAnsi="Arial" w:cs="Arial"/>
          <w:color w:val="1F497D"/>
          <w:sz w:val="18"/>
          <w:szCs w:val="18"/>
          <w:lang w:val="fr-BE"/>
        </w:rPr>
        <w:t>- feed</w:t>
      </w:r>
    </w:p>
    <w:p w:rsidR="00412438" w:rsidRDefault="00412438" w:rsidP="00412438">
      <w:pPr>
        <w:tabs>
          <w:tab w:val="left" w:pos="284"/>
        </w:tabs>
        <w:ind w:left="720"/>
        <w:rPr>
          <w:rFonts w:ascii="Arial" w:hAnsi="Arial"/>
          <w:b/>
          <w:color w:val="1F497D"/>
          <w:sz w:val="20"/>
          <w:u w:val="single"/>
          <w:lang w:val="fr-BE"/>
        </w:rPr>
      </w:pPr>
    </w:p>
    <w:p w:rsidR="00634218" w:rsidRPr="00634218" w:rsidRDefault="00634218" w:rsidP="00412438">
      <w:pPr>
        <w:tabs>
          <w:tab w:val="left" w:pos="284"/>
        </w:tabs>
        <w:ind w:left="720"/>
        <w:rPr>
          <w:rFonts w:ascii="Arial" w:hAnsi="Arial"/>
          <w:b/>
          <w:color w:val="1F497D"/>
          <w:sz w:val="20"/>
          <w:u w:val="single"/>
          <w:lang w:val="fr-BE"/>
        </w:rPr>
      </w:pPr>
    </w:p>
    <w:p w:rsidR="00412438" w:rsidRPr="001C5C05" w:rsidRDefault="00412438" w:rsidP="00CE1DC6">
      <w:pPr>
        <w:numPr>
          <w:ilvl w:val="0"/>
          <w:numId w:val="7"/>
        </w:numPr>
        <w:tabs>
          <w:tab w:val="left" w:pos="284"/>
        </w:tabs>
        <w:ind w:hanging="720"/>
        <w:rPr>
          <w:rFonts w:ascii="Arial" w:hAnsi="Arial"/>
          <w:b/>
          <w:color w:val="1F497D"/>
          <w:sz w:val="20"/>
          <w:u w:val="single"/>
          <w:lang w:val="fr-BE"/>
        </w:rPr>
      </w:pPr>
      <w:r w:rsidRPr="001C5C05">
        <w:rPr>
          <w:rFonts w:ascii="Arial" w:hAnsi="Arial"/>
          <w:b/>
          <w:color w:val="1F497D"/>
          <w:sz w:val="20"/>
          <w:u w:val="single"/>
          <w:lang w:val="fr-BE"/>
        </w:rPr>
        <w:t>Cahier des charges Production et livraison d’aliments composés végétaux</w:t>
      </w:r>
    </w:p>
    <w:p w:rsidR="00412438" w:rsidRDefault="00412438" w:rsidP="00412438">
      <w:pPr>
        <w:tabs>
          <w:tab w:val="left" w:pos="284"/>
        </w:tabs>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Je souhaite être audité pour le cahier des charges végétal</w:t>
      </w:r>
    </w:p>
    <w:p w:rsidR="00A64FBB" w:rsidRDefault="00A64FBB" w:rsidP="00412438">
      <w:pPr>
        <w:tabs>
          <w:tab w:val="left" w:pos="284"/>
        </w:tabs>
        <w:rPr>
          <w:rFonts w:ascii="Arial" w:hAnsi="Arial" w:cs="Arial"/>
          <w:color w:val="1F497D"/>
          <w:sz w:val="18"/>
          <w:szCs w:val="18"/>
          <w:lang w:val="fr-BE"/>
        </w:rPr>
      </w:pPr>
    </w:p>
    <w:p w:rsidR="00A64FBB" w:rsidRDefault="00A64FBB" w:rsidP="00412438">
      <w:pPr>
        <w:tabs>
          <w:tab w:val="left" w:pos="284"/>
        </w:tabs>
        <w:rPr>
          <w:rFonts w:ascii="Arial" w:hAnsi="Arial" w:cs="Arial"/>
          <w:color w:val="1F497D"/>
          <w:sz w:val="18"/>
          <w:szCs w:val="18"/>
          <w:lang w:val="fr-BE"/>
        </w:rPr>
      </w:pPr>
      <w:r>
        <w:rPr>
          <w:rFonts w:ascii="Arial" w:hAnsi="Arial" w:cs="Arial"/>
          <w:color w:val="1F497D"/>
          <w:sz w:val="18"/>
          <w:szCs w:val="18"/>
          <w:lang w:val="fr-BE"/>
        </w:rPr>
        <w:t>La production d’aliments végétaux est faite pour quelles espèces d’animaux ?</w:t>
      </w:r>
    </w:p>
    <w:p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olor w:val="1F497D"/>
          <w:sz w:val="18"/>
          <w:lang w:val="fr-BE"/>
        </w:rPr>
        <w:t>B</w:t>
      </w:r>
      <w:r w:rsidR="004E209F">
        <w:rPr>
          <w:rFonts w:ascii="Arial" w:hAnsi="Arial"/>
          <w:color w:val="1F497D"/>
          <w:sz w:val="18"/>
          <w:lang w:val="fr-BE"/>
        </w:rPr>
        <w:t>ovin</w:t>
      </w:r>
    </w:p>
    <w:p w:rsidR="00A64FBB" w:rsidRDefault="00A64FBB" w:rsidP="00A64FBB">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Pr>
          <w:rFonts w:ascii="Arial" w:hAnsi="Arial" w:cs="Arial"/>
          <w:color w:val="1F497D"/>
          <w:sz w:val="18"/>
          <w:szCs w:val="18"/>
          <w:lang w:val="fr-BE"/>
        </w:rPr>
        <w:t>Volaille</w:t>
      </w:r>
    </w:p>
    <w:p w:rsidR="008E5213" w:rsidRDefault="00A64FBB" w:rsidP="00634218">
      <w:pPr>
        <w:tabs>
          <w:tab w:val="left" w:pos="284"/>
        </w:tabs>
        <w:ind w:left="360"/>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1C5C05">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F602D9">
        <w:rPr>
          <w:rFonts w:ascii="Arial" w:hAnsi="Arial" w:cs="Arial"/>
          <w:color w:val="1F497D"/>
          <w:sz w:val="18"/>
          <w:szCs w:val="18"/>
          <w:lang w:val="fr-BE"/>
        </w:rPr>
        <w:t>Porc</w:t>
      </w:r>
    </w:p>
    <w:p w:rsidR="00634218" w:rsidRDefault="00634218" w:rsidP="00634218">
      <w:pPr>
        <w:tabs>
          <w:tab w:val="left" w:pos="284"/>
        </w:tabs>
        <w:ind w:left="360"/>
        <w:rPr>
          <w:rFonts w:ascii="Arial" w:hAnsi="Arial" w:cs="Arial"/>
          <w:color w:val="1F497D"/>
          <w:sz w:val="18"/>
          <w:szCs w:val="18"/>
          <w:lang w:val="fr-BE"/>
        </w:rPr>
      </w:pPr>
    </w:p>
    <w:p w:rsidR="00634218" w:rsidRPr="00634218" w:rsidRDefault="00634218" w:rsidP="00634218">
      <w:pPr>
        <w:tabs>
          <w:tab w:val="left" w:pos="284"/>
        </w:tabs>
        <w:ind w:left="360"/>
        <w:rPr>
          <w:rFonts w:ascii="Arial" w:hAnsi="Arial" w:cs="Arial"/>
          <w:color w:val="1F497D"/>
          <w:sz w:val="18"/>
          <w:szCs w:val="18"/>
          <w:lang w:val="fr-BE"/>
        </w:rPr>
      </w:pPr>
    </w:p>
    <w:p w:rsidR="008E5213" w:rsidRDefault="008E5213" w:rsidP="008866A9">
      <w:pPr>
        <w:numPr>
          <w:ilvl w:val="0"/>
          <w:numId w:val="7"/>
        </w:numPr>
        <w:tabs>
          <w:tab w:val="left" w:pos="284"/>
        </w:tabs>
        <w:ind w:hanging="720"/>
        <w:rPr>
          <w:rFonts w:ascii="Arial" w:hAnsi="Arial"/>
          <w:b/>
          <w:color w:val="1F497D"/>
          <w:sz w:val="20"/>
          <w:u w:val="single"/>
          <w:lang w:val="fr-BE"/>
        </w:rPr>
      </w:pPr>
      <w:r w:rsidRPr="008E5213">
        <w:rPr>
          <w:rFonts w:ascii="Arial" w:hAnsi="Arial"/>
          <w:b/>
          <w:color w:val="1F497D"/>
          <w:sz w:val="20"/>
          <w:u w:val="single"/>
          <w:lang w:val="fr-BE"/>
        </w:rPr>
        <w:t>F</w:t>
      </w:r>
      <w:r>
        <w:rPr>
          <w:rFonts w:ascii="Arial" w:hAnsi="Arial"/>
          <w:b/>
          <w:color w:val="1F497D"/>
          <w:sz w:val="20"/>
          <w:u w:val="single"/>
          <w:lang w:val="fr-BE"/>
        </w:rPr>
        <w:t>AMI QS</w:t>
      </w:r>
    </w:p>
    <w:p w:rsidR="00421558" w:rsidRDefault="00421558" w:rsidP="00421558">
      <w:pPr>
        <w:tabs>
          <w:tab w:val="left" w:pos="284"/>
        </w:tabs>
        <w:rPr>
          <w:rFonts w:ascii="Arial" w:hAnsi="Arial"/>
          <w:b/>
          <w:color w:val="1F497D"/>
          <w:sz w:val="20"/>
          <w:u w:val="single"/>
          <w:lang w:val="fr-BE"/>
        </w:rPr>
      </w:pPr>
    </w:p>
    <w:p w:rsidR="00421558" w:rsidRPr="00D77B21" w:rsidRDefault="00421558" w:rsidP="00421558">
      <w:pPr>
        <w:tabs>
          <w:tab w:val="left" w:pos="284"/>
        </w:tabs>
        <w:rPr>
          <w:rFonts w:ascii="Arial" w:hAnsi="Arial" w:cs="Arial"/>
          <w:color w:val="1F497D"/>
          <w:sz w:val="18"/>
          <w:szCs w:val="18"/>
          <w:lang w:val="fr-BE"/>
        </w:rPr>
      </w:pPr>
      <w:r w:rsidRPr="00D77B21">
        <w:rPr>
          <w:rFonts w:ascii="Arial" w:hAnsi="Arial" w:cs="Arial"/>
          <w:color w:val="1F497D"/>
          <w:sz w:val="18"/>
          <w:szCs w:val="18"/>
          <w:lang w:val="fr-BE"/>
        </w:rPr>
        <w:t>Nombre d'employés sous le système FAMI-QS :</w:t>
      </w:r>
    </w:p>
    <w:p w:rsidR="00421558" w:rsidRPr="00421558" w:rsidRDefault="00421558" w:rsidP="00421558">
      <w:pPr>
        <w:tabs>
          <w:tab w:val="left" w:pos="284"/>
        </w:tabs>
        <w:rPr>
          <w:rFonts w:ascii="Arial" w:hAnsi="Arial"/>
          <w:color w:val="FF0000"/>
          <w:sz w:val="18"/>
          <w:lang w:val="fr-BE"/>
        </w:rPr>
      </w:pPr>
    </w:p>
    <w:p w:rsidR="00CC49A4" w:rsidRPr="00D958E9" w:rsidRDefault="00CC49A4" w:rsidP="008B5E96">
      <w:pPr>
        <w:tabs>
          <w:tab w:val="left" w:pos="284"/>
        </w:tabs>
        <w:rPr>
          <w:color w:val="1F497D"/>
          <w:lang w:val="en-US"/>
        </w:rPr>
      </w:pPr>
      <w:r w:rsidRPr="00D958E9">
        <w:rPr>
          <w:rFonts w:ascii="Arial" w:hAnsi="Arial"/>
          <w:b/>
          <w:color w:val="1F497D"/>
          <w:sz w:val="18"/>
          <w:lang w:val="en-US"/>
        </w:rPr>
        <w:t>Processus appliqués</w:t>
      </w:r>
      <w:r w:rsidRPr="00D958E9">
        <w:rPr>
          <w:rFonts w:ascii="Arial" w:hAnsi="Arial"/>
          <w:color w:val="1F497D"/>
          <w:sz w:val="18"/>
          <w:lang w:val="en-US"/>
        </w:rPr>
        <w:t>:</w:t>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bioprocessing</w:t>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mining</w:t>
      </w:r>
      <w:r w:rsidR="000B0D5A" w:rsidRPr="00D958E9">
        <w:rPr>
          <w:rFonts w:ascii="Arial" w:hAnsi="Arial"/>
          <w:color w:val="1F497D"/>
          <w:sz w:val="18"/>
          <w:lang w:val="en-US"/>
        </w:rPr>
        <w:tab/>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mixing</w:t>
      </w:r>
    </w:p>
    <w:p w:rsidR="00CC49A4" w:rsidRPr="00D958E9" w:rsidRDefault="00CC49A4">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D958E9">
        <w:rPr>
          <w:rFonts w:ascii="Arial" w:hAnsi="Arial"/>
          <w:color w:val="1F497D"/>
          <w:sz w:val="18"/>
          <w:lang w:val="en-US"/>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D958E9">
        <w:rPr>
          <w:rFonts w:ascii="Arial" w:hAnsi="Arial"/>
          <w:color w:val="1F497D"/>
          <w:sz w:val="18"/>
          <w:lang w:val="en-US"/>
        </w:rPr>
        <w:t xml:space="preserve"> </w:t>
      </w:r>
      <w:r w:rsidR="000B0D5A" w:rsidRPr="00D958E9">
        <w:rPr>
          <w:rFonts w:ascii="Arial" w:hAnsi="Arial"/>
          <w:color w:val="1F497D"/>
          <w:sz w:val="18"/>
          <w:lang w:val="en-US"/>
        </w:rPr>
        <w:t>chemical</w:t>
      </w:r>
    </w:p>
    <w:p w:rsidR="00CC49A4" w:rsidRPr="00634218" w:rsidRDefault="00CC49A4">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0B0D5A" w:rsidRPr="00634218">
        <w:rPr>
          <w:rFonts w:ascii="Arial" w:hAnsi="Arial"/>
          <w:color w:val="1F497D"/>
          <w:sz w:val="18"/>
          <w:lang w:val="fr-BE"/>
        </w:rPr>
        <w:t>extraction</w:t>
      </w:r>
    </w:p>
    <w:p w:rsidR="000B0D5A" w:rsidRPr="00634218" w:rsidRDefault="000B0D5A" w:rsidP="000B0D5A">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Pr="00634218">
        <w:rPr>
          <w:rFonts w:ascii="Arial" w:hAnsi="Arial" w:cs="Arial"/>
          <w:color w:val="1F497D"/>
          <w:sz w:val="18"/>
          <w:szCs w:val="18"/>
          <w:lang w:val="fr-BE"/>
        </w:rPr>
        <w:t>formulations/preparations</w:t>
      </w:r>
    </w:p>
    <w:p w:rsidR="00421558" w:rsidRPr="00D958E9" w:rsidRDefault="00421558" w:rsidP="000B0D5A">
      <w:pPr>
        <w:pStyle w:val="LightGrid-Accent31"/>
        <w:ind w:left="0"/>
        <w:rPr>
          <w:rFonts w:ascii="Arial" w:hAnsi="Arial" w:cs="Arial"/>
          <w:color w:val="1F497D"/>
          <w:sz w:val="18"/>
          <w:szCs w:val="18"/>
          <w:lang w:val="fr-BE"/>
        </w:rPr>
      </w:pPr>
    </w:p>
    <w:p w:rsidR="000B0D5A" w:rsidRPr="00D958E9" w:rsidRDefault="000B0D5A" w:rsidP="000B0D5A">
      <w:pPr>
        <w:pStyle w:val="LightGrid-Accent31"/>
        <w:ind w:left="0"/>
        <w:rPr>
          <w:rFonts w:ascii="Arial" w:hAnsi="Arial" w:cs="Arial"/>
          <w:color w:val="1F497D"/>
          <w:sz w:val="18"/>
          <w:szCs w:val="18"/>
          <w:lang w:val="fr-BE"/>
        </w:rPr>
      </w:pPr>
      <w:r w:rsidRPr="00D958E9">
        <w:rPr>
          <w:rFonts w:ascii="Arial" w:hAnsi="Arial" w:cs="Arial"/>
          <w:color w:val="1F497D"/>
          <w:sz w:val="18"/>
          <w:szCs w:val="18"/>
          <w:lang w:val="fr-BE"/>
        </w:rPr>
        <w:t>Activités appliqués:</w:t>
      </w:r>
    </w:p>
    <w:p w:rsidR="000B0D5A" w:rsidRPr="00D958E9" w:rsidRDefault="000B0D5A" w:rsidP="000B0D5A">
      <w:pPr>
        <w:pStyle w:val="LightGrid-Accent31"/>
        <w:ind w:left="0"/>
        <w:rPr>
          <w:rFonts w:ascii="Arial" w:hAnsi="Arial" w:cs="Arial"/>
          <w:color w:val="1F497D"/>
          <w:sz w:val="18"/>
          <w:szCs w:val="18"/>
          <w:lang w:val="fr-BE"/>
        </w:rPr>
      </w:pP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958E9">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production</w:t>
      </w:r>
    </w:p>
    <w:p w:rsidR="000B0D5A" w:rsidRPr="00D958E9" w:rsidRDefault="000B0D5A" w:rsidP="000B0D5A">
      <w:pPr>
        <w:pStyle w:val="LightGrid-Accent31"/>
        <w:ind w:left="0" w:firstLine="709"/>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958E9">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trade</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77B21">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mise sur le marché (TRADE)</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nl-BE"/>
        </w:rPr>
        <w:fldChar w:fldCharType="begin">
          <w:ffData>
            <w:name w:val="Selectievakje5"/>
            <w:enabled/>
            <w:calcOnExit w:val="0"/>
            <w:checkBox>
              <w:sizeAuto/>
              <w:default w:val="0"/>
              <w:checked w:val="0"/>
            </w:checkBox>
          </w:ffData>
        </w:fldChar>
      </w:r>
      <w:r w:rsidRPr="00D77B21">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D77B21">
        <w:rPr>
          <w:rFonts w:ascii="Arial" w:hAnsi="Arial" w:cs="Arial"/>
          <w:color w:val="1F497D"/>
          <w:sz w:val="18"/>
          <w:szCs w:val="18"/>
          <w:lang w:val="nl-BE"/>
        </w:rPr>
        <w:fldChar w:fldCharType="end"/>
      </w:r>
      <w:r w:rsidRPr="00D77B21">
        <w:rPr>
          <w:rFonts w:ascii="Arial" w:hAnsi="Arial" w:cs="Arial"/>
          <w:color w:val="1F497D"/>
          <w:sz w:val="18"/>
          <w:szCs w:val="18"/>
          <w:lang w:val="fr-BE"/>
        </w:rPr>
        <w:t xml:space="preserve"> mise sur le marché (PRODUCTION)</w:t>
      </w:r>
    </w:p>
    <w:p w:rsidR="000B0D5A" w:rsidRPr="00D958E9" w:rsidRDefault="000B0D5A" w:rsidP="000B0D5A">
      <w:pPr>
        <w:pStyle w:val="LightGrid-Accent31"/>
        <w:ind w:left="0"/>
        <w:rPr>
          <w:rFonts w:ascii="Arial" w:hAnsi="Arial" w:cs="Arial"/>
          <w:color w:val="1F497D"/>
          <w:sz w:val="18"/>
          <w:szCs w:val="18"/>
          <w:lang w:val="fr-BE"/>
        </w:rPr>
      </w:pPr>
    </w:p>
    <w:p w:rsidR="000B0D5A" w:rsidRPr="00634218" w:rsidRDefault="000B0D5A" w:rsidP="000B0D5A">
      <w:pPr>
        <w:pStyle w:val="LightGrid-Accent31"/>
        <w:ind w:left="0"/>
        <w:rPr>
          <w:rFonts w:ascii="Arial" w:hAnsi="Arial" w:cs="Arial"/>
          <w:color w:val="1F497D"/>
          <w:sz w:val="18"/>
          <w:szCs w:val="18"/>
          <w:lang w:val="fr-BE"/>
        </w:rPr>
      </w:pPr>
      <w:r w:rsidRPr="00634218">
        <w:rPr>
          <w:rFonts w:ascii="Arial" w:hAnsi="Arial" w:cs="Arial"/>
          <w:color w:val="1F497D"/>
          <w:sz w:val="18"/>
          <w:szCs w:val="18"/>
          <w:lang w:val="fr-BE"/>
        </w:rPr>
        <w:t>Nombres d’ingrédients entrant dans le processus de production et/ou commercialisés et provenant de sources non assurées (pour sources assusées voir Fami-QS document P-MS-003 Recognized Standards)</w:t>
      </w:r>
    </w:p>
    <w:p w:rsidR="000B0D5A" w:rsidRPr="00D958E9" w:rsidRDefault="000B0D5A" w:rsidP="000B0D5A">
      <w:pPr>
        <w:ind w:firstLine="709"/>
        <w:rPr>
          <w:rFonts w:ascii="Arial" w:hAnsi="Arial" w:cs="Arial"/>
          <w:color w:val="1F497D"/>
          <w:sz w:val="18"/>
          <w:szCs w:val="18"/>
          <w:lang w:val="fr-BE"/>
        </w:rPr>
      </w:pP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aucun </w:t>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1-5  </w:t>
      </w:r>
      <w:r w:rsidRPr="00D958E9">
        <w:rPr>
          <w:rFonts w:ascii="Arial" w:hAnsi="Arial" w:cs="Arial"/>
          <w:color w:val="1F497D"/>
          <w:sz w:val="18"/>
          <w:szCs w:val="18"/>
          <w:lang w:val="fr-BE"/>
        </w:rPr>
        <w:tab/>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 xml:space="preserve"> 6-10 </w:t>
      </w:r>
      <w:r w:rsidRPr="00D958E9">
        <w:rPr>
          <w:rFonts w:ascii="Arial" w:hAnsi="Arial" w:cs="Arial"/>
          <w:color w:val="1F497D"/>
          <w:sz w:val="18"/>
          <w:szCs w:val="18"/>
          <w:lang w:val="fr-BE"/>
        </w:rPr>
        <w:tab/>
      </w:r>
      <w:r w:rsidRPr="00D958E9">
        <w:rPr>
          <w:rFonts w:ascii="Arial" w:hAnsi="Arial" w:cs="Arial"/>
          <w:color w:val="1F497D"/>
          <w:sz w:val="18"/>
          <w:szCs w:val="18"/>
          <w:lang w:val="fr-BE"/>
        </w:rPr>
        <w:tab/>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11-15</w:t>
      </w:r>
      <w:r w:rsidRPr="00D958E9">
        <w:rPr>
          <w:rFonts w:ascii="Arial" w:hAnsi="Arial" w:cs="Arial"/>
          <w:color w:val="1F497D"/>
          <w:sz w:val="18"/>
          <w:szCs w:val="18"/>
          <w:lang w:val="fr-BE"/>
        </w:rPr>
        <w:tab/>
      </w:r>
      <w:r w:rsidRPr="00D958E9">
        <w:rPr>
          <w:rFonts w:ascii="Arial" w:hAnsi="Arial" w:cs="Arial"/>
          <w:color w:val="1F497D"/>
          <w:sz w:val="18"/>
          <w:szCs w:val="18"/>
          <w:lang w:val="fr-BE"/>
        </w:rPr>
        <w:tab/>
        <w:t xml:space="preserve"> </w:t>
      </w:r>
      <w:r w:rsidRPr="00634218">
        <w:rPr>
          <w:rFonts w:ascii="Arial" w:hAnsi="Arial" w:cs="Arial"/>
          <w:color w:val="1F497D"/>
          <w:sz w:val="18"/>
          <w:szCs w:val="18"/>
          <w:lang w:val="nl-BE"/>
        </w:rPr>
        <w:fldChar w:fldCharType="begin">
          <w:ffData>
            <w:name w:val="Selectievakje19"/>
            <w:enabled/>
            <w:calcOnExit w:val="0"/>
            <w:checkBox>
              <w:sizeAuto/>
              <w:default w:val="0"/>
            </w:checkBox>
          </w:ffData>
        </w:fldChar>
      </w:r>
      <w:r w:rsidRPr="00D958E9">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634218">
        <w:rPr>
          <w:rFonts w:ascii="Arial" w:hAnsi="Arial" w:cs="Arial"/>
          <w:color w:val="1F497D"/>
          <w:sz w:val="18"/>
          <w:szCs w:val="18"/>
          <w:lang w:val="nl-BE"/>
        </w:rPr>
        <w:fldChar w:fldCharType="end"/>
      </w:r>
      <w:r w:rsidRPr="00D958E9">
        <w:rPr>
          <w:rFonts w:ascii="Arial" w:hAnsi="Arial" w:cs="Arial"/>
          <w:color w:val="1F497D"/>
          <w:sz w:val="18"/>
          <w:szCs w:val="18"/>
          <w:lang w:val="fr-BE"/>
        </w:rPr>
        <w:t>&gt;15</w:t>
      </w:r>
    </w:p>
    <w:p w:rsidR="00421558" w:rsidRPr="00D958E9" w:rsidRDefault="00421558" w:rsidP="00421558">
      <w:pPr>
        <w:pStyle w:val="LightGrid-Accent31"/>
        <w:ind w:left="0"/>
        <w:rPr>
          <w:rFonts w:ascii="Arial" w:hAnsi="Arial" w:cs="Arial"/>
          <w:color w:val="FF0000"/>
          <w:sz w:val="18"/>
          <w:szCs w:val="18"/>
          <w:lang w:val="fr-BE"/>
        </w:rPr>
      </w:pPr>
    </w:p>
    <w:p w:rsidR="00421558" w:rsidRPr="00D77B21" w:rsidRDefault="00421558" w:rsidP="00421558">
      <w:pPr>
        <w:pStyle w:val="LightGrid-Accent31"/>
        <w:ind w:left="0"/>
        <w:rPr>
          <w:rFonts w:ascii="Arial" w:hAnsi="Arial" w:cs="Arial"/>
          <w:color w:val="1F497D"/>
          <w:sz w:val="18"/>
          <w:szCs w:val="18"/>
          <w:lang w:val="fr-BE"/>
        </w:rPr>
      </w:pPr>
      <w:r w:rsidRPr="00D77B21">
        <w:rPr>
          <w:rFonts w:ascii="Arial" w:hAnsi="Arial" w:cs="Arial"/>
          <w:color w:val="1F497D"/>
          <w:sz w:val="18"/>
          <w:szCs w:val="18"/>
          <w:lang w:val="fr-BE"/>
        </w:rPr>
        <w:t>Classification :</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D (Produits donnés directement aux animaux ou vendus aux fermes)</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K (Produits non donnés directement aux animaux ou vendus directement aux fermes)</w:t>
      </w:r>
    </w:p>
    <w:p w:rsidR="00421558" w:rsidRPr="00D77B21" w:rsidRDefault="00421558" w:rsidP="00421558">
      <w:pPr>
        <w:pStyle w:val="LightGrid-Accent31"/>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FI (Opérateurs négociant leurs propres produits)</w:t>
      </w:r>
    </w:p>
    <w:p w:rsidR="00421558" w:rsidRPr="00D77B21" w:rsidRDefault="00421558" w:rsidP="00421558">
      <w:pPr>
        <w:pStyle w:val="LightGrid-Accent31"/>
        <w:ind w:left="0" w:firstLine="709"/>
        <w:rPr>
          <w:rFonts w:ascii="Arial" w:hAnsi="Arial" w:cs="Arial"/>
          <w:color w:val="1F497D"/>
          <w:sz w:val="18"/>
          <w:szCs w:val="18"/>
          <w:lang w:val="fr-BE"/>
        </w:rPr>
      </w:pPr>
      <w:r w:rsidRPr="00D77B21">
        <w:rPr>
          <w:rFonts w:ascii="Arial" w:hAnsi="Arial" w:cs="Arial"/>
          <w:color w:val="1F497D"/>
          <w:sz w:val="18"/>
          <w:szCs w:val="18"/>
          <w:lang w:val="fr-BE"/>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D77B21">
        <w:rPr>
          <w:rFonts w:ascii="Arial" w:hAnsi="Arial" w:cs="Arial"/>
          <w:color w:val="1F497D"/>
          <w:sz w:val="18"/>
          <w:szCs w:val="18"/>
          <w:lang w:val="fr-BE"/>
        </w:rPr>
        <w:fldChar w:fldCharType="end"/>
      </w:r>
      <w:r w:rsidRPr="00D77B21">
        <w:rPr>
          <w:rFonts w:ascii="Arial" w:hAnsi="Arial" w:cs="Arial"/>
          <w:color w:val="1F497D"/>
          <w:sz w:val="18"/>
          <w:szCs w:val="18"/>
          <w:lang w:val="fr-BE"/>
        </w:rPr>
        <w:t xml:space="preserve">  FII (Opérateurs négociant des produits qui ne sont pas les leurs)</w:t>
      </w:r>
    </w:p>
    <w:p w:rsidR="00421558" w:rsidRPr="00D77B21" w:rsidRDefault="00421558" w:rsidP="00421558">
      <w:pPr>
        <w:rPr>
          <w:rFonts w:ascii="Arial" w:hAnsi="Arial" w:cs="Arial"/>
          <w:color w:val="1F497D"/>
          <w:sz w:val="18"/>
          <w:szCs w:val="18"/>
          <w:lang w:val="fr-BE" w:eastAsia="nl-NL"/>
        </w:rPr>
      </w:pPr>
    </w:p>
    <w:p w:rsidR="00421558" w:rsidRPr="00D958E9" w:rsidRDefault="00421558" w:rsidP="00421558">
      <w:pPr>
        <w:rPr>
          <w:rFonts w:ascii="Arial" w:hAnsi="Arial" w:cs="Arial"/>
          <w:color w:val="1F497D"/>
          <w:sz w:val="18"/>
          <w:szCs w:val="18"/>
          <w:lang w:val="fr-BE" w:eastAsia="nl-NL"/>
        </w:rPr>
      </w:pPr>
      <w:r w:rsidRPr="00D77B21">
        <w:rPr>
          <w:rFonts w:ascii="Arial" w:hAnsi="Arial" w:cs="Arial"/>
          <w:color w:val="1F497D"/>
          <w:sz w:val="18"/>
          <w:szCs w:val="18"/>
          <w:lang w:val="fr-BE" w:eastAsia="nl-NL"/>
        </w:rPr>
        <w:t xml:space="preserve">Sous-traitants: </w:t>
      </w:r>
    </w:p>
    <w:p w:rsidR="00D77B21" w:rsidRDefault="00421558" w:rsidP="00D77B21">
      <w:pPr>
        <w:rPr>
          <w:rFonts w:ascii="Arial" w:hAnsi="Arial" w:cs="Arial"/>
          <w:color w:val="1F497D"/>
          <w:sz w:val="18"/>
          <w:szCs w:val="18"/>
          <w:lang w:val="fr-BE" w:eastAsia="nl-NL"/>
        </w:rPr>
      </w:pPr>
      <w:r w:rsidRPr="00D77B21">
        <w:rPr>
          <w:rFonts w:ascii="Arial" w:hAnsi="Arial" w:cs="Arial"/>
          <w:color w:val="1F497D"/>
          <w:sz w:val="18"/>
          <w:szCs w:val="18"/>
          <w:lang w:val="fr-BE" w:eastAsia="nl-NL"/>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eastAsia="nl-NL"/>
        </w:rPr>
        <w:instrText xml:space="preserve"> FORMCHECKBOX </w:instrText>
      </w:r>
      <w:r w:rsidR="00533592">
        <w:rPr>
          <w:rFonts w:ascii="Arial" w:hAnsi="Arial" w:cs="Arial"/>
          <w:color w:val="1F497D"/>
          <w:sz w:val="18"/>
          <w:szCs w:val="18"/>
          <w:lang w:val="fr-BE" w:eastAsia="nl-NL"/>
        </w:rPr>
      </w:r>
      <w:r w:rsidR="00533592">
        <w:rPr>
          <w:rFonts w:ascii="Arial" w:hAnsi="Arial" w:cs="Arial"/>
          <w:color w:val="1F497D"/>
          <w:sz w:val="18"/>
          <w:szCs w:val="18"/>
          <w:lang w:val="fr-BE" w:eastAsia="nl-NL"/>
        </w:rPr>
        <w:fldChar w:fldCharType="separate"/>
      </w:r>
      <w:r w:rsidRPr="00D77B21">
        <w:rPr>
          <w:rFonts w:ascii="Arial" w:hAnsi="Arial" w:cs="Arial"/>
          <w:color w:val="1F497D"/>
          <w:sz w:val="18"/>
          <w:szCs w:val="18"/>
          <w:lang w:val="fr-BE" w:eastAsia="nl-NL"/>
        </w:rPr>
        <w:fldChar w:fldCharType="end"/>
      </w:r>
      <w:r w:rsidRPr="00D77B21">
        <w:rPr>
          <w:rFonts w:ascii="Arial" w:hAnsi="Arial" w:cs="Arial"/>
          <w:color w:val="1F497D"/>
          <w:sz w:val="18"/>
          <w:szCs w:val="18"/>
          <w:lang w:val="fr-BE" w:eastAsia="nl-NL"/>
        </w:rPr>
        <w:t xml:space="preserve"> </w:t>
      </w:r>
      <w:r w:rsidR="00D77B21">
        <w:rPr>
          <w:rFonts w:ascii="Arial" w:hAnsi="Arial" w:cs="Arial"/>
          <w:color w:val="1F497D"/>
          <w:sz w:val="18"/>
          <w:szCs w:val="18"/>
          <w:lang w:val="fr-BE" w:eastAsia="nl-NL"/>
        </w:rPr>
        <w:t xml:space="preserve">Aucun </w:t>
      </w:r>
      <w:r w:rsidRPr="00D77B21">
        <w:rPr>
          <w:rFonts w:ascii="Arial" w:hAnsi="Arial" w:cs="Arial"/>
          <w:color w:val="1F497D"/>
          <w:sz w:val="18"/>
          <w:szCs w:val="18"/>
          <w:lang w:val="fr-BE" w:eastAsia="nl-NL"/>
        </w:rPr>
        <w:tab/>
      </w:r>
    </w:p>
    <w:p w:rsidR="00D77B21" w:rsidRPr="00D77B21" w:rsidRDefault="00421558" w:rsidP="00D77B21">
      <w:pPr>
        <w:rPr>
          <w:rFonts w:ascii="Arial" w:hAnsi="Arial" w:cs="Arial"/>
          <w:color w:val="FF0000"/>
          <w:sz w:val="18"/>
          <w:szCs w:val="18"/>
          <w:lang w:val="fr-BE"/>
        </w:rPr>
      </w:pPr>
      <w:r w:rsidRPr="00D77B21">
        <w:rPr>
          <w:rFonts w:ascii="Arial" w:hAnsi="Arial" w:cs="Arial"/>
          <w:color w:val="1F497D"/>
          <w:sz w:val="18"/>
          <w:szCs w:val="18"/>
          <w:lang w:val="fr-BE" w:eastAsia="nl-NL"/>
        </w:rPr>
        <w:fldChar w:fldCharType="begin">
          <w:ffData>
            <w:name w:val="Selectievakje19"/>
            <w:enabled/>
            <w:calcOnExit w:val="0"/>
            <w:checkBox>
              <w:sizeAuto/>
              <w:default w:val="0"/>
            </w:checkBox>
          </w:ffData>
        </w:fldChar>
      </w:r>
      <w:r w:rsidRPr="00D77B21">
        <w:rPr>
          <w:rFonts w:ascii="Arial" w:hAnsi="Arial" w:cs="Arial"/>
          <w:color w:val="1F497D"/>
          <w:sz w:val="18"/>
          <w:szCs w:val="18"/>
          <w:lang w:val="fr-BE" w:eastAsia="nl-NL"/>
        </w:rPr>
        <w:instrText xml:space="preserve"> FORMCHECKBOX </w:instrText>
      </w:r>
      <w:r w:rsidR="00533592">
        <w:rPr>
          <w:rFonts w:ascii="Arial" w:hAnsi="Arial" w:cs="Arial"/>
          <w:color w:val="1F497D"/>
          <w:sz w:val="18"/>
          <w:szCs w:val="18"/>
          <w:lang w:val="fr-BE" w:eastAsia="nl-NL"/>
        </w:rPr>
      </w:r>
      <w:r w:rsidR="00533592">
        <w:rPr>
          <w:rFonts w:ascii="Arial" w:hAnsi="Arial" w:cs="Arial"/>
          <w:color w:val="1F497D"/>
          <w:sz w:val="18"/>
          <w:szCs w:val="18"/>
          <w:lang w:val="fr-BE" w:eastAsia="nl-NL"/>
        </w:rPr>
        <w:fldChar w:fldCharType="separate"/>
      </w:r>
      <w:r w:rsidRPr="00D77B21">
        <w:rPr>
          <w:rFonts w:ascii="Arial" w:hAnsi="Arial" w:cs="Arial"/>
          <w:color w:val="1F497D"/>
          <w:sz w:val="18"/>
          <w:szCs w:val="18"/>
          <w:lang w:val="fr-BE" w:eastAsia="nl-NL"/>
        </w:rPr>
        <w:fldChar w:fldCharType="end"/>
      </w:r>
      <w:r w:rsidRPr="00D77B21">
        <w:rPr>
          <w:rFonts w:ascii="Arial" w:hAnsi="Arial" w:cs="Arial"/>
          <w:color w:val="1F497D"/>
          <w:sz w:val="18"/>
          <w:szCs w:val="18"/>
          <w:lang w:val="fr-BE" w:eastAsia="nl-NL"/>
        </w:rPr>
        <w:t xml:space="preserve"> Oui</w:t>
      </w:r>
      <w:r w:rsidR="00D77B21">
        <w:rPr>
          <w:rFonts w:ascii="Arial" w:hAnsi="Arial" w:cs="Arial"/>
          <w:color w:val="1F497D"/>
          <w:sz w:val="18"/>
          <w:szCs w:val="18"/>
          <w:lang w:val="fr-BE" w:eastAsia="nl-NL"/>
        </w:rPr>
        <w:t xml:space="preserve"> – </w:t>
      </w:r>
      <w:r w:rsidR="00D77B21" w:rsidRPr="00D77B21">
        <w:rPr>
          <w:rFonts w:ascii="Arial" w:hAnsi="Arial" w:cs="Arial"/>
          <w:color w:val="1F497D"/>
          <w:sz w:val="18"/>
          <w:szCs w:val="18"/>
          <w:lang w:val="fr-BE" w:eastAsia="nl-NL"/>
        </w:rPr>
        <w:t xml:space="preserve">Combien:        </w:t>
      </w:r>
      <w:r w:rsidR="00D77B21">
        <w:rPr>
          <w:rFonts w:ascii="Arial" w:hAnsi="Arial" w:cs="Arial"/>
          <w:color w:val="1F497D"/>
          <w:sz w:val="18"/>
          <w:szCs w:val="18"/>
          <w:lang w:val="fr-BE" w:eastAsia="nl-NL"/>
        </w:rPr>
        <w:t xml:space="preserve"> </w:t>
      </w:r>
      <w:r w:rsidR="00D77B21" w:rsidRPr="00D77B21">
        <w:rPr>
          <w:rFonts w:ascii="Arial" w:hAnsi="Arial" w:cs="Arial"/>
          <w:color w:val="1F497D"/>
          <w:sz w:val="18"/>
          <w:szCs w:val="18"/>
          <w:lang w:val="fr-BE" w:eastAsia="nl-NL"/>
        </w:rPr>
        <w:t>Qui:</w:t>
      </w:r>
    </w:p>
    <w:p w:rsidR="00421558" w:rsidRPr="00D77B21" w:rsidRDefault="00421558" w:rsidP="00421558">
      <w:pPr>
        <w:rPr>
          <w:rFonts w:ascii="Arial" w:hAnsi="Arial" w:cs="Arial"/>
          <w:color w:val="1F497D"/>
          <w:sz w:val="18"/>
          <w:szCs w:val="18"/>
          <w:lang w:val="fr-BE" w:eastAsia="nl-NL"/>
        </w:rPr>
      </w:pPr>
    </w:p>
    <w:p w:rsidR="00421558" w:rsidRPr="00AC30F9" w:rsidRDefault="00421558" w:rsidP="00421558">
      <w:pPr>
        <w:rPr>
          <w:rFonts w:ascii="Arial" w:hAnsi="Arial" w:cs="Arial"/>
          <w:color w:val="1F497D"/>
          <w:sz w:val="18"/>
          <w:szCs w:val="18"/>
          <w:lang w:val="fr-BE"/>
        </w:rPr>
      </w:pPr>
    </w:p>
    <w:p w:rsidR="000B0D5A" w:rsidRPr="00AC30F9" w:rsidRDefault="000B0D5A">
      <w:pPr>
        <w:rPr>
          <w:lang w:val="fr-BE"/>
        </w:rPr>
      </w:pPr>
    </w:p>
    <w:p w:rsidR="000B0D5A" w:rsidRPr="00634218" w:rsidRDefault="000B0D5A" w:rsidP="00634218">
      <w:pPr>
        <w:numPr>
          <w:ilvl w:val="0"/>
          <w:numId w:val="7"/>
        </w:numPr>
        <w:tabs>
          <w:tab w:val="left" w:pos="284"/>
        </w:tabs>
        <w:ind w:hanging="720"/>
        <w:rPr>
          <w:rFonts w:ascii="Arial" w:hAnsi="Arial"/>
          <w:b/>
          <w:color w:val="1F497D"/>
          <w:sz w:val="20"/>
          <w:u w:val="single"/>
          <w:lang w:val="fr-BE"/>
        </w:rPr>
      </w:pPr>
      <w:r w:rsidRPr="00634218">
        <w:rPr>
          <w:rFonts w:ascii="Arial" w:hAnsi="Arial"/>
          <w:b/>
          <w:color w:val="1F497D"/>
          <w:sz w:val="20"/>
          <w:u w:val="single"/>
          <w:lang w:val="fr-BE"/>
        </w:rPr>
        <w:t>VLOG</w:t>
      </w:r>
    </w:p>
    <w:p w:rsidR="000B0D5A" w:rsidRPr="00634218" w:rsidRDefault="000B0D5A" w:rsidP="000B0D5A">
      <w:pPr>
        <w:tabs>
          <w:tab w:val="left" w:pos="284"/>
        </w:tabs>
        <w:rPr>
          <w:rFonts w:ascii="Arial" w:hAnsi="Arial"/>
          <w:b/>
          <w:color w:val="1F497D"/>
          <w:sz w:val="18"/>
          <w:lang w:val="fr-BE"/>
        </w:rPr>
      </w:pPr>
      <w:r w:rsidRPr="00634218">
        <w:rPr>
          <w:rFonts w:ascii="Arial" w:hAnsi="Arial"/>
          <w:b/>
          <w:color w:val="1F497D"/>
          <w:sz w:val="18"/>
          <w:lang w:val="fr-BE"/>
        </w:rPr>
        <w:t>Processus appliqués:</w:t>
      </w:r>
    </w:p>
    <w:p w:rsidR="000B0D5A" w:rsidRPr="00634218" w:rsidRDefault="000B0D5A" w:rsidP="00634218">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Feed manufacturing/processing</w:t>
      </w:r>
    </w:p>
    <w:p w:rsidR="000B0D5A" w:rsidRPr="00634218" w:rsidRDefault="000B0D5A" w:rsidP="00634218">
      <w:pPr>
        <w:pStyle w:val="ListParagraph"/>
        <w:rPr>
          <w:rFonts w:ascii="Arial" w:hAnsi="Arial"/>
          <w:color w:val="1F497D"/>
          <w:sz w:val="18"/>
          <w:lang w:val="fr-BE"/>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Food processing/preparation</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-&gt;   if applicable, including conversion of single -component  feed to "VLOG geprüft"</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Mobile grinding and mixing facilities</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Storage, handling of feed/food</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Trade, drop shipping of feed/food</w:t>
      </w:r>
    </w:p>
    <w:p w:rsidR="000B0D5A" w:rsidRPr="003A434D" w:rsidRDefault="000B0D5A" w:rsidP="00634218">
      <w:pPr>
        <w:pStyle w:val="ListParagraph"/>
        <w:rPr>
          <w:rFonts w:ascii="Arial" w:hAnsi="Arial"/>
          <w:color w:val="1F497D"/>
          <w:sz w:val="18"/>
          <w:lang w:val="en-US"/>
        </w:rPr>
      </w:pPr>
      <w:r w:rsidRPr="00634218">
        <w:rPr>
          <w:rFonts w:ascii="Arial" w:hAnsi="Arial"/>
          <w:color w:val="1F497D"/>
          <w:sz w:val="18"/>
          <w:lang w:val="fr-BE"/>
        </w:rPr>
        <w:fldChar w:fldCharType="begin">
          <w:ffData>
            <w:name w:val="Selectievakje5"/>
            <w:enabled/>
            <w:calcOnExit w:val="0"/>
            <w:checkBox>
              <w:sizeAuto/>
              <w:default w:val="0"/>
              <w:checked w:val="0"/>
            </w:checkBox>
          </w:ffData>
        </w:fldChar>
      </w:r>
      <w:r w:rsidRPr="003A434D">
        <w:rPr>
          <w:rFonts w:ascii="Arial" w:hAnsi="Arial"/>
          <w:color w:val="1F497D"/>
          <w:sz w:val="18"/>
          <w:lang w:val="en-US"/>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3A434D">
        <w:rPr>
          <w:rFonts w:ascii="Arial" w:hAnsi="Arial"/>
          <w:color w:val="1F497D"/>
          <w:sz w:val="18"/>
          <w:lang w:val="en-US"/>
        </w:rPr>
        <w:t xml:space="preserve"> Transport of feed/food</w:t>
      </w:r>
    </w:p>
    <w:p w:rsidR="00165812" w:rsidRPr="00375C17" w:rsidRDefault="00165812" w:rsidP="00165812">
      <w:pPr>
        <w:pStyle w:val="LightGrid-Accent31"/>
        <w:ind w:left="0"/>
        <w:rPr>
          <w:rFonts w:ascii="Arial" w:hAnsi="Arial" w:cs="Arial"/>
          <w:color w:val="FF0000"/>
          <w:sz w:val="18"/>
          <w:szCs w:val="18"/>
          <w:lang w:val="en-US"/>
        </w:rPr>
      </w:pPr>
    </w:p>
    <w:p w:rsidR="00165812" w:rsidRPr="008056B2" w:rsidRDefault="00375C17" w:rsidP="00165812">
      <w:pPr>
        <w:pStyle w:val="LightGrid-Accent31"/>
        <w:ind w:left="0"/>
        <w:rPr>
          <w:rFonts w:ascii="Arial" w:hAnsi="Arial" w:cs="Arial"/>
          <w:color w:val="1F497D"/>
          <w:sz w:val="18"/>
          <w:szCs w:val="18"/>
          <w:lang w:val="en-US"/>
        </w:rPr>
      </w:pPr>
      <w:r w:rsidRPr="008056B2">
        <w:rPr>
          <w:rFonts w:ascii="Arial" w:hAnsi="Arial" w:cs="Arial"/>
          <w:color w:val="1F497D"/>
          <w:sz w:val="18"/>
          <w:szCs w:val="18"/>
          <w:lang w:val="en-US"/>
        </w:rPr>
        <w:t>Numéro VLOG-ID:</w:t>
      </w:r>
      <w:r w:rsidR="00312FF6" w:rsidRPr="008056B2">
        <w:rPr>
          <w:rFonts w:ascii="Arial" w:hAnsi="Arial" w:cs="Arial"/>
          <w:color w:val="1F497D"/>
          <w:sz w:val="18"/>
          <w:szCs w:val="18"/>
          <w:lang w:val="en-US"/>
        </w:rPr>
        <w:br/>
      </w:r>
      <w:r w:rsidR="00312FF6" w:rsidRPr="006D2CDB">
        <w:rPr>
          <w:rFonts w:ascii="Arial" w:hAnsi="Arial" w:cs="Arial"/>
          <w:color w:val="1F497D"/>
          <w:sz w:val="18"/>
          <w:szCs w:val="18"/>
          <w:lang w:val="en-US"/>
        </w:rPr>
        <w:t>Numéro VLOG SUB-ID:</w:t>
      </w:r>
    </w:p>
    <w:p w:rsidR="00753A93" w:rsidRPr="008056B2" w:rsidRDefault="00753A93" w:rsidP="00165812">
      <w:pPr>
        <w:pStyle w:val="LightGrid-Accent31"/>
        <w:ind w:left="0"/>
        <w:rPr>
          <w:rFonts w:ascii="Arial" w:hAnsi="Arial" w:cs="Arial"/>
          <w:color w:val="1F497D"/>
          <w:sz w:val="18"/>
          <w:szCs w:val="18"/>
          <w:lang w:val="en-US"/>
        </w:rPr>
      </w:pPr>
    </w:p>
    <w:p w:rsidR="008056B2" w:rsidRPr="006D2CDB" w:rsidRDefault="008056B2" w:rsidP="00165812">
      <w:pPr>
        <w:pStyle w:val="LightGrid-Accent31"/>
        <w:ind w:left="0"/>
        <w:rPr>
          <w:rFonts w:ascii="Arial" w:hAnsi="Arial" w:cs="Arial"/>
          <w:color w:val="1F497D"/>
          <w:sz w:val="18"/>
          <w:szCs w:val="18"/>
          <w:lang w:val="en-US"/>
        </w:rPr>
      </w:pPr>
    </w:p>
    <w:p w:rsidR="00753A93" w:rsidRPr="006039D8" w:rsidRDefault="00753A93" w:rsidP="00165812">
      <w:pPr>
        <w:pStyle w:val="LightGrid-Accent31"/>
        <w:ind w:left="0"/>
        <w:rPr>
          <w:rFonts w:ascii="Arial" w:hAnsi="Arial" w:cs="Arial"/>
          <w:color w:val="1F497D"/>
          <w:sz w:val="18"/>
          <w:szCs w:val="18"/>
          <w:lang w:val="fr-BE"/>
        </w:rPr>
      </w:pPr>
      <w:r w:rsidRPr="006039D8">
        <w:rPr>
          <w:rFonts w:ascii="Arial" w:hAnsi="Arial" w:cs="Arial"/>
          <w:color w:val="1F497D"/>
          <w:sz w:val="18"/>
          <w:szCs w:val="18"/>
          <w:lang w:val="fr-BE"/>
        </w:rPr>
        <w:t>Utilisez-vous des sous-traitants ?</w:t>
      </w:r>
    </w:p>
    <w:p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533592">
        <w:rPr>
          <w:rFonts w:ascii="Arial" w:hAnsi="Arial" w:cs="Arial"/>
          <w:color w:val="1F497D"/>
          <w:sz w:val="18"/>
          <w:szCs w:val="18"/>
          <w:lang w:val="fr-BE" w:eastAsia="nl-NL"/>
        </w:rPr>
      </w:r>
      <w:r w:rsidR="00533592">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Oui</w:t>
      </w:r>
      <w:r w:rsidRPr="006039D8">
        <w:rPr>
          <w:rFonts w:ascii="Arial" w:hAnsi="Arial" w:cs="Arial"/>
          <w:color w:val="1F497D"/>
          <w:sz w:val="18"/>
          <w:szCs w:val="18"/>
          <w:lang w:val="fr-BE" w:eastAsia="nl-NL"/>
        </w:rPr>
        <w:tab/>
      </w:r>
    </w:p>
    <w:p w:rsidR="00753A93" w:rsidRPr="006039D8" w:rsidRDefault="00753A93" w:rsidP="00753A93">
      <w:pPr>
        <w:ind w:firstLine="709"/>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eastAsia="nl-NL"/>
        </w:rPr>
        <w:instrText xml:space="preserve"> FORMCHECKBOX </w:instrText>
      </w:r>
      <w:r w:rsidR="00533592">
        <w:rPr>
          <w:rFonts w:ascii="Arial" w:hAnsi="Arial" w:cs="Arial"/>
          <w:color w:val="1F497D"/>
          <w:sz w:val="18"/>
          <w:szCs w:val="18"/>
          <w:lang w:val="fr-BE" w:eastAsia="nl-NL"/>
        </w:rPr>
      </w:r>
      <w:r w:rsidR="00533592">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non</w:t>
      </w:r>
    </w:p>
    <w:p w:rsidR="00753A93" w:rsidRPr="006039D8" w:rsidRDefault="00753A93" w:rsidP="00753A93">
      <w:pPr>
        <w:contextualSpacing/>
        <w:rPr>
          <w:rFonts w:ascii="Arial" w:hAnsi="Arial" w:cs="Arial"/>
          <w:color w:val="1F497D"/>
          <w:sz w:val="18"/>
          <w:szCs w:val="18"/>
          <w:lang w:val="fr-BE" w:eastAsia="nl-NL"/>
        </w:rPr>
      </w:pPr>
    </w:p>
    <w:p w:rsidR="00753A93" w:rsidRPr="006039D8" w:rsidRDefault="00753A93" w:rsidP="00753A93">
      <w:pPr>
        <w:contextualSpacing/>
        <w:rPr>
          <w:rFonts w:ascii="Arial" w:hAnsi="Arial" w:cs="Arial"/>
          <w:color w:val="1F497D"/>
          <w:sz w:val="18"/>
          <w:szCs w:val="18"/>
          <w:lang w:val="fr-BE" w:eastAsia="nl-NL"/>
        </w:rPr>
      </w:pPr>
      <w:r w:rsidRPr="006039D8">
        <w:rPr>
          <w:rFonts w:ascii="Arial" w:hAnsi="Arial" w:cs="Arial"/>
          <w:color w:val="1F497D"/>
          <w:sz w:val="18"/>
          <w:szCs w:val="18"/>
          <w:lang w:val="fr-BE" w:eastAsia="nl-NL"/>
        </w:rPr>
        <w:t>Si oui, (les sous-traitants doivent également être examinés lors de l'audit)</w:t>
      </w:r>
    </w:p>
    <w:p w:rsidR="00D103EB"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533592">
        <w:rPr>
          <w:rFonts w:ascii="Arial" w:hAnsi="Arial" w:cs="Arial"/>
          <w:color w:val="1F497D"/>
          <w:sz w:val="18"/>
          <w:szCs w:val="18"/>
          <w:lang w:val="fr-BE" w:eastAsia="nl-NL"/>
        </w:rPr>
      </w:r>
      <w:r w:rsidR="00533592">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Production </w:t>
      </w:r>
    </w:p>
    <w:p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8"/>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533592">
        <w:rPr>
          <w:rFonts w:ascii="Arial" w:hAnsi="Arial" w:cs="Arial"/>
          <w:color w:val="1F497D"/>
          <w:sz w:val="18"/>
          <w:szCs w:val="18"/>
          <w:lang w:val="fr-BE" w:eastAsia="nl-NL"/>
        </w:rPr>
      </w:r>
      <w:r w:rsidR="00533592">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Transport </w:t>
      </w:r>
    </w:p>
    <w:p w:rsidR="00753A93" w:rsidRPr="006039D8" w:rsidRDefault="00753A93" w:rsidP="00753A93">
      <w:pPr>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533592">
        <w:rPr>
          <w:rFonts w:ascii="Arial" w:hAnsi="Arial" w:cs="Arial"/>
          <w:color w:val="1F497D"/>
          <w:sz w:val="18"/>
          <w:szCs w:val="18"/>
          <w:lang w:val="fr-BE" w:eastAsia="nl-NL"/>
        </w:rPr>
      </w:r>
      <w:r w:rsidR="00533592">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Stockage </w:t>
      </w:r>
    </w:p>
    <w:p w:rsidR="00753A93" w:rsidRPr="006039D8" w:rsidRDefault="00753A93" w:rsidP="00753A93">
      <w:pPr>
        <w:spacing w:after="160" w:line="259" w:lineRule="auto"/>
        <w:rPr>
          <w:rFonts w:ascii="Arial" w:hAnsi="Arial" w:cs="Arial"/>
          <w:color w:val="1F497D"/>
          <w:sz w:val="18"/>
          <w:szCs w:val="18"/>
          <w:lang w:val="fr-BE" w:eastAsia="nl-NL"/>
        </w:rPr>
      </w:pPr>
      <w:r w:rsidRPr="006039D8">
        <w:rPr>
          <w:rFonts w:ascii="Arial" w:hAnsi="Arial" w:cs="Arial"/>
          <w:color w:val="1F497D"/>
          <w:sz w:val="18"/>
          <w:szCs w:val="18"/>
          <w:lang w:val="fr-BE" w:eastAsia="nl-NL"/>
        </w:rPr>
        <w:fldChar w:fldCharType="begin">
          <w:ffData>
            <w:name w:val="Kontrollkästchen9"/>
            <w:enabled/>
            <w:calcOnExit w:val="0"/>
            <w:checkBox>
              <w:sizeAuto/>
              <w:default w:val="0"/>
            </w:checkBox>
          </w:ffData>
        </w:fldChar>
      </w:r>
      <w:r w:rsidRPr="006039D8">
        <w:rPr>
          <w:rFonts w:ascii="Arial" w:hAnsi="Arial" w:cs="Arial"/>
          <w:color w:val="1F497D"/>
          <w:sz w:val="18"/>
          <w:szCs w:val="18"/>
          <w:lang w:val="fr-BE" w:eastAsia="nl-NL"/>
        </w:rPr>
        <w:instrText xml:space="preserve"> FORMCHECKBOX </w:instrText>
      </w:r>
      <w:r w:rsidR="00533592">
        <w:rPr>
          <w:rFonts w:ascii="Arial" w:hAnsi="Arial" w:cs="Arial"/>
          <w:color w:val="1F497D"/>
          <w:sz w:val="18"/>
          <w:szCs w:val="18"/>
          <w:lang w:val="fr-BE" w:eastAsia="nl-NL"/>
        </w:rPr>
      </w:r>
      <w:r w:rsidR="00533592">
        <w:rPr>
          <w:rFonts w:ascii="Arial" w:hAnsi="Arial" w:cs="Arial"/>
          <w:color w:val="1F497D"/>
          <w:sz w:val="18"/>
          <w:szCs w:val="18"/>
          <w:lang w:val="fr-BE" w:eastAsia="nl-NL"/>
        </w:rPr>
        <w:fldChar w:fldCharType="separate"/>
      </w:r>
      <w:r w:rsidRPr="006039D8">
        <w:rPr>
          <w:rFonts w:ascii="Arial" w:hAnsi="Arial" w:cs="Arial"/>
          <w:color w:val="1F497D"/>
          <w:sz w:val="18"/>
          <w:szCs w:val="18"/>
          <w:lang w:val="fr-BE" w:eastAsia="nl-NL"/>
        </w:rPr>
        <w:fldChar w:fldCharType="end"/>
      </w:r>
      <w:r w:rsidRPr="006039D8">
        <w:rPr>
          <w:rFonts w:ascii="Arial" w:hAnsi="Arial" w:cs="Arial"/>
          <w:color w:val="1F497D"/>
          <w:sz w:val="18"/>
          <w:szCs w:val="18"/>
          <w:lang w:val="fr-BE" w:eastAsia="nl-NL"/>
        </w:rPr>
        <w:t xml:space="preserve"> Emballage et remballage </w:t>
      </w:r>
    </w:p>
    <w:p w:rsidR="00753A93" w:rsidRPr="003A434D" w:rsidRDefault="00753A93" w:rsidP="00165812">
      <w:pPr>
        <w:pStyle w:val="LightGrid-Accent31"/>
        <w:ind w:left="0"/>
        <w:rPr>
          <w:rFonts w:ascii="Arial" w:hAnsi="Arial" w:cs="Arial"/>
          <w:color w:val="FF0000"/>
          <w:sz w:val="18"/>
          <w:szCs w:val="18"/>
          <w:lang w:val="fr-BE"/>
        </w:rPr>
      </w:pPr>
    </w:p>
    <w:p w:rsidR="00634218" w:rsidRPr="003A434D" w:rsidRDefault="00634218" w:rsidP="000B0D5A">
      <w:pPr>
        <w:pStyle w:val="LightGrid-Accent31"/>
        <w:rPr>
          <w:rFonts w:ascii="Arial" w:hAnsi="Arial" w:cs="Arial"/>
          <w:color w:val="FF0000"/>
          <w:sz w:val="18"/>
          <w:szCs w:val="18"/>
          <w:lang w:val="fr-BE"/>
        </w:rPr>
      </w:pPr>
    </w:p>
    <w:p w:rsidR="000B0D5A" w:rsidRPr="00634218" w:rsidRDefault="000B0D5A" w:rsidP="00634218">
      <w:pPr>
        <w:numPr>
          <w:ilvl w:val="0"/>
          <w:numId w:val="7"/>
        </w:numPr>
        <w:tabs>
          <w:tab w:val="left" w:pos="284"/>
        </w:tabs>
        <w:ind w:hanging="720"/>
        <w:rPr>
          <w:rFonts w:ascii="Arial" w:hAnsi="Arial"/>
          <w:b/>
          <w:color w:val="1F497D"/>
          <w:sz w:val="20"/>
          <w:u w:val="single"/>
          <w:lang w:val="fr-BE"/>
        </w:rPr>
      </w:pPr>
      <w:r w:rsidRPr="00634218">
        <w:rPr>
          <w:rFonts w:ascii="Arial" w:hAnsi="Arial"/>
          <w:b/>
          <w:color w:val="1F497D"/>
          <w:sz w:val="20"/>
          <w:u w:val="single"/>
          <w:lang w:val="fr-BE"/>
        </w:rPr>
        <w:t>STNO</w:t>
      </w:r>
    </w:p>
    <w:p w:rsidR="000B0D5A" w:rsidRPr="00634218" w:rsidRDefault="000B0D5A" w:rsidP="000B0D5A">
      <w:pPr>
        <w:tabs>
          <w:tab w:val="left" w:pos="284"/>
        </w:tabs>
        <w:rPr>
          <w:rFonts w:ascii="Arial" w:hAnsi="Arial"/>
          <w:b/>
          <w:color w:val="1F497D"/>
          <w:sz w:val="18"/>
          <w:lang w:val="fr-BE"/>
        </w:rPr>
      </w:pPr>
      <w:r w:rsidRPr="00634218">
        <w:rPr>
          <w:rFonts w:ascii="Arial" w:hAnsi="Arial"/>
          <w:b/>
          <w:color w:val="1F497D"/>
          <w:sz w:val="18"/>
          <w:lang w:val="fr-BE"/>
        </w:rPr>
        <w:t>Processus appliqués:</w:t>
      </w:r>
    </w:p>
    <w:p w:rsidR="00012B6D" w:rsidRDefault="000B0D5A" w:rsidP="000B0D5A">
      <w:pPr>
        <w:pStyle w:val="LightGrid-Accent31"/>
        <w:rPr>
          <w:rStyle w:val="Emphasis"/>
          <w:rFonts w:ascii="Arial" w:hAnsi="Arial" w:cs="Arial"/>
          <w:color w:val="1F497D"/>
          <w:sz w:val="18"/>
          <w:szCs w:val="18"/>
          <w:lang w:val="fr-BE"/>
        </w:rPr>
      </w:pPr>
      <w:r w:rsidRPr="00634218">
        <w:rPr>
          <w:rFonts w:ascii="Arial" w:hAnsi="Arial" w:cs="Arial"/>
          <w:b/>
          <w:color w:val="1F497D"/>
          <w:sz w:val="18"/>
          <w:szCs w:val="18"/>
          <w:lang w:val="nl-BE"/>
        </w:rPr>
        <w:fldChar w:fldCharType="begin">
          <w:ffData>
            <w:name w:val="Selectievakje5"/>
            <w:enabled/>
            <w:calcOnExit w:val="0"/>
            <w:checkBox>
              <w:sizeAuto/>
              <w:default w:val="0"/>
              <w:checked w:val="0"/>
            </w:checkBox>
          </w:ffData>
        </w:fldChar>
      </w:r>
      <w:r w:rsidRPr="00634218">
        <w:rPr>
          <w:rFonts w:ascii="Arial" w:hAnsi="Arial" w:cs="Arial"/>
          <w:b/>
          <w:color w:val="1F497D"/>
          <w:sz w:val="18"/>
          <w:szCs w:val="18"/>
          <w:lang w:val="fr-BE"/>
        </w:rPr>
        <w:instrText xml:space="preserve"> FORMCHECKBOX </w:instrText>
      </w:r>
      <w:r w:rsidR="00533592">
        <w:rPr>
          <w:rFonts w:ascii="Arial" w:hAnsi="Arial" w:cs="Arial"/>
          <w:b/>
          <w:color w:val="1F497D"/>
          <w:sz w:val="18"/>
          <w:szCs w:val="18"/>
          <w:lang w:val="nl-BE"/>
        </w:rPr>
      </w:r>
      <w:r w:rsidR="00533592">
        <w:rPr>
          <w:rFonts w:ascii="Arial" w:hAnsi="Arial" w:cs="Arial"/>
          <w:b/>
          <w:color w:val="1F497D"/>
          <w:sz w:val="18"/>
          <w:szCs w:val="18"/>
          <w:lang w:val="nl-BE"/>
        </w:rPr>
        <w:fldChar w:fldCharType="separate"/>
      </w:r>
      <w:r w:rsidRPr="00634218">
        <w:rPr>
          <w:rFonts w:ascii="Arial" w:hAnsi="Arial" w:cs="Arial"/>
          <w:b/>
          <w:color w:val="1F497D"/>
          <w:sz w:val="18"/>
          <w:szCs w:val="18"/>
          <w:lang w:val="nl-BE"/>
        </w:rPr>
        <w:fldChar w:fldCharType="end"/>
      </w:r>
      <w:r w:rsidRPr="00634218">
        <w:rPr>
          <w:rFonts w:ascii="Arial" w:hAnsi="Arial" w:cs="Arial"/>
          <w:b/>
          <w:color w:val="1F497D"/>
          <w:sz w:val="18"/>
          <w:szCs w:val="18"/>
          <w:lang w:val="fr-BE"/>
        </w:rPr>
        <w:t xml:space="preserve"> </w:t>
      </w:r>
      <w:r w:rsidR="00012B6D" w:rsidRPr="00634218">
        <w:rPr>
          <w:rFonts w:ascii="Arial" w:hAnsi="Arial" w:cs="Arial"/>
          <w:color w:val="1F497D"/>
          <w:sz w:val="18"/>
          <w:szCs w:val="18"/>
          <w:lang w:val="fr-BE"/>
        </w:rPr>
        <w:t xml:space="preserve">Distribution des matières premières pour </w:t>
      </w:r>
      <w:r w:rsidR="00012B6D" w:rsidRPr="00634218">
        <w:rPr>
          <w:rStyle w:val="Emphasis"/>
          <w:rFonts w:ascii="Arial" w:hAnsi="Arial" w:cs="Arial"/>
          <w:color w:val="1F497D"/>
          <w:sz w:val="18"/>
          <w:szCs w:val="18"/>
          <w:lang w:val="fr-BE"/>
        </w:rPr>
        <w:t>l’alimentation animale</w:t>
      </w:r>
    </w:p>
    <w:p w:rsidR="00330B70" w:rsidRPr="006039D8" w:rsidRDefault="00330B70" w:rsidP="00330B70">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composés.</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liquides</w:t>
      </w:r>
    </w:p>
    <w:p w:rsidR="00330B70" w:rsidRPr="006039D8" w:rsidRDefault="00330B70" w:rsidP="00330B70">
      <w:pPr>
        <w:pStyle w:val="LightGrid-Accent31"/>
        <w:rPr>
          <w:rFonts w:ascii="Arial" w:hAnsi="Arial" w:cs="Arial"/>
          <w:color w:val="1F497D"/>
          <w:sz w:val="18"/>
          <w:szCs w:val="18"/>
          <w:lang w:val="fr-BE"/>
        </w:rPr>
      </w:pPr>
      <w:r w:rsidRPr="006039D8">
        <w:rPr>
          <w:rFonts w:ascii="Arial" w:hAnsi="Arial" w:cs="Arial"/>
          <w:color w:val="1F497D"/>
          <w:sz w:val="18"/>
          <w:szCs w:val="18"/>
          <w:lang w:val="fr-BE"/>
        </w:rPr>
        <w:lastRenderedPageBreak/>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d’allaitement</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Distribution d’aliments minéraux</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composés</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liquides</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d’allaitement</w:t>
      </w:r>
    </w:p>
    <w:p w:rsidR="00012B6D"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la fabrication et mise sur le marché d’aliments minéraux</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le négoce d’aliments composés</w:t>
      </w:r>
    </w:p>
    <w:p w:rsidR="000B0D5A" w:rsidRPr="006039D8" w:rsidRDefault="000B0D5A"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w:t>
      </w:r>
      <w:r w:rsidR="00012B6D" w:rsidRPr="006039D8">
        <w:rPr>
          <w:rFonts w:ascii="Arial" w:hAnsi="Arial" w:cs="Arial"/>
          <w:color w:val="1F497D"/>
          <w:sz w:val="18"/>
          <w:szCs w:val="18"/>
          <w:lang w:val="fr-BE"/>
        </w:rPr>
        <w:t>le négoce des matières premières pour l’alimentation animale</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liquides</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d’allaitement</w:t>
      </w:r>
    </w:p>
    <w:p w:rsidR="00330B70" w:rsidRPr="006039D8" w:rsidRDefault="00330B70" w:rsidP="000B0D5A">
      <w:pPr>
        <w:pStyle w:val="LightGrid-Accent31"/>
        <w:rPr>
          <w:rFonts w:ascii="Arial" w:hAnsi="Arial" w:cs="Arial"/>
          <w:color w:val="1F497D"/>
          <w:sz w:val="18"/>
          <w:szCs w:val="18"/>
          <w:lang w:val="fr-BE"/>
        </w:rPr>
      </w:pPr>
      <w:r w:rsidRPr="006039D8">
        <w:rPr>
          <w:rFonts w:ascii="Arial" w:hAnsi="Arial" w:cs="Arial"/>
          <w:color w:val="1F497D"/>
          <w:sz w:val="18"/>
          <w:szCs w:val="18"/>
          <w:lang w:val="fr-BE"/>
        </w:rPr>
        <w:fldChar w:fldCharType="begin">
          <w:ffData>
            <w:name w:val="Selectievakje5"/>
            <w:enabled/>
            <w:calcOnExit w:val="0"/>
            <w:checkBox>
              <w:sizeAuto/>
              <w:default w:val="0"/>
              <w:checked w:val="0"/>
            </w:checkBox>
          </w:ffData>
        </w:fldChar>
      </w:r>
      <w:r w:rsidRPr="006039D8">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fr-BE"/>
        </w:rPr>
      </w:r>
      <w:r w:rsidR="00533592">
        <w:rPr>
          <w:rFonts w:ascii="Arial" w:hAnsi="Arial" w:cs="Arial"/>
          <w:color w:val="1F497D"/>
          <w:sz w:val="18"/>
          <w:szCs w:val="18"/>
          <w:lang w:val="fr-BE"/>
        </w:rPr>
        <w:fldChar w:fldCharType="separate"/>
      </w:r>
      <w:r w:rsidRPr="006039D8">
        <w:rPr>
          <w:rFonts w:ascii="Arial" w:hAnsi="Arial" w:cs="Arial"/>
          <w:color w:val="1F497D"/>
          <w:sz w:val="18"/>
          <w:szCs w:val="18"/>
          <w:lang w:val="fr-BE"/>
        </w:rPr>
        <w:fldChar w:fldCharType="end"/>
      </w:r>
      <w:r w:rsidRPr="006039D8">
        <w:rPr>
          <w:rFonts w:ascii="Arial" w:hAnsi="Arial" w:cs="Arial"/>
          <w:color w:val="1F497D"/>
          <w:sz w:val="18"/>
          <w:szCs w:val="18"/>
          <w:lang w:val="fr-BE"/>
        </w:rPr>
        <w:t xml:space="preserve"> le négoce d’aliments minéraux</w:t>
      </w:r>
    </w:p>
    <w:p w:rsidR="00FB0DA8" w:rsidRDefault="00FB0DA8">
      <w:pPr>
        <w:rPr>
          <w:rFonts w:ascii="Arial" w:hAnsi="Arial" w:cs="Arial"/>
          <w:i/>
          <w:color w:val="1F497D"/>
          <w:sz w:val="18"/>
          <w:szCs w:val="18"/>
          <w:lang w:val="fr-BE" w:eastAsia="nl-NL"/>
        </w:rPr>
      </w:pPr>
      <w:r>
        <w:rPr>
          <w:rFonts w:ascii="Arial" w:hAnsi="Arial" w:cs="Arial"/>
          <w:i/>
          <w:color w:val="1F497D"/>
          <w:sz w:val="18"/>
          <w:szCs w:val="18"/>
          <w:lang w:val="fr-BE"/>
        </w:rPr>
        <w:br w:type="page"/>
      </w: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CC49A4" w:rsidRPr="001C5C05" w:rsidTr="00634218">
        <w:tc>
          <w:tcPr>
            <w:tcW w:w="9211" w:type="dxa"/>
            <w:tcBorders>
              <w:top w:val="nil"/>
              <w:left w:val="nil"/>
              <w:bottom w:val="nil"/>
              <w:right w:val="nil"/>
            </w:tcBorders>
            <w:shd w:val="clear" w:color="auto" w:fill="C6D9F1"/>
          </w:tcPr>
          <w:p w:rsidR="00CC49A4" w:rsidRPr="001C5C05" w:rsidRDefault="001C5C05" w:rsidP="001C5C05">
            <w:pPr>
              <w:tabs>
                <w:tab w:val="left" w:pos="284"/>
                <w:tab w:val="center" w:pos="4497"/>
              </w:tabs>
              <w:rPr>
                <w:rFonts w:ascii="Arial" w:hAnsi="Arial"/>
                <w:b/>
                <w:color w:val="1F497D"/>
                <w:sz w:val="28"/>
                <w:lang w:val="fr-BE"/>
              </w:rPr>
            </w:pPr>
            <w:r w:rsidRPr="00012B6D">
              <w:rPr>
                <w:lang w:val="fr-BE"/>
              </w:rPr>
              <w:lastRenderedPageBreak/>
              <w:br w:type="page"/>
            </w:r>
            <w:r w:rsidRPr="00012B6D">
              <w:rPr>
                <w:rFonts w:ascii="Calibri" w:hAnsi="Calibri"/>
                <w:lang w:val="fr-BE"/>
              </w:rPr>
              <w:tab/>
            </w:r>
            <w:r w:rsidRPr="00012B6D">
              <w:rPr>
                <w:rFonts w:ascii="Calibri" w:hAnsi="Calibri"/>
                <w:lang w:val="fr-BE"/>
              </w:rPr>
              <w:tab/>
            </w:r>
            <w:r w:rsidR="00CC49A4" w:rsidRPr="00012B6D">
              <w:rPr>
                <w:rFonts w:ascii="Calibri" w:hAnsi="Calibri"/>
                <w:lang w:val="fr-BE"/>
              </w:rPr>
              <w:br w:type="page"/>
            </w:r>
            <w:r w:rsidR="00CC49A4" w:rsidRPr="001C5C05">
              <w:rPr>
                <w:rFonts w:ascii="Arial" w:hAnsi="Arial"/>
                <w:b/>
                <w:color w:val="1F497D"/>
                <w:sz w:val="28"/>
                <w:lang w:val="fr-BE"/>
              </w:rPr>
              <w:t>PARTIE 4</w:t>
            </w:r>
            <w:r w:rsidR="00ED5107">
              <w:rPr>
                <w:rFonts w:ascii="Arial" w:hAnsi="Arial"/>
                <w:b/>
                <w:color w:val="1F497D"/>
                <w:sz w:val="28"/>
                <w:lang w:val="fr-BE"/>
              </w:rPr>
              <w:t xml:space="preserve"> </w:t>
            </w:r>
            <w:r w:rsidR="00CC49A4" w:rsidRPr="001C5C05">
              <w:rPr>
                <w:rFonts w:ascii="Arial" w:hAnsi="Arial"/>
                <w:b/>
                <w:color w:val="1F497D"/>
                <w:sz w:val="28"/>
                <w:lang w:val="fr-BE"/>
              </w:rPr>
              <w:t>:</w:t>
            </w:r>
          </w:p>
          <w:p w:rsidR="00CC49A4" w:rsidRPr="001C5C05" w:rsidRDefault="00CC49A4">
            <w:pPr>
              <w:tabs>
                <w:tab w:val="left" w:pos="284"/>
              </w:tabs>
              <w:jc w:val="center"/>
              <w:rPr>
                <w:rFonts w:ascii="Calibri" w:hAnsi="Calibri"/>
                <w:lang w:val="fr-BE"/>
              </w:rPr>
            </w:pPr>
            <w:r w:rsidRPr="001C5C05">
              <w:rPr>
                <w:rFonts w:ascii="Arial" w:hAnsi="Arial"/>
                <w:b/>
                <w:color w:val="1F497D"/>
                <w:sz w:val="28"/>
                <w:lang w:val="fr-BE"/>
              </w:rPr>
              <w:t>Guides d’autocontrôle</w:t>
            </w:r>
          </w:p>
        </w:tc>
      </w:tr>
    </w:tbl>
    <w:p w:rsidR="00CC49A4" w:rsidRPr="001C5C05" w:rsidRDefault="00CC49A4">
      <w:pPr>
        <w:tabs>
          <w:tab w:val="left" w:pos="284"/>
          <w:tab w:val="center" w:pos="8363"/>
          <w:tab w:val="right" w:pos="9355"/>
        </w:tabs>
        <w:rPr>
          <w:rFonts w:ascii="Arial" w:hAnsi="Arial"/>
          <w:color w:val="1F497D"/>
          <w:sz w:val="18"/>
          <w:lang w:val="fr-BE"/>
        </w:rPr>
      </w:pPr>
      <w:r w:rsidRPr="001C5C05">
        <w:rPr>
          <w:rFonts w:ascii="Arial" w:hAnsi="Arial"/>
          <w:color w:val="1F497D"/>
          <w:sz w:val="18"/>
          <w:lang w:val="fr-BE"/>
        </w:rPr>
        <w:t>L’entreprise fait une demande d’offre pour la validation du système</w:t>
      </w:r>
      <w:r w:rsidR="00ED5107">
        <w:rPr>
          <w:rFonts w:ascii="Arial" w:hAnsi="Arial"/>
          <w:color w:val="1F497D"/>
          <w:sz w:val="18"/>
          <w:lang w:val="fr-BE"/>
        </w:rPr>
        <w:t xml:space="preserve"> </w:t>
      </w:r>
      <w:r w:rsidRPr="001C5C05">
        <w:rPr>
          <w:rFonts w:ascii="Arial" w:hAnsi="Arial"/>
          <w:color w:val="1F497D"/>
          <w:sz w:val="18"/>
          <w:lang w:val="fr-BE"/>
        </w:rPr>
        <w:t>:</w:t>
      </w:r>
    </w:p>
    <w:bookmarkStart w:id="5" w:name="OLE_LINK1"/>
    <w:bookmarkStart w:id="6" w:name="OLE_LINK2"/>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533592">
        <w:rPr>
          <w:rFonts w:ascii="Arial" w:hAnsi="Arial" w:cs="Times New Roman"/>
          <w:b w:val="0"/>
          <w:color w:val="1F497D"/>
          <w:sz w:val="18"/>
          <w:szCs w:val="24"/>
          <w:lang w:val="fr-BE"/>
        </w:rPr>
      </w:r>
      <w:r w:rsidR="00533592">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G-001</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l’alimentation animale</w:t>
      </w:r>
    </w:p>
    <w:bookmarkStart w:id="7" w:name="Selectievakje9"/>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9"/>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533592">
        <w:rPr>
          <w:rFonts w:ascii="Arial" w:hAnsi="Arial" w:cs="Times New Roman"/>
          <w:b w:val="0"/>
          <w:color w:val="1F497D"/>
          <w:sz w:val="18"/>
          <w:szCs w:val="24"/>
          <w:lang w:val="fr-BE"/>
        </w:rPr>
      </w:r>
      <w:r w:rsidR="00533592">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produits laitiers</w:t>
      </w:r>
      <w:bookmarkEnd w:id="7"/>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533592">
        <w:rPr>
          <w:rFonts w:ascii="Arial" w:hAnsi="Arial" w:cs="Times New Roman"/>
          <w:b w:val="0"/>
          <w:color w:val="1F497D"/>
          <w:sz w:val="18"/>
          <w:szCs w:val="24"/>
          <w:lang w:val="fr-BE"/>
        </w:rPr>
      </w:r>
      <w:r w:rsidR="00533592">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G-005</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xml:space="preserve">: Autocontrôle pour la glace de consommation </w:t>
      </w:r>
    </w:p>
    <w:bookmarkStart w:id="8" w:name="Selectievakje12"/>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533592">
        <w:rPr>
          <w:rFonts w:ascii="Arial" w:hAnsi="Arial" w:cs="Times New Roman"/>
          <w:b w:val="0"/>
          <w:color w:val="1F497D"/>
          <w:sz w:val="18"/>
          <w:szCs w:val="24"/>
          <w:lang w:val="fr-BE"/>
        </w:rPr>
      </w:r>
      <w:r w:rsidR="00533592">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G-014</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pommes de terre, fruits, légumes</w:t>
      </w:r>
      <w:r w:rsidR="000B1853">
        <w:rPr>
          <w:rFonts w:ascii="Arial" w:hAnsi="Arial" w:cs="Times New Roman"/>
          <w:b w:val="0"/>
          <w:color w:val="1F497D"/>
          <w:sz w:val="18"/>
          <w:szCs w:val="24"/>
          <w:lang w:val="fr-BE"/>
        </w:rPr>
        <w:t> ;</w:t>
      </w:r>
      <w:r w:rsidRPr="001C5C05">
        <w:rPr>
          <w:rFonts w:ascii="Arial" w:hAnsi="Arial" w:cs="Times New Roman"/>
          <w:b w:val="0"/>
          <w:color w:val="1F497D"/>
          <w:sz w:val="18"/>
          <w:szCs w:val="24"/>
          <w:lang w:val="fr-BE"/>
        </w:rPr>
        <w:t xml:space="preserve"> Négoce et industrie de Transformation</w:t>
      </w:r>
      <w:bookmarkEnd w:id="8"/>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2"/>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533592">
        <w:rPr>
          <w:rFonts w:ascii="Arial" w:hAnsi="Arial" w:cs="Times New Roman"/>
          <w:b w:val="0"/>
          <w:color w:val="1F497D"/>
          <w:sz w:val="18"/>
          <w:szCs w:val="24"/>
          <w:lang w:val="fr-BE"/>
        </w:rPr>
      </w:r>
      <w:r w:rsidR="00533592">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Guide sectoriel du transport routier et de l’entreposage dans la chaîne alimentaire</w:t>
      </w:r>
    </w:p>
    <w:bookmarkStart w:id="9" w:name="Selectievakje14"/>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4"/>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533592">
        <w:rPr>
          <w:rFonts w:ascii="Arial" w:hAnsi="Arial" w:cs="Times New Roman"/>
          <w:b w:val="0"/>
          <w:color w:val="1F497D"/>
          <w:sz w:val="18"/>
          <w:szCs w:val="24"/>
          <w:lang w:val="fr-BE"/>
        </w:rPr>
      </w:r>
      <w:r w:rsidR="00533592">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G-019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des produits de viande, plats préparés, salades préparées et produits assimilés et boyaux naturels pour usage dans les secteurs de production des denrées alimentaires</w:t>
      </w:r>
      <w:bookmarkEnd w:id="9"/>
    </w:p>
    <w:bookmarkStart w:id="10" w:name="Selectievakje16"/>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533592">
        <w:rPr>
          <w:rFonts w:ascii="Arial" w:hAnsi="Arial" w:cs="Times New Roman"/>
          <w:b w:val="0"/>
          <w:color w:val="1F497D"/>
          <w:sz w:val="18"/>
          <w:szCs w:val="24"/>
          <w:lang w:val="fr-BE"/>
        </w:rPr>
      </w:r>
      <w:r w:rsidR="00533592">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G-022</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secteur de l’industrie du biscuit, du chocolat, de la praline et de la confiserie</w:t>
      </w:r>
      <w:bookmarkEnd w:id="10"/>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6"/>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533592">
        <w:rPr>
          <w:rFonts w:ascii="Arial" w:hAnsi="Arial" w:cs="Times New Roman"/>
          <w:b w:val="0"/>
          <w:color w:val="1F497D"/>
          <w:sz w:val="18"/>
          <w:szCs w:val="24"/>
          <w:lang w:val="fr-BE"/>
        </w:rPr>
      </w:r>
      <w:r w:rsidR="00533592">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G-026</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les boulangeries et pâtisseries</w:t>
      </w:r>
    </w:p>
    <w:p w:rsidR="00CC49A4" w:rsidRPr="001C5C05" w:rsidRDefault="00CC49A4">
      <w:pPr>
        <w:pStyle w:val="WW-Plattetekst2"/>
        <w:tabs>
          <w:tab w:val="left" w:pos="284"/>
          <w:tab w:val="center" w:pos="8363"/>
          <w:tab w:val="right" w:pos="9355"/>
        </w:tabs>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533592">
        <w:rPr>
          <w:rFonts w:ascii="Arial" w:hAnsi="Arial" w:cs="Times New Roman"/>
          <w:b w:val="0"/>
          <w:color w:val="1F497D"/>
          <w:sz w:val="18"/>
          <w:szCs w:val="24"/>
          <w:lang w:val="fr-BE"/>
        </w:rPr>
      </w:r>
      <w:r w:rsidR="00533592">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G-027</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et traçabilité pour les entreprises de torréfaction de café</w:t>
      </w:r>
    </w:p>
    <w:p w:rsidR="00CC49A4" w:rsidRPr="001C5C05" w:rsidRDefault="00CC49A4">
      <w:pPr>
        <w:pStyle w:val="WW-Plattetekst2"/>
        <w:tabs>
          <w:tab w:val="left" w:pos="284"/>
          <w:tab w:val="center" w:pos="8363"/>
          <w:tab w:val="right" w:pos="9355"/>
        </w:tabs>
        <w:ind w:left="1069" w:hanging="1069"/>
        <w:rPr>
          <w:rFonts w:ascii="Arial" w:hAnsi="Arial" w:cs="Times New Roman"/>
          <w:color w:val="1F497D"/>
          <w:sz w:val="18"/>
          <w:szCs w:val="24"/>
          <w:lang w:val="fr-BE"/>
        </w:rPr>
      </w:pPr>
      <w:r w:rsidRPr="001C5C05">
        <w:rPr>
          <w:rFonts w:ascii="Arial" w:hAnsi="Arial" w:cs="Times New Roman"/>
          <w:b w:val="0"/>
          <w:color w:val="1F497D"/>
          <w:sz w:val="18"/>
          <w:szCs w:val="24"/>
          <w:lang w:val="fr-BE"/>
        </w:rPr>
        <w:fldChar w:fldCharType="begin">
          <w:ffData>
            <w:name w:val="Selectievakje15"/>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533592">
        <w:rPr>
          <w:rFonts w:ascii="Arial" w:hAnsi="Arial" w:cs="Times New Roman"/>
          <w:b w:val="0"/>
          <w:color w:val="1F497D"/>
          <w:sz w:val="18"/>
          <w:szCs w:val="24"/>
          <w:lang w:val="fr-BE"/>
        </w:rPr>
      </w:r>
      <w:r w:rsidR="00533592">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G-038</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négoce de céréales et d’agrofournitures</w:t>
      </w:r>
    </w:p>
    <w:p w:rsidR="00CC49A4" w:rsidRPr="001C5C05" w:rsidRDefault="00CC49A4">
      <w:pPr>
        <w:pStyle w:val="WW-Plattetekst2"/>
        <w:tabs>
          <w:tab w:val="left" w:pos="284"/>
          <w:tab w:val="center" w:pos="8363"/>
          <w:tab w:val="right" w:pos="9355"/>
        </w:tabs>
        <w:ind w:left="709" w:hanging="709"/>
        <w:rPr>
          <w:rFonts w:ascii="Arial" w:hAnsi="Arial" w:cs="Times New Roman"/>
          <w:b w:val="0"/>
          <w:color w:val="1F497D"/>
          <w:sz w:val="18"/>
          <w:szCs w:val="24"/>
          <w:lang w:val="fr-BE"/>
        </w:rPr>
      </w:pPr>
      <w:r w:rsidRPr="001C5C05">
        <w:rPr>
          <w:rFonts w:ascii="Arial" w:hAnsi="Arial" w:cs="Times New Roman"/>
          <w:b w:val="0"/>
          <w:color w:val="1F497D"/>
          <w:sz w:val="18"/>
          <w:szCs w:val="24"/>
          <w:lang w:val="fr-BE"/>
        </w:rPr>
        <w:fldChar w:fldCharType="begin">
          <w:ffData>
            <w:name w:val="Selectievakje10"/>
            <w:enabled/>
            <w:calcOnExit w:val="0"/>
            <w:checkBox>
              <w:sizeAuto/>
              <w:default w:val="0"/>
            </w:checkBox>
          </w:ffData>
        </w:fldChar>
      </w:r>
      <w:r w:rsidRPr="001C5C05">
        <w:rPr>
          <w:rFonts w:ascii="Arial" w:hAnsi="Arial" w:cs="Times New Roman"/>
          <w:b w:val="0"/>
          <w:color w:val="1F497D"/>
          <w:sz w:val="18"/>
          <w:szCs w:val="24"/>
          <w:lang w:val="fr-BE"/>
        </w:rPr>
        <w:instrText xml:space="preserve"> FORMCHECKBOX </w:instrText>
      </w:r>
      <w:r w:rsidR="00533592">
        <w:rPr>
          <w:rFonts w:ascii="Arial" w:hAnsi="Arial" w:cs="Times New Roman"/>
          <w:b w:val="0"/>
          <w:color w:val="1F497D"/>
          <w:sz w:val="18"/>
          <w:szCs w:val="24"/>
          <w:lang w:val="fr-BE"/>
        </w:rPr>
      </w:r>
      <w:r w:rsidR="00533592">
        <w:rPr>
          <w:rFonts w:ascii="Arial" w:hAnsi="Arial" w:cs="Times New Roman"/>
          <w:b w:val="0"/>
          <w:color w:val="1F497D"/>
          <w:sz w:val="18"/>
          <w:szCs w:val="24"/>
          <w:lang w:val="fr-BE"/>
        </w:rPr>
        <w:fldChar w:fldCharType="separate"/>
      </w:r>
      <w:r w:rsidRPr="001C5C05">
        <w:rPr>
          <w:rFonts w:ascii="Arial" w:hAnsi="Arial" w:cs="Times New Roman"/>
          <w:b w:val="0"/>
          <w:color w:val="1F497D"/>
          <w:sz w:val="18"/>
          <w:szCs w:val="24"/>
          <w:lang w:val="fr-BE"/>
        </w:rPr>
        <w:fldChar w:fldCharType="end"/>
      </w:r>
      <w:r w:rsidRPr="001C5C05">
        <w:rPr>
          <w:rFonts w:ascii="Arial" w:hAnsi="Arial" w:cs="Times New Roman"/>
          <w:b w:val="0"/>
          <w:color w:val="1F497D"/>
          <w:sz w:val="18"/>
          <w:szCs w:val="24"/>
          <w:lang w:val="fr-BE"/>
        </w:rPr>
        <w:t xml:space="preserve"> G-039</w:t>
      </w:r>
      <w:r w:rsidR="00ED5107">
        <w:rPr>
          <w:rFonts w:ascii="Arial" w:hAnsi="Arial" w:cs="Times New Roman"/>
          <w:b w:val="0"/>
          <w:color w:val="1F497D"/>
          <w:sz w:val="18"/>
          <w:szCs w:val="24"/>
          <w:lang w:val="fr-BE"/>
        </w:rPr>
        <w:t xml:space="preserve"> </w:t>
      </w:r>
      <w:r w:rsidRPr="001C5C05">
        <w:rPr>
          <w:rFonts w:ascii="Arial" w:hAnsi="Arial" w:cs="Times New Roman"/>
          <w:b w:val="0"/>
          <w:color w:val="1F497D"/>
          <w:sz w:val="18"/>
          <w:szCs w:val="24"/>
          <w:lang w:val="fr-BE"/>
        </w:rPr>
        <w:t>: Autocontrôle pour le commerce de gros</w:t>
      </w:r>
    </w:p>
    <w:p w:rsidR="00CC49A4" w:rsidRPr="001C5C05" w:rsidRDefault="00CC49A4">
      <w:pPr>
        <w:pStyle w:val="WW-Plattetekst2"/>
        <w:tabs>
          <w:tab w:val="left" w:pos="284"/>
          <w:tab w:val="center" w:pos="8363"/>
          <w:tab w:val="right" w:pos="9355"/>
        </w:tabs>
        <w:ind w:left="1069" w:hanging="1069"/>
        <w:rPr>
          <w:rFonts w:ascii="Arial" w:hAnsi="Arial" w:cs="Times New Roman"/>
          <w:b w:val="0"/>
          <w:color w:val="1F497D"/>
          <w:sz w:val="20"/>
          <w:szCs w:val="24"/>
          <w:lang w:val="fr-BE"/>
        </w:rPr>
      </w:pPr>
    </w:p>
    <w:p w:rsidR="00CC49A4" w:rsidRPr="00634218" w:rsidRDefault="00CC49A4">
      <w:pPr>
        <w:pStyle w:val="WW-Plattetekst2"/>
        <w:tabs>
          <w:tab w:val="left" w:pos="284"/>
          <w:tab w:val="center" w:pos="8363"/>
          <w:tab w:val="right" w:pos="9355"/>
        </w:tabs>
        <w:rPr>
          <w:rFonts w:ascii="Arial" w:hAnsi="Arial" w:cs="Times New Roman"/>
          <w:b w:val="0"/>
          <w:i/>
          <w:color w:val="1F497D"/>
          <w:sz w:val="18"/>
          <w:szCs w:val="24"/>
          <w:lang w:val="fr-BE"/>
        </w:rPr>
      </w:pPr>
      <w:r w:rsidRPr="00752FB2">
        <w:rPr>
          <w:rFonts w:ascii="Arial" w:hAnsi="Arial" w:cs="Times New Roman"/>
          <w:b w:val="0"/>
          <w:i/>
          <w:color w:val="1F497D"/>
          <w:sz w:val="18"/>
          <w:szCs w:val="24"/>
          <w:lang w:val="fr-BE"/>
        </w:rPr>
        <w:t xml:space="preserve">Voyez le document “Les différents étapes dans </w:t>
      </w:r>
      <w:r w:rsidRPr="00634218">
        <w:rPr>
          <w:rFonts w:ascii="Arial" w:hAnsi="Arial" w:cs="Times New Roman"/>
          <w:b w:val="0"/>
          <w:i/>
          <w:color w:val="1F497D"/>
          <w:sz w:val="18"/>
          <w:szCs w:val="24"/>
          <w:lang w:val="fr-BE"/>
        </w:rPr>
        <w:t xml:space="preserve">la procédure de certification” </w:t>
      </w:r>
      <w:r w:rsidR="00752FB2" w:rsidRPr="00634218">
        <w:rPr>
          <w:rFonts w:ascii="Arial" w:hAnsi="Arial" w:cs="Times New Roman"/>
          <w:b w:val="0"/>
          <w:i/>
          <w:color w:val="1F497D"/>
          <w:sz w:val="18"/>
          <w:szCs w:val="24"/>
          <w:lang w:val="fr-BE"/>
        </w:rPr>
        <w:t xml:space="preserve">(à demander via </w:t>
      </w:r>
      <w:hyperlink r:id="rId14" w:history="1">
        <w:r w:rsidR="00752FB2" w:rsidRPr="00634218">
          <w:rPr>
            <w:rStyle w:val="Hyperlink"/>
            <w:rFonts w:ascii="Arial" w:hAnsi="Arial" w:cs="Times New Roman"/>
            <w:b w:val="0"/>
            <w:i/>
            <w:color w:val="1F497D"/>
            <w:sz w:val="18"/>
            <w:szCs w:val="24"/>
            <w:lang w:val="fr-BE"/>
          </w:rPr>
          <w:t>food-safety@tuv-nord.com</w:t>
        </w:r>
      </w:hyperlink>
      <w:r w:rsidR="00752FB2" w:rsidRPr="00634218">
        <w:rPr>
          <w:rFonts w:ascii="Arial" w:hAnsi="Arial" w:cs="Times New Roman"/>
          <w:b w:val="0"/>
          <w:i/>
          <w:color w:val="1F497D"/>
          <w:sz w:val="18"/>
          <w:szCs w:val="24"/>
          <w:lang w:val="fr-BE"/>
        </w:rPr>
        <w:t xml:space="preserve">) </w:t>
      </w:r>
      <w:r w:rsidRPr="00634218">
        <w:rPr>
          <w:rFonts w:ascii="Arial" w:hAnsi="Arial" w:cs="Times New Roman"/>
          <w:b w:val="0"/>
          <w:i/>
          <w:color w:val="1F497D"/>
          <w:sz w:val="18"/>
          <w:szCs w:val="24"/>
          <w:lang w:val="fr-BE"/>
        </w:rPr>
        <w:t xml:space="preserve">pour d’information spécifique par guide concernant des agréments et des types d’entreprise pour lesquels TÜV NORD </w:t>
      </w:r>
      <w:r w:rsidR="00D301A5" w:rsidRPr="00634218">
        <w:rPr>
          <w:rFonts w:ascii="Arial" w:hAnsi="Arial" w:cs="Times New Roman"/>
          <w:b w:val="0"/>
          <w:i/>
          <w:color w:val="1F497D"/>
          <w:sz w:val="18"/>
          <w:szCs w:val="24"/>
          <w:lang w:val="fr-BE"/>
        </w:rPr>
        <w:t xml:space="preserve">Integra </w:t>
      </w:r>
      <w:r w:rsidRPr="00634218">
        <w:rPr>
          <w:rFonts w:ascii="Arial" w:hAnsi="Arial" w:cs="Times New Roman"/>
          <w:b w:val="0"/>
          <w:i/>
          <w:color w:val="1F497D"/>
          <w:sz w:val="18"/>
          <w:szCs w:val="24"/>
          <w:lang w:val="fr-BE"/>
        </w:rPr>
        <w:t>offre la certification.</w:t>
      </w:r>
    </w:p>
    <w:bookmarkEnd w:id="5"/>
    <w:bookmarkEnd w:id="6"/>
    <w:p w:rsidR="00CC49A4" w:rsidRPr="003E254B" w:rsidRDefault="00CC49A4">
      <w:pPr>
        <w:tabs>
          <w:tab w:val="left" w:pos="142"/>
          <w:tab w:val="left" w:pos="284"/>
        </w:tabs>
        <w:spacing w:line="276" w:lineRule="auto"/>
        <w:rPr>
          <w:rFonts w:ascii="Arial" w:hAnsi="Arial"/>
          <w:b/>
          <w:strike/>
          <w:color w:val="FF0000"/>
          <w:sz w:val="20"/>
          <w:lang w:val="fr-BE"/>
        </w:rPr>
      </w:pPr>
    </w:p>
    <w:p w:rsidR="00CC49A4" w:rsidRPr="003E254B" w:rsidRDefault="00CC49A4">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t>En dehors de l’activité pour laquelle la certification est demandée, y a-t-il</w:t>
      </w:r>
      <w:r w:rsidR="009172F3" w:rsidRPr="003E254B">
        <w:rPr>
          <w:rFonts w:ascii="Arial" w:hAnsi="Arial"/>
          <w:b/>
          <w:color w:val="1F497D"/>
          <w:sz w:val="18"/>
          <w:szCs w:val="18"/>
          <w:lang w:val="fr-BE"/>
        </w:rPr>
        <w:t>s</w:t>
      </w:r>
      <w:r w:rsidRPr="003E254B">
        <w:rPr>
          <w:rFonts w:ascii="Arial" w:hAnsi="Arial"/>
          <w:b/>
          <w:color w:val="1F497D"/>
          <w:sz w:val="18"/>
          <w:szCs w:val="18"/>
          <w:lang w:val="fr-BE"/>
        </w:rPr>
        <w:t xml:space="preserve"> d’autres activités dans l’alimentation</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533592">
        <w:rPr>
          <w:rFonts w:ascii="Arial" w:hAnsi="Arial"/>
          <w:color w:val="1F497D"/>
          <w:sz w:val="18"/>
          <w:szCs w:val="18"/>
          <w:lang w:val="fr-BE"/>
        </w:rPr>
      </w:r>
      <w:r w:rsidR="00533592">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533592">
        <w:rPr>
          <w:rFonts w:ascii="Arial" w:hAnsi="Arial"/>
          <w:color w:val="1F497D"/>
          <w:sz w:val="18"/>
          <w:szCs w:val="18"/>
          <w:lang w:val="fr-BE"/>
        </w:rPr>
      </w:r>
      <w:r w:rsidR="00533592">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à savoir: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w:t>
      </w:r>
    </w:p>
    <w:p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r w:rsidRPr="003E254B">
        <w:rPr>
          <w:rFonts w:ascii="Arial" w:hAnsi="Arial"/>
          <w:color w:val="1F497D"/>
          <w:sz w:val="18"/>
          <w:szCs w:val="18"/>
          <w:lang w:val="fr-BE"/>
        </w:rPr>
        <w:t xml:space="preserve">     Donnez le pourcentage du chiffre d’affaires de ces activités et, si ces activités sont certifiées, précisez selon quel système et indiquez le nom de l’organisation de certification</w:t>
      </w:r>
      <w:r w:rsidR="000B1853" w:rsidRPr="003E254B">
        <w:rPr>
          <w:rFonts w:ascii="Arial" w:hAnsi="Arial"/>
          <w:color w:val="1F497D"/>
          <w:sz w:val="18"/>
          <w:szCs w:val="18"/>
          <w:lang w:val="fr-BE"/>
        </w:rPr>
        <w:t xml:space="preserve"> </w:t>
      </w:r>
      <w:r w:rsidRPr="003E254B">
        <w:rPr>
          <w:rFonts w:ascii="Arial" w:hAnsi="Arial"/>
          <w:color w:val="1F497D"/>
          <w:sz w:val="18"/>
          <w:szCs w:val="18"/>
          <w:lang w:val="fr-BE"/>
        </w:rPr>
        <w:t xml:space="preserve">: </w:t>
      </w:r>
      <w:r w:rsidRPr="003E254B">
        <w:rPr>
          <w:rFonts w:ascii="Arial" w:hAnsi="Arial"/>
          <w:color w:val="1F497D"/>
          <w:sz w:val="18"/>
          <w:szCs w:val="18"/>
          <w:lang w:val="fr-BE"/>
        </w:rPr>
        <w:fldChar w:fldCharType="begin">
          <w:ffData>
            <w:name w:val=""/>
            <w:enabled/>
            <w:calcOnExit w:val="0"/>
            <w:textInput/>
          </w:ffData>
        </w:fldChar>
      </w:r>
      <w:r w:rsidRPr="003E254B">
        <w:rPr>
          <w:rFonts w:ascii="Arial" w:hAnsi="Arial"/>
          <w:color w:val="1F497D"/>
          <w:sz w:val="18"/>
          <w:szCs w:val="18"/>
          <w:lang w:val="fr-BE"/>
        </w:rPr>
        <w:instrText xml:space="preserve"> FORMTEXT </w:instrText>
      </w:r>
      <w:r w:rsidRPr="003E254B">
        <w:rPr>
          <w:rFonts w:ascii="Arial" w:hAnsi="Arial"/>
          <w:color w:val="1F497D"/>
          <w:sz w:val="18"/>
          <w:szCs w:val="18"/>
          <w:lang w:val="fr-BE"/>
        </w:rPr>
      </w:r>
      <w:r w:rsidRPr="003E254B">
        <w:rPr>
          <w:rFonts w:ascii="Arial" w:hAnsi="Arial"/>
          <w:color w:val="1F497D"/>
          <w:sz w:val="18"/>
          <w:szCs w:val="18"/>
          <w:lang w:val="fr-BE"/>
        </w:rPr>
        <w:fldChar w:fldCharType="separate"/>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t> </w:t>
      </w:r>
      <w:r w:rsidRPr="003E254B">
        <w:rPr>
          <w:rFonts w:ascii="Arial" w:hAnsi="Arial"/>
          <w:color w:val="1F497D"/>
          <w:sz w:val="18"/>
          <w:szCs w:val="18"/>
          <w:lang w:val="fr-BE"/>
        </w:rPr>
        <w:fldChar w:fldCharType="end"/>
      </w:r>
    </w:p>
    <w:p w:rsidR="001C5C05" w:rsidRPr="003E254B" w:rsidRDefault="001C5C05">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284" w:hanging="284"/>
        <w:rPr>
          <w:rFonts w:ascii="Arial" w:hAnsi="Arial"/>
          <w:color w:val="1F497D"/>
          <w:sz w:val="18"/>
          <w:szCs w:val="18"/>
          <w:lang w:val="fr-BE"/>
        </w:rPr>
      </w:pPr>
    </w:p>
    <w:p w:rsid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b/>
          <w:color w:val="1F497D"/>
          <w:sz w:val="18"/>
          <w:szCs w:val="18"/>
          <w:lang w:val="fr-BE"/>
        </w:rPr>
        <w:lastRenderedPageBreak/>
        <w:t>En dehors de l’activité principale dans l’</w:t>
      </w:r>
      <w:r w:rsidR="00D2332A" w:rsidRPr="003E254B">
        <w:rPr>
          <w:rFonts w:ascii="Arial" w:hAnsi="Arial"/>
          <w:b/>
          <w:color w:val="1F497D"/>
          <w:sz w:val="18"/>
          <w:szCs w:val="18"/>
          <w:lang w:val="fr-BE"/>
        </w:rPr>
        <w:t>alimentation</w:t>
      </w:r>
      <w:r w:rsidRPr="003E254B">
        <w:rPr>
          <w:rFonts w:ascii="Arial" w:hAnsi="Arial"/>
          <w:b/>
          <w:color w:val="1F497D"/>
          <w:sz w:val="18"/>
          <w:szCs w:val="18"/>
          <w:lang w:val="fr-BE"/>
        </w:rPr>
        <w:t xml:space="preserve"> pour laquelle la certification est d</w:t>
      </w:r>
      <w:r w:rsidR="008E5213" w:rsidRPr="003E254B">
        <w:rPr>
          <w:rFonts w:ascii="Arial" w:hAnsi="Arial"/>
          <w:b/>
          <w:color w:val="1F497D"/>
          <w:sz w:val="18"/>
          <w:szCs w:val="18"/>
          <w:lang w:val="fr-BE"/>
        </w:rPr>
        <w:t>emandée, a y</w:t>
      </w:r>
      <w:r w:rsidRPr="003E254B">
        <w:rPr>
          <w:rFonts w:ascii="Arial" w:hAnsi="Arial"/>
          <w:b/>
          <w:color w:val="1F497D"/>
          <w:sz w:val="18"/>
          <w:szCs w:val="18"/>
          <w:lang w:val="fr-BE"/>
        </w:rPr>
        <w:t>-t-il de la fabrication des matériaux entrant en contact avec des denrées alimentaires (FCM)</w:t>
      </w:r>
      <w:r w:rsidR="00ED5107">
        <w:rPr>
          <w:rFonts w:ascii="Arial" w:hAnsi="Arial"/>
          <w:b/>
          <w:color w:val="1F497D"/>
          <w:sz w:val="18"/>
          <w:szCs w:val="18"/>
          <w:lang w:val="fr-BE"/>
        </w:rPr>
        <w:t xml:space="preserve"> </w:t>
      </w:r>
      <w:r w:rsidRPr="003E254B">
        <w:rPr>
          <w:rFonts w:ascii="Arial" w:hAnsi="Arial"/>
          <w:b/>
          <w:color w:val="1F497D"/>
          <w:sz w:val="18"/>
          <w:szCs w:val="18"/>
          <w:lang w:val="fr-BE"/>
        </w:rPr>
        <w:t>?</w:t>
      </w:r>
      <w:r w:rsidRPr="003E254B">
        <w:rPr>
          <w:rFonts w:ascii="Arial" w:hAnsi="Arial"/>
          <w:color w:val="1F497D"/>
          <w:sz w:val="18"/>
          <w:szCs w:val="18"/>
          <w:lang w:val="fr-BE"/>
        </w:rPr>
        <w:t xml:space="preserve"> </w:t>
      </w:r>
      <w:r w:rsidRPr="003E254B">
        <w:rPr>
          <w:rFonts w:ascii="Arial" w:hAnsi="Arial"/>
          <w:color w:val="1F497D"/>
          <w:sz w:val="18"/>
          <w:szCs w:val="18"/>
          <w:lang w:val="fr-BE"/>
        </w:rPr>
        <w:tab/>
      </w:r>
    </w:p>
    <w:p w:rsidR="001C5C05" w:rsidRPr="003E254B" w:rsidRDefault="001C5C05"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533592">
        <w:rPr>
          <w:rFonts w:ascii="Arial" w:hAnsi="Arial"/>
          <w:color w:val="1F497D"/>
          <w:sz w:val="18"/>
          <w:szCs w:val="18"/>
          <w:lang w:val="fr-BE"/>
        </w:rPr>
      </w:r>
      <w:r w:rsidR="00533592">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non  </w:t>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533592">
        <w:rPr>
          <w:rFonts w:ascii="Arial" w:hAnsi="Arial"/>
          <w:color w:val="1F497D"/>
          <w:sz w:val="18"/>
          <w:szCs w:val="18"/>
          <w:lang w:val="fr-BE"/>
        </w:rPr>
      </w:r>
      <w:r w:rsidR="00533592">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008E5213" w:rsidRPr="003E254B">
        <w:rPr>
          <w:rFonts w:ascii="Arial" w:hAnsi="Arial"/>
          <w:color w:val="1F497D"/>
          <w:sz w:val="18"/>
          <w:szCs w:val="18"/>
          <w:lang w:val="fr-BE"/>
        </w:rPr>
        <w:t xml:space="preserve"> oui, </w:t>
      </w:r>
      <w:r w:rsidR="00D2332A" w:rsidRPr="003E254B">
        <w:rPr>
          <w:rFonts w:ascii="Arial" w:hAnsi="Arial"/>
          <w:color w:val="1F497D"/>
          <w:sz w:val="18"/>
          <w:szCs w:val="18"/>
          <w:lang w:val="fr-BE"/>
        </w:rPr>
        <w:t>un matériel/technique/ligne de production</w:t>
      </w:r>
    </w:p>
    <w:p w:rsidR="00D2332A" w:rsidRPr="003E254B" w:rsidRDefault="008E5213" w:rsidP="00D2332A">
      <w:pPr>
        <w:tabs>
          <w:tab w:val="left" w:pos="142"/>
          <w:tab w:val="left" w:pos="284"/>
        </w:tabs>
        <w:spacing w:line="276" w:lineRule="auto"/>
        <w:rPr>
          <w:rFonts w:ascii="Arial" w:hAnsi="Arial"/>
          <w:color w:val="1F497D"/>
          <w:sz w:val="18"/>
          <w:szCs w:val="18"/>
          <w:lang w:val="fr-BE"/>
        </w:rPr>
      </w:pP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tab/>
      </w:r>
      <w:r w:rsidRPr="003E254B">
        <w:rPr>
          <w:rFonts w:ascii="Arial" w:hAnsi="Arial"/>
          <w:color w:val="1F497D"/>
          <w:sz w:val="18"/>
          <w:szCs w:val="18"/>
          <w:lang w:val="fr-BE"/>
        </w:rPr>
        <w:fldChar w:fldCharType="begin">
          <w:ffData>
            <w:name w:val="Selectievakje50"/>
            <w:enabled/>
            <w:calcOnExit w:val="0"/>
            <w:checkBox>
              <w:sizeAuto/>
              <w:default w:val="0"/>
              <w:checked w:val="0"/>
            </w:checkBox>
          </w:ffData>
        </w:fldChar>
      </w:r>
      <w:r w:rsidRPr="003E254B">
        <w:rPr>
          <w:rFonts w:ascii="Arial" w:hAnsi="Arial"/>
          <w:color w:val="1F497D"/>
          <w:sz w:val="18"/>
          <w:szCs w:val="18"/>
          <w:lang w:val="fr-BE"/>
        </w:rPr>
        <w:instrText xml:space="preserve"> FORMCHECKBOX </w:instrText>
      </w:r>
      <w:r w:rsidR="00533592">
        <w:rPr>
          <w:rFonts w:ascii="Arial" w:hAnsi="Arial"/>
          <w:color w:val="1F497D"/>
          <w:sz w:val="18"/>
          <w:szCs w:val="18"/>
          <w:lang w:val="fr-BE"/>
        </w:rPr>
      </w:r>
      <w:r w:rsidR="00533592">
        <w:rPr>
          <w:rFonts w:ascii="Arial" w:hAnsi="Arial"/>
          <w:color w:val="1F497D"/>
          <w:sz w:val="18"/>
          <w:szCs w:val="18"/>
          <w:lang w:val="fr-BE"/>
        </w:rPr>
        <w:fldChar w:fldCharType="separate"/>
      </w:r>
      <w:r w:rsidRPr="003E254B">
        <w:rPr>
          <w:rFonts w:ascii="Arial" w:hAnsi="Arial"/>
          <w:color w:val="1F497D"/>
          <w:sz w:val="18"/>
          <w:szCs w:val="18"/>
          <w:lang w:val="fr-BE"/>
        </w:rPr>
        <w:fldChar w:fldCharType="end"/>
      </w:r>
      <w:r w:rsidRPr="003E254B">
        <w:rPr>
          <w:rFonts w:ascii="Arial" w:hAnsi="Arial"/>
          <w:color w:val="1F497D"/>
          <w:sz w:val="18"/>
          <w:szCs w:val="18"/>
          <w:lang w:val="fr-BE"/>
        </w:rPr>
        <w:t xml:space="preserve"> oui plusieurs</w:t>
      </w:r>
      <w:r w:rsidR="00D2332A" w:rsidRPr="003E254B">
        <w:rPr>
          <w:rFonts w:ascii="Arial" w:hAnsi="Arial"/>
          <w:color w:val="1F497D"/>
          <w:sz w:val="18"/>
          <w:szCs w:val="18"/>
          <w:lang w:val="fr-BE"/>
        </w:rPr>
        <w:t xml:space="preserve"> matériel</w:t>
      </w:r>
      <w:r w:rsidRPr="003E254B">
        <w:rPr>
          <w:rFonts w:ascii="Arial" w:hAnsi="Arial"/>
          <w:color w:val="1F497D"/>
          <w:sz w:val="18"/>
          <w:szCs w:val="18"/>
          <w:lang w:val="fr-BE"/>
        </w:rPr>
        <w:t>s</w:t>
      </w:r>
      <w:r w:rsidR="00D2332A" w:rsidRPr="003E254B">
        <w:rPr>
          <w:rFonts w:ascii="Arial" w:hAnsi="Arial"/>
          <w:color w:val="1F497D"/>
          <w:sz w:val="18"/>
          <w:szCs w:val="18"/>
          <w:lang w:val="fr-BE"/>
        </w:rPr>
        <w:t>/technique</w:t>
      </w:r>
      <w:r w:rsidRPr="003E254B">
        <w:rPr>
          <w:rFonts w:ascii="Arial" w:hAnsi="Arial"/>
          <w:color w:val="1F497D"/>
          <w:sz w:val="18"/>
          <w:szCs w:val="18"/>
          <w:lang w:val="fr-BE"/>
        </w:rPr>
        <w:t>s</w:t>
      </w:r>
      <w:r w:rsidR="00D2332A" w:rsidRPr="003E254B">
        <w:rPr>
          <w:rFonts w:ascii="Arial" w:hAnsi="Arial"/>
          <w:color w:val="1F497D"/>
          <w:sz w:val="18"/>
          <w:szCs w:val="18"/>
          <w:lang w:val="fr-BE"/>
        </w:rPr>
        <w:t>/ligne</w:t>
      </w:r>
      <w:r w:rsidRPr="003E254B">
        <w:rPr>
          <w:rFonts w:ascii="Arial" w:hAnsi="Arial"/>
          <w:color w:val="1F497D"/>
          <w:sz w:val="18"/>
          <w:szCs w:val="18"/>
          <w:lang w:val="fr-BE"/>
        </w:rPr>
        <w:t>s</w:t>
      </w:r>
      <w:r w:rsidR="00D2332A" w:rsidRPr="003E254B">
        <w:rPr>
          <w:rFonts w:ascii="Arial" w:hAnsi="Arial"/>
          <w:color w:val="1F497D"/>
          <w:sz w:val="18"/>
          <w:szCs w:val="18"/>
          <w:lang w:val="fr-BE"/>
        </w:rPr>
        <w:t xml:space="preserve"> de production</w:t>
      </w:r>
    </w:p>
    <w:p w:rsidR="00D2332A" w:rsidRDefault="00D2332A" w:rsidP="00D2332A">
      <w:pPr>
        <w:tabs>
          <w:tab w:val="left" w:pos="142"/>
          <w:tab w:val="left" w:pos="284"/>
        </w:tabs>
        <w:spacing w:line="276" w:lineRule="auto"/>
        <w:rPr>
          <w:rFonts w:ascii="Arial" w:hAnsi="Arial"/>
          <w:color w:val="1F497D"/>
          <w:sz w:val="18"/>
          <w:szCs w:val="18"/>
          <w:lang w:val="fr-BE"/>
        </w:rPr>
      </w:pPr>
    </w:p>
    <w:tbl>
      <w:tblPr>
        <w:tblStyle w:val="TableGrid"/>
        <w:tblW w:w="0" w:type="auto"/>
        <w:tblLook w:val="04A0" w:firstRow="1" w:lastRow="0" w:firstColumn="1" w:lastColumn="0" w:noHBand="0" w:noVBand="1"/>
      </w:tblPr>
      <w:tblGrid>
        <w:gridCol w:w="9061"/>
      </w:tblGrid>
      <w:tr w:rsidR="00752FB2" w:rsidRPr="0061569A" w:rsidTr="00752FB2">
        <w:tc>
          <w:tcPr>
            <w:tcW w:w="9061" w:type="dxa"/>
          </w:tcPr>
          <w:p w:rsidR="00752FB2" w:rsidRPr="00634218" w:rsidRDefault="00752FB2" w:rsidP="00F54632">
            <w:pPr>
              <w:tabs>
                <w:tab w:val="left" w:pos="142"/>
                <w:tab w:val="left" w:pos="284"/>
              </w:tabs>
              <w:spacing w:line="276" w:lineRule="auto"/>
              <w:rPr>
                <w:rFonts w:ascii="Arial" w:hAnsi="Arial" w:cs="Arial"/>
                <w:b/>
                <w:color w:val="1F497D"/>
                <w:sz w:val="20"/>
                <w:szCs w:val="20"/>
                <w:lang w:val="fr-BE"/>
              </w:rPr>
            </w:pPr>
            <w:r w:rsidRPr="00634218">
              <w:rPr>
                <w:rFonts w:ascii="Arial" w:hAnsi="Arial" w:cs="Arial"/>
                <w:b/>
                <w:color w:val="1F497D"/>
                <w:sz w:val="20"/>
                <w:szCs w:val="20"/>
                <w:lang w:val="fr-BE"/>
              </w:rPr>
              <w:t xml:space="preserve">La version </w:t>
            </w:r>
            <w:r w:rsidR="00F54632" w:rsidRPr="00634218">
              <w:rPr>
                <w:rFonts w:ascii="Arial" w:hAnsi="Arial" w:cs="Arial"/>
                <w:b/>
                <w:color w:val="1F497D"/>
                <w:sz w:val="20"/>
                <w:szCs w:val="20"/>
                <w:lang w:val="fr-BE"/>
              </w:rPr>
              <w:t>la plus récente</w:t>
            </w:r>
            <w:r w:rsidRPr="00634218">
              <w:rPr>
                <w:rFonts w:ascii="Arial" w:hAnsi="Arial" w:cs="Arial"/>
                <w:b/>
                <w:color w:val="1F497D"/>
                <w:sz w:val="20"/>
                <w:szCs w:val="20"/>
                <w:lang w:val="fr-BE"/>
              </w:rPr>
              <w:t xml:space="preserve"> du guide ACS pour lequel vous êtes audité doit être disponible sur l</w:t>
            </w:r>
            <w:r w:rsidR="00F54632" w:rsidRPr="00634218">
              <w:rPr>
                <w:rFonts w:ascii="Arial" w:hAnsi="Arial" w:cs="Arial"/>
                <w:b/>
                <w:color w:val="1F497D"/>
                <w:sz w:val="20"/>
                <w:szCs w:val="20"/>
                <w:lang w:val="fr-BE"/>
              </w:rPr>
              <w:t>’unité d’établissement</w:t>
            </w:r>
            <w:r w:rsidRPr="00634218">
              <w:rPr>
                <w:rFonts w:ascii="Arial" w:hAnsi="Arial" w:cs="Arial"/>
                <w:b/>
                <w:color w:val="1F497D"/>
                <w:sz w:val="20"/>
                <w:szCs w:val="20"/>
                <w:lang w:val="fr-BE"/>
              </w:rPr>
              <w:t xml:space="preserve"> où l'audit aura lieu</w:t>
            </w:r>
            <w:r w:rsidR="00F54632" w:rsidRPr="00634218">
              <w:rPr>
                <w:rFonts w:ascii="Arial" w:hAnsi="Arial" w:cs="Arial"/>
                <w:b/>
                <w:color w:val="1F497D"/>
                <w:sz w:val="20"/>
                <w:szCs w:val="20"/>
                <w:lang w:val="fr-BE"/>
              </w:rPr>
              <w:t>.</w:t>
            </w:r>
            <w:r w:rsidRPr="00634218">
              <w:rPr>
                <w:color w:val="1F497D"/>
                <w:lang w:val="fr-BE"/>
              </w:rPr>
              <w:t xml:space="preserve"> </w:t>
            </w:r>
            <w:r w:rsidRPr="00634218">
              <w:rPr>
                <w:rFonts w:ascii="Arial" w:hAnsi="Arial" w:cs="Arial"/>
                <w:b/>
                <w:color w:val="1F497D"/>
                <w:sz w:val="20"/>
                <w:szCs w:val="20"/>
                <w:lang w:val="fr-BE"/>
              </w:rPr>
              <w:t>Si vous ne disposez pas d'un guide ACS valide, l'audit ne peut pas se poursuivre. Vous pouvez obtenir le guide auprès de l'AFSCA (guides B2C) ou auprès de l'organisation sectorielle concernée (guides B2B) mentionnée sur le site web de l'AFSCA.</w:t>
            </w:r>
          </w:p>
        </w:tc>
      </w:tr>
    </w:tbl>
    <w:p w:rsidR="00752FB2" w:rsidRPr="00752FB2" w:rsidRDefault="00752FB2" w:rsidP="00D2332A">
      <w:pPr>
        <w:tabs>
          <w:tab w:val="left" w:pos="142"/>
          <w:tab w:val="left" w:pos="284"/>
        </w:tabs>
        <w:spacing w:line="276" w:lineRule="auto"/>
        <w:rPr>
          <w:rFonts w:ascii="Arial" w:hAnsi="Arial"/>
          <w:color w:val="1F497D"/>
          <w:sz w:val="18"/>
          <w:szCs w:val="18"/>
          <w:lang w:val="fr-BE"/>
        </w:rPr>
      </w:pPr>
    </w:p>
    <w:p w:rsidR="00D77B21" w:rsidRDefault="00D77B21">
      <w:pPr>
        <w:rPr>
          <w:rFonts w:ascii="Arial" w:hAnsi="Arial"/>
          <w:b/>
          <w:color w:val="1F497D"/>
          <w:sz w:val="18"/>
          <w:lang w:val="fr-BE"/>
        </w:rPr>
      </w:pPr>
      <w:r>
        <w:rPr>
          <w:rFonts w:ascii="Arial" w:hAnsi="Arial"/>
          <w:b/>
          <w:color w:val="1F497D"/>
          <w:sz w:val="18"/>
          <w:lang w:val="fr-BE"/>
        </w:rPr>
        <w:br w:type="page"/>
      </w:r>
    </w:p>
    <w:p w:rsidR="00F42D15" w:rsidRPr="00F75F7C" w:rsidRDefault="00F42D15" w:rsidP="00F42D15">
      <w:pPr>
        <w:tabs>
          <w:tab w:val="left" w:pos="284"/>
        </w:tabs>
        <w:rPr>
          <w:rFonts w:ascii="Arial" w:hAnsi="Arial"/>
          <w:b/>
          <w:color w:val="1F497D"/>
          <w:sz w:val="18"/>
          <w:lang w:val="fr-BE"/>
        </w:rPr>
      </w:pPr>
      <w:r w:rsidRPr="00F75F7C">
        <w:rPr>
          <w:rFonts w:ascii="Arial" w:hAnsi="Arial"/>
          <w:b/>
          <w:color w:val="1F497D"/>
          <w:sz w:val="18"/>
          <w:lang w:val="fr-BE"/>
        </w:rPr>
        <w:lastRenderedPageBreak/>
        <w:t xml:space="preserve">Exportez-vous dans des pays tiers </w:t>
      </w:r>
      <w:r w:rsidRPr="00F42D15">
        <w:rPr>
          <w:rFonts w:ascii="Arial" w:hAnsi="Arial"/>
          <w:b/>
          <w:color w:val="1F497D"/>
          <w:sz w:val="18"/>
          <w:lang w:val="fr-BE"/>
        </w:rPr>
        <w:t xml:space="preserve">ou </w:t>
      </w:r>
      <w:r>
        <w:rPr>
          <w:rFonts w:ascii="Arial" w:hAnsi="Arial"/>
          <w:b/>
          <w:color w:val="1F497D"/>
          <w:sz w:val="18"/>
          <w:lang w:val="fr-BE"/>
        </w:rPr>
        <w:t>êtes-vous impliqué</w:t>
      </w:r>
      <w:r w:rsidRPr="00F42D15">
        <w:rPr>
          <w:rFonts w:ascii="Arial" w:hAnsi="Arial"/>
          <w:b/>
          <w:color w:val="1F497D"/>
          <w:sz w:val="18"/>
          <w:lang w:val="fr-BE"/>
        </w:rPr>
        <w:t xml:space="preserve"> de façon indirecte dans l’exportation</w:t>
      </w:r>
      <w:r w:rsidR="00ED5107">
        <w:rPr>
          <w:rFonts w:ascii="Arial" w:hAnsi="Arial"/>
          <w:b/>
          <w:color w:val="1F497D"/>
          <w:sz w:val="18"/>
          <w:lang w:val="fr-BE"/>
        </w:rPr>
        <w:t xml:space="preserve"> </w:t>
      </w:r>
      <w:r w:rsidRPr="00F75F7C">
        <w:rPr>
          <w:rFonts w:ascii="Arial" w:hAnsi="Arial"/>
          <w:b/>
          <w:color w:val="1F497D"/>
          <w:sz w:val="18"/>
          <w:lang w:val="fr-BE"/>
        </w:rPr>
        <w:t xml:space="preserve">? </w:t>
      </w:r>
      <w:r w:rsidRPr="00F75F7C">
        <w:rPr>
          <w:rFonts w:ascii="Arial" w:hAnsi="Arial"/>
          <w:b/>
          <w:color w:val="1F497D"/>
          <w:sz w:val="18"/>
          <w:lang w:val="fr-BE"/>
        </w:rPr>
        <w:tab/>
      </w:r>
    </w:p>
    <w:p w:rsidR="00F42D15" w:rsidRPr="001C5C05" w:rsidRDefault="00F42D15" w:rsidP="00F42D15">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F42D15" w:rsidRDefault="00F42D15" w:rsidP="00F42D15">
      <w:pPr>
        <w:tabs>
          <w:tab w:val="left" w:pos="284"/>
        </w:tabs>
        <w:rPr>
          <w:rFonts w:ascii="Arial" w:hAnsi="Arial"/>
          <w:color w:val="1F497D"/>
          <w:sz w:val="18"/>
          <w:lang w:val="fr-BE"/>
        </w:rPr>
      </w:pPr>
    </w:p>
    <w:p w:rsidR="00F42D15" w:rsidRPr="000B1853" w:rsidRDefault="00F42D15" w:rsidP="00F42D15">
      <w:pPr>
        <w:tabs>
          <w:tab w:val="left" w:pos="284"/>
        </w:tabs>
        <w:rPr>
          <w:rFonts w:ascii="Arial" w:hAnsi="Arial"/>
          <w:b/>
          <w:color w:val="FF0000"/>
          <w:lang w:val="fr-BE"/>
        </w:rPr>
      </w:pPr>
      <w:r w:rsidRPr="000B1853">
        <w:rPr>
          <w:rFonts w:ascii="Arial" w:hAnsi="Arial"/>
          <w:b/>
          <w:color w:val="1F497D"/>
          <w:sz w:val="18"/>
          <w:lang w:val="fr-BE"/>
        </w:rPr>
        <w:t xml:space="preserve">Le cas échéant, quels produits exportez-vous dans quels pays ?  </w:t>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r w:rsidRPr="000B1853">
        <w:rPr>
          <w:rFonts w:ascii="Arial" w:hAnsi="Arial"/>
          <w:b/>
          <w:color w:val="FF0000"/>
          <w:sz w:val="18"/>
          <w:lang w:val="fr-BE"/>
        </w:rPr>
        <w:fldChar w:fldCharType="begin">
          <w:ffData>
            <w:name w:val="Text59"/>
            <w:enabled/>
            <w:calcOnExit w:val="0"/>
            <w:textInput/>
          </w:ffData>
        </w:fldChar>
      </w:r>
      <w:r w:rsidRPr="000B1853">
        <w:rPr>
          <w:rFonts w:ascii="Arial" w:hAnsi="Arial"/>
          <w:b/>
          <w:color w:val="FF0000"/>
          <w:sz w:val="18"/>
          <w:lang w:val="fr-BE"/>
        </w:rPr>
        <w:instrText xml:space="preserve"> FORMTEXT </w:instrText>
      </w:r>
      <w:r w:rsidRPr="000B1853">
        <w:rPr>
          <w:rFonts w:ascii="Arial" w:hAnsi="Arial"/>
          <w:b/>
          <w:color w:val="FF0000"/>
          <w:sz w:val="18"/>
          <w:lang w:val="fr-BE"/>
        </w:rPr>
      </w:r>
      <w:r w:rsidRPr="000B1853">
        <w:rPr>
          <w:rFonts w:ascii="Arial" w:hAnsi="Arial"/>
          <w:b/>
          <w:color w:val="FF0000"/>
          <w:sz w:val="18"/>
          <w:lang w:val="fr-BE"/>
        </w:rPr>
        <w:fldChar w:fldCharType="separate"/>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t> </w:t>
      </w:r>
      <w:r w:rsidRPr="000B1853">
        <w:rPr>
          <w:rFonts w:ascii="Arial" w:hAnsi="Arial"/>
          <w:b/>
          <w:color w:val="FF0000"/>
          <w:sz w:val="18"/>
          <w:lang w:val="fr-BE"/>
        </w:rPr>
        <w:fldChar w:fldCharType="end"/>
      </w:r>
    </w:p>
    <w:p w:rsidR="00F42D15" w:rsidRPr="001C5C05" w:rsidRDefault="00F42D15" w:rsidP="00F42D15">
      <w:pPr>
        <w:tabs>
          <w:tab w:val="left" w:pos="284"/>
        </w:tabs>
        <w:rPr>
          <w:rFonts w:ascii="Arial" w:hAnsi="Arial"/>
          <w:color w:val="1F497D"/>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606"/>
      </w:tblGrid>
      <w:tr w:rsidR="00F42D15" w:rsidRPr="001C5C05" w:rsidTr="002C144D">
        <w:tc>
          <w:tcPr>
            <w:tcW w:w="4605" w:type="dxa"/>
          </w:tcPr>
          <w:p w:rsidR="00F42D15" w:rsidRPr="000B1853" w:rsidRDefault="00F42D15" w:rsidP="002C144D">
            <w:pPr>
              <w:tabs>
                <w:tab w:val="left" w:pos="284"/>
              </w:tabs>
              <w:rPr>
                <w:b/>
                <w:lang w:val="fr-BE"/>
              </w:rPr>
            </w:pPr>
            <w:r w:rsidRPr="000B1853">
              <w:rPr>
                <w:rFonts w:ascii="Arial" w:hAnsi="Arial"/>
                <w:b/>
                <w:color w:val="1F497D"/>
                <w:sz w:val="18"/>
                <w:lang w:val="fr-BE"/>
              </w:rPr>
              <w:t xml:space="preserve">Pays </w:t>
            </w:r>
          </w:p>
        </w:tc>
        <w:tc>
          <w:tcPr>
            <w:tcW w:w="4606" w:type="dxa"/>
          </w:tcPr>
          <w:p w:rsidR="00F42D15" w:rsidRPr="000B1853" w:rsidRDefault="00F42D15" w:rsidP="002C144D">
            <w:pPr>
              <w:tabs>
                <w:tab w:val="left" w:pos="284"/>
              </w:tabs>
              <w:rPr>
                <w:b/>
                <w:lang w:val="fr-BE"/>
              </w:rPr>
            </w:pPr>
            <w:r w:rsidRPr="000B1853">
              <w:rPr>
                <w:rFonts w:ascii="Arial" w:hAnsi="Arial"/>
                <w:b/>
                <w:color w:val="1F497D"/>
                <w:sz w:val="18"/>
                <w:lang w:val="fr-BE"/>
              </w:rPr>
              <w:t xml:space="preserve">Produit </w:t>
            </w: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r w:rsidR="00F42D15" w:rsidRPr="001C5C05" w:rsidTr="002C144D">
        <w:tc>
          <w:tcPr>
            <w:tcW w:w="4605" w:type="dxa"/>
          </w:tcPr>
          <w:p w:rsidR="00F42D15" w:rsidRPr="001C5C05" w:rsidRDefault="00F42D15" w:rsidP="002C144D">
            <w:pPr>
              <w:tabs>
                <w:tab w:val="left" w:pos="284"/>
              </w:tabs>
              <w:rPr>
                <w:rFonts w:ascii="Arial" w:hAnsi="Arial"/>
                <w:b/>
                <w:color w:val="FF0000"/>
                <w:sz w:val="18"/>
                <w:lang w:val="fr-BE"/>
              </w:rPr>
            </w:pPr>
          </w:p>
        </w:tc>
        <w:tc>
          <w:tcPr>
            <w:tcW w:w="4606" w:type="dxa"/>
          </w:tcPr>
          <w:p w:rsidR="00F42D15" w:rsidRPr="001C5C05" w:rsidRDefault="00F42D15" w:rsidP="002C144D">
            <w:pPr>
              <w:tabs>
                <w:tab w:val="left" w:pos="284"/>
              </w:tabs>
              <w:rPr>
                <w:rFonts w:ascii="Arial" w:hAnsi="Arial"/>
                <w:b/>
                <w:color w:val="FF0000"/>
                <w:sz w:val="18"/>
                <w:lang w:val="fr-BE"/>
              </w:rPr>
            </w:pPr>
          </w:p>
        </w:tc>
      </w:tr>
    </w:tbl>
    <w:p w:rsidR="00F42D15" w:rsidRPr="001C5C05" w:rsidRDefault="00F42D15" w:rsidP="00F42D15">
      <w:pPr>
        <w:tabs>
          <w:tab w:val="left" w:pos="284"/>
        </w:tabs>
        <w:rPr>
          <w:rFonts w:ascii="Arial" w:hAnsi="Arial"/>
          <w:lang w:val="fr-BE"/>
        </w:rPr>
      </w:pPr>
    </w:p>
    <w:p w:rsidR="00CC49A4" w:rsidRPr="003E254B" w:rsidRDefault="00CC49A4">
      <w:pPr>
        <w:widowControl w:val="0"/>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olor w:val="1F497D"/>
          <w:sz w:val="18"/>
          <w:lang w:val="fr-BE"/>
        </w:rPr>
      </w:pPr>
      <w:r w:rsidRPr="003E254B">
        <w:rPr>
          <w:rFonts w:ascii="Arial" w:hAnsi="Arial"/>
          <w:b/>
          <w:color w:val="1F497D"/>
          <w:sz w:val="18"/>
          <w:lang w:val="fr-BE"/>
        </w:rPr>
        <w:t>Pouvez-vous utiliser l’AM “Assouplissements” (22-02-2013)</w:t>
      </w:r>
      <w:r w:rsidR="00ED5107">
        <w:rPr>
          <w:rFonts w:ascii="Arial" w:hAnsi="Arial"/>
          <w:b/>
          <w:color w:val="1F497D"/>
          <w:sz w:val="18"/>
          <w:lang w:val="fr-BE"/>
        </w:rPr>
        <w:t xml:space="preserve"> </w:t>
      </w:r>
      <w:r w:rsidRPr="003E254B">
        <w:rPr>
          <w:rFonts w:ascii="Arial" w:hAnsi="Arial"/>
          <w:b/>
          <w:color w:val="1F497D"/>
          <w:sz w:val="18"/>
          <w:lang w:val="fr-BE"/>
        </w:rPr>
        <w:t xml:space="preserve">?   </w:t>
      </w:r>
      <w:r w:rsidRPr="003E254B">
        <w:rPr>
          <w:rFonts w:ascii="Arial" w:hAnsi="Arial"/>
          <w:color w:val="1F497D"/>
          <w:sz w:val="18"/>
          <w:lang w:val="fr-BE"/>
        </w:rPr>
        <w:fldChar w:fldCharType="begin">
          <w:ffData>
            <w:name w:val="Selectievakje19"/>
            <w:enabled/>
            <w:calcOnExit w:val="0"/>
            <w:checkBox>
              <w:sizeAuto/>
              <w:default w:val="0"/>
            </w:checkBox>
          </w:ffData>
        </w:fldChar>
      </w:r>
      <w:r w:rsidRPr="003E254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oui  </w:t>
      </w:r>
      <w:r w:rsidRPr="003E254B">
        <w:rPr>
          <w:rFonts w:ascii="Arial" w:hAnsi="Arial"/>
          <w:color w:val="1F497D"/>
          <w:sz w:val="18"/>
          <w:lang w:val="fr-BE"/>
        </w:rPr>
        <w:fldChar w:fldCharType="begin">
          <w:ffData>
            <w:name w:val="Selectievakje20"/>
            <w:enabled/>
            <w:calcOnExit w:val="0"/>
            <w:checkBox>
              <w:sizeAuto/>
              <w:default w:val="0"/>
            </w:checkBox>
          </w:ffData>
        </w:fldChar>
      </w:r>
      <w:r w:rsidRPr="003E254B">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3E254B">
        <w:rPr>
          <w:rFonts w:ascii="Arial" w:hAnsi="Arial"/>
          <w:color w:val="1F497D"/>
          <w:sz w:val="18"/>
          <w:lang w:val="fr-BE"/>
        </w:rPr>
        <w:fldChar w:fldCharType="end"/>
      </w:r>
      <w:r w:rsidRPr="003E254B">
        <w:rPr>
          <w:rFonts w:ascii="Arial" w:hAnsi="Arial"/>
          <w:color w:val="1F497D"/>
          <w:sz w:val="18"/>
          <w:lang w:val="fr-BE"/>
        </w:rPr>
        <w:t xml:space="preserve"> non</w:t>
      </w:r>
    </w:p>
    <w:p w:rsidR="00CC49A4" w:rsidRPr="003E254B" w:rsidRDefault="00CC49A4">
      <w:pPr>
        <w:widowControl w:val="0"/>
        <w:numPr>
          <w:ilvl w:val="0"/>
          <w:numId w:val="37"/>
        </w:numPr>
        <w:tabs>
          <w:tab w:val="left" w:pos="284"/>
          <w:tab w:val="left" w:pos="426"/>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0" w:lineRule="auto"/>
        <w:ind w:hanging="720"/>
        <w:rPr>
          <w:rFonts w:ascii="Arial" w:hAnsi="Arial"/>
          <w:color w:val="1F497D"/>
          <w:sz w:val="22"/>
          <w:lang w:val="fr-BE"/>
        </w:rPr>
      </w:pPr>
      <w:r w:rsidRPr="003E254B">
        <w:rPr>
          <w:rFonts w:ascii="Arial" w:hAnsi="Arial"/>
          <w:color w:val="1F497D"/>
          <w:sz w:val="18"/>
          <w:lang w:val="fr-BE"/>
        </w:rPr>
        <w:t>Les entreprises qui ne traitent ou ne transforment pas de denrées alimentaires peuvent toujours jouir des assouplissements.</w:t>
      </w:r>
    </w:p>
    <w:p w:rsidR="00CC49A4" w:rsidRPr="003E254B" w:rsidRDefault="00CC49A4">
      <w:pPr>
        <w:numPr>
          <w:ilvl w:val="0"/>
          <w:numId w:val="37"/>
        </w:numPr>
        <w:tabs>
          <w:tab w:val="left" w:pos="284"/>
          <w:tab w:val="left" w:pos="567"/>
        </w:tabs>
        <w:spacing w:line="280" w:lineRule="auto"/>
        <w:ind w:left="284" w:hanging="284"/>
        <w:jc w:val="both"/>
        <w:rPr>
          <w:rFonts w:ascii="Arial" w:hAnsi="Arial"/>
          <w:color w:val="1F497D"/>
          <w:sz w:val="18"/>
          <w:lang w:val="fr-BE"/>
        </w:rPr>
      </w:pPr>
      <w:r w:rsidRPr="003E254B">
        <w:rPr>
          <w:rFonts w:ascii="Arial" w:hAnsi="Arial"/>
          <w:color w:val="1F497D"/>
          <w:sz w:val="18"/>
          <w:lang w:val="fr-BE"/>
        </w:rPr>
        <w:t>Les entreprises qui traitent ou transforment bien des denrées alimentaires peuvent jouir des assouplissements si une des conditions suivantes est remplie :</w:t>
      </w:r>
    </w:p>
    <w:p w:rsidR="00CC49A4" w:rsidRPr="003E254B" w:rsidRDefault="00CC49A4">
      <w:pPr>
        <w:pStyle w:val="ListParagraph"/>
        <w:numPr>
          <w:ilvl w:val="1"/>
          <w:numId w:val="36"/>
        </w:numPr>
        <w:ind w:hanging="1156"/>
        <w:contextualSpacing w:val="0"/>
        <w:rPr>
          <w:rFonts w:ascii="Arial" w:hAnsi="Arial"/>
          <w:color w:val="1F497D"/>
          <w:sz w:val="18"/>
          <w:lang w:val="fr-BE"/>
        </w:rPr>
      </w:pPr>
      <w:r w:rsidRPr="003E254B">
        <w:rPr>
          <w:rFonts w:ascii="Arial" w:hAnsi="Arial"/>
          <w:color w:val="1F497D"/>
          <w:sz w:val="18"/>
          <w:lang w:val="fr-BE"/>
        </w:rPr>
        <w:t>Si on fournit uniquement au consommateur final (BtoC)</w:t>
      </w:r>
    </w:p>
    <w:p w:rsidR="00CC49A4" w:rsidRPr="003E254B" w:rsidRDefault="00CC49A4">
      <w:pPr>
        <w:pStyle w:val="ListParagraph"/>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d'autres institutions (BtoB) et max 30% du chiffre d'affaires est livré dans un rayon de 80km</w:t>
      </w:r>
    </w:p>
    <w:p w:rsidR="00CC49A4" w:rsidRPr="003E254B" w:rsidRDefault="00CC49A4">
      <w:pPr>
        <w:pStyle w:val="ListParagraph"/>
        <w:numPr>
          <w:ilvl w:val="1"/>
          <w:numId w:val="36"/>
        </w:numPr>
        <w:ind w:left="709" w:hanging="425"/>
        <w:contextualSpacing w:val="0"/>
        <w:rPr>
          <w:rFonts w:ascii="Arial" w:hAnsi="Arial"/>
          <w:color w:val="1F497D"/>
          <w:sz w:val="18"/>
          <w:lang w:val="fr-BE"/>
        </w:rPr>
      </w:pPr>
      <w:r w:rsidRPr="003E254B">
        <w:rPr>
          <w:rFonts w:ascii="Arial" w:hAnsi="Arial"/>
          <w:color w:val="1F497D"/>
          <w:sz w:val="18"/>
          <w:lang w:val="fr-BE"/>
        </w:rPr>
        <w:t>Si, outre les livraisons éventuelles au consommateur final, on livre également à max 2 autres institutions (BtoB) qui répondent aux conditions mentionnées aux points a) et b) et qui appartiennent au même opérateur que celui qui livre</w:t>
      </w:r>
    </w:p>
    <w:p w:rsidR="00901CC9" w:rsidRPr="003E254B" w:rsidRDefault="00CC49A4" w:rsidP="00901CC9">
      <w:pPr>
        <w:tabs>
          <w:tab w:val="left" w:pos="284"/>
          <w:tab w:val="left" w:pos="567"/>
        </w:tabs>
        <w:spacing w:line="280" w:lineRule="auto"/>
        <w:jc w:val="both"/>
        <w:rPr>
          <w:rFonts w:ascii="Arial" w:hAnsi="Arial"/>
          <w:b/>
          <w:color w:val="1F497D"/>
          <w:sz w:val="22"/>
          <w:lang w:val="fr-BE"/>
        </w:rPr>
      </w:pPr>
      <w:r w:rsidRPr="003E254B">
        <w:rPr>
          <w:rFonts w:ascii="Arial" w:hAnsi="Arial"/>
          <w:color w:val="1F497D"/>
          <w:sz w:val="18"/>
          <w:lang w:val="fr-BE"/>
        </w:rPr>
        <w:lastRenderedPageBreak/>
        <w:t xml:space="preserve">Les entreprises qui traitent et transforment bien les denrées alimentaires, mais qui ne répondent pas aux conditions mentionnées au point 2 peuvent jouir de l'assouplissement </w:t>
      </w:r>
      <w:r w:rsidRPr="003E254B">
        <w:rPr>
          <w:rFonts w:ascii="Arial" w:hAnsi="Arial"/>
          <w:color w:val="1F497D"/>
          <w:sz w:val="18"/>
          <w:u w:val="single"/>
          <w:lang w:val="fr-BE"/>
        </w:rPr>
        <w:t>s'il n'y a que 2 équivalents temps plein engagés.</w:t>
      </w:r>
    </w:p>
    <w:p w:rsidR="008B5E96" w:rsidRPr="003E254B" w:rsidRDefault="008B5E96" w:rsidP="00901CC9">
      <w:pPr>
        <w:tabs>
          <w:tab w:val="left" w:pos="284"/>
          <w:tab w:val="left" w:pos="567"/>
        </w:tabs>
        <w:spacing w:line="280" w:lineRule="auto"/>
        <w:jc w:val="both"/>
        <w:rPr>
          <w:rFonts w:ascii="Arial" w:hAnsi="Arial"/>
          <w:b/>
          <w:color w:val="FF0000"/>
          <w:sz w:val="20"/>
          <w:lang w:val="fr-BE"/>
        </w:rPr>
      </w:pPr>
    </w:p>
    <w:p w:rsidR="00CC49A4" w:rsidRPr="003E254B" w:rsidRDefault="00CC49A4">
      <w:pPr>
        <w:tabs>
          <w:tab w:val="left" w:pos="284"/>
          <w:tab w:val="left" w:pos="567"/>
        </w:tabs>
        <w:spacing w:line="276" w:lineRule="auto"/>
        <w:jc w:val="both"/>
        <w:rPr>
          <w:rFonts w:ascii="Arial" w:hAnsi="Arial"/>
          <w:b/>
          <w:color w:val="1F497D"/>
          <w:sz w:val="22"/>
          <w:szCs w:val="18"/>
          <w:lang w:val="fr-BE"/>
        </w:rPr>
      </w:pPr>
      <w:r w:rsidRPr="003E254B">
        <w:rPr>
          <w:rFonts w:ascii="Arial" w:hAnsi="Arial"/>
          <w:b/>
          <w:color w:val="1F497D"/>
          <w:sz w:val="22"/>
          <w:szCs w:val="18"/>
          <w:lang w:val="fr-BE"/>
        </w:rPr>
        <w:sym w:font="Wingdings" w:char="F0E0"/>
      </w:r>
      <w:r w:rsidRPr="003E254B">
        <w:rPr>
          <w:rFonts w:ascii="Arial" w:hAnsi="Arial"/>
          <w:b/>
          <w:color w:val="1F497D"/>
          <w:sz w:val="22"/>
          <w:szCs w:val="18"/>
          <w:lang w:val="fr-BE"/>
        </w:rPr>
        <w:t xml:space="preserve"> Pour chaque guide d’autocontrôle coché plus haut, veuillez remplir le chapitre correspondant.</w:t>
      </w:r>
    </w:p>
    <w:p w:rsidR="00CC49A4" w:rsidRPr="000B1853" w:rsidRDefault="00CC49A4">
      <w:pPr>
        <w:tabs>
          <w:tab w:val="left" w:pos="284"/>
          <w:tab w:val="left" w:pos="567"/>
        </w:tabs>
        <w:spacing w:line="276" w:lineRule="auto"/>
        <w:jc w:val="both"/>
        <w:rPr>
          <w:rFonts w:ascii="Arial" w:hAnsi="Arial"/>
          <w:strike/>
          <w:color w:val="FF0000"/>
          <w:sz w:val="20"/>
          <w:lang w:val="fr-BE"/>
        </w:rPr>
      </w:pPr>
    </w:p>
    <w:p w:rsidR="009F3C9C" w:rsidRPr="001C5C05" w:rsidRDefault="009F3C9C">
      <w:pPr>
        <w:tabs>
          <w:tab w:val="left" w:pos="284"/>
          <w:tab w:val="left" w:pos="567"/>
        </w:tabs>
        <w:spacing w:line="276" w:lineRule="auto"/>
        <w:jc w:val="both"/>
        <w:rPr>
          <w:rFonts w:ascii="Arial" w:hAnsi="Arial"/>
          <w:color w:val="1F497D"/>
          <w:sz w:val="20"/>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3E254B" w:rsidRDefault="003E254B">
      <w:pPr>
        <w:tabs>
          <w:tab w:val="left" w:pos="284"/>
          <w:tab w:val="left" w:pos="567"/>
        </w:tabs>
        <w:spacing w:line="276" w:lineRule="auto"/>
        <w:jc w:val="both"/>
        <w:rPr>
          <w:rFonts w:ascii="Arial" w:hAnsi="Arial"/>
          <w:b/>
          <w:color w:val="1F497D"/>
          <w:sz w:val="20"/>
          <w:u w:val="single"/>
          <w:lang w:val="fr-BE"/>
        </w:rPr>
      </w:pPr>
    </w:p>
    <w:p w:rsidR="00634218" w:rsidRDefault="00634218">
      <w:pPr>
        <w:rPr>
          <w:rFonts w:ascii="Arial" w:hAnsi="Arial"/>
          <w:b/>
          <w:color w:val="1F497D"/>
          <w:sz w:val="18"/>
          <w:u w:val="single"/>
          <w:lang w:val="fr-BE"/>
        </w:rPr>
      </w:pPr>
      <w:r>
        <w:rPr>
          <w:rFonts w:ascii="Arial" w:hAnsi="Arial"/>
          <w:b/>
          <w:color w:val="1F497D"/>
          <w:sz w:val="18"/>
          <w:u w:val="single"/>
          <w:lang w:val="fr-BE"/>
        </w:rPr>
        <w:br w:type="page"/>
      </w:r>
    </w:p>
    <w:p w:rsidR="00CC49A4" w:rsidRPr="001C5C05" w:rsidRDefault="00CC49A4">
      <w:pPr>
        <w:tabs>
          <w:tab w:val="left" w:pos="284"/>
          <w:tab w:val="left" w:pos="567"/>
        </w:tabs>
        <w:spacing w:line="276" w:lineRule="auto"/>
        <w:jc w:val="both"/>
        <w:rPr>
          <w:rFonts w:ascii="Arial" w:hAnsi="Arial"/>
          <w:b/>
          <w:color w:val="1F497D"/>
          <w:sz w:val="18"/>
          <w:u w:val="single"/>
          <w:lang w:val="fr-BE"/>
        </w:rPr>
      </w:pPr>
      <w:r w:rsidRPr="001C5C05">
        <w:rPr>
          <w:rFonts w:ascii="Arial" w:hAnsi="Arial"/>
          <w:b/>
          <w:color w:val="1F497D"/>
          <w:sz w:val="18"/>
          <w:u w:val="single"/>
          <w:lang w:val="fr-BE"/>
        </w:rPr>
        <w:lastRenderedPageBreak/>
        <w:t>G-001</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d’autocontrôle alimentation animale</w:t>
      </w:r>
    </w:p>
    <w:p w:rsidR="00CC49A4" w:rsidRPr="001C5C05"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Si la certification de l’autocontrôle G-001 est demandée en même temps que le </w:t>
      </w:r>
      <w:r w:rsidR="00236147" w:rsidRPr="001C5C05">
        <w:rPr>
          <w:rFonts w:ascii="Arial" w:hAnsi="Arial"/>
          <w:b/>
          <w:color w:val="1F497D"/>
          <w:sz w:val="18"/>
          <w:lang w:val="fr-BE"/>
        </w:rPr>
        <w:t>Feed Chain Alliance</w:t>
      </w:r>
      <w:r w:rsidRPr="001C5C05">
        <w:rPr>
          <w:rFonts w:ascii="Arial" w:hAnsi="Arial"/>
          <w:b/>
          <w:color w:val="1F497D"/>
          <w:sz w:val="18"/>
          <w:lang w:val="fr-BE"/>
        </w:rPr>
        <w:t xml:space="preserve"> (Ovocom), le tableau ci-dessous ne doit plus être rempli étant donné qu’il est identique au tableau de la PARTIE 3.</w:t>
      </w:r>
    </w:p>
    <w:p w:rsidR="00CC49A4" w:rsidRPr="001C5C05" w:rsidRDefault="00CC49A4">
      <w:pPr>
        <w:pStyle w:val="OmniPage1"/>
        <w:spacing w:line="240" w:lineRule="auto"/>
        <w:ind w:left="360"/>
        <w:rPr>
          <w:rFonts w:ascii="Times" w:hAnsi="Times"/>
          <w:i/>
          <w:color w:val="1F497D"/>
          <w:sz w:val="18"/>
          <w:szCs w:val="24"/>
          <w:lang w:val="fr-BE"/>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67"/>
        <w:gridCol w:w="1396"/>
        <w:gridCol w:w="2231"/>
      </w:tblGrid>
      <w:tr w:rsidR="00CC49A4" w:rsidRPr="0061569A">
        <w:trPr>
          <w:trHeight w:val="340"/>
        </w:trPr>
        <w:tc>
          <w:tcPr>
            <w:tcW w:w="2984" w:type="pct"/>
            <w:shd w:val="clear" w:color="auto" w:fill="C6D9F1"/>
            <w:vAlign w:val="center"/>
          </w:tcPr>
          <w:p w:rsidR="00CC49A4" w:rsidRPr="00FF555E" w:rsidRDefault="00CC49A4">
            <w:pPr>
              <w:pStyle w:val="OmniPage1"/>
              <w:tabs>
                <w:tab w:val="left" w:pos="5835"/>
                <w:tab w:val="left" w:pos="6930"/>
                <w:tab w:val="left" w:pos="7485"/>
                <w:tab w:val="right" w:pos="8445"/>
              </w:tabs>
              <w:rPr>
                <w:rFonts w:ascii="Arial" w:hAnsi="Arial"/>
                <w:b/>
                <w:color w:val="1F4E79"/>
                <w:sz w:val="18"/>
                <w:szCs w:val="24"/>
                <w:lang w:val="fr-BE"/>
              </w:rPr>
            </w:pPr>
            <w:r w:rsidRPr="00FF555E">
              <w:rPr>
                <w:rFonts w:ascii="Arial" w:hAnsi="Arial"/>
                <w:b/>
                <w:color w:val="1F4E79"/>
                <w:sz w:val="18"/>
                <w:szCs w:val="24"/>
                <w:lang w:val="fr-BE"/>
              </w:rPr>
              <w:t>Activité</w:t>
            </w:r>
          </w:p>
        </w:tc>
        <w:tc>
          <w:tcPr>
            <w:tcW w:w="776"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Abréviation</w:t>
            </w:r>
          </w:p>
        </w:tc>
        <w:tc>
          <w:tcPr>
            <w:tcW w:w="1240"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lang w:val="fr-BE"/>
              </w:rPr>
            </w:pPr>
            <w:r w:rsidRPr="00FF555E">
              <w:rPr>
                <w:rFonts w:ascii="Arial" w:hAnsi="Arial"/>
                <w:b/>
                <w:color w:val="1F4E79"/>
                <w:sz w:val="18"/>
                <w:szCs w:val="24"/>
                <w:lang w:val="fr-BE"/>
              </w:rPr>
              <w:t>Tonnage/nombre ETP*par site</w:t>
            </w:r>
          </w:p>
        </w:tc>
      </w:tr>
      <w:tr w:rsidR="00CC49A4" w:rsidRPr="001C5C05">
        <w:trPr>
          <w:trHeight w:val="340"/>
        </w:trPr>
        <w:tc>
          <w:tcPr>
            <w:tcW w:w="2984" w:type="pct"/>
            <w:vAlign w:val="center"/>
          </w:tcPr>
          <w:p w:rsidR="00CC49A4" w:rsidRPr="001C5C05" w:rsidRDefault="00CC49A4">
            <w:pPr>
              <w:pStyle w:val="OmniPage1"/>
              <w:tabs>
                <w:tab w:val="left" w:pos="2412"/>
                <w:tab w:val="left" w:pos="5835"/>
                <w:tab w:val="left" w:pos="6930"/>
                <w:tab w:val="left" w:pos="7485"/>
                <w:tab w:val="right" w:pos="8445"/>
              </w:tabs>
              <w:rPr>
                <w:rFonts w:ascii="Arial" w:hAnsi="Arial"/>
                <w:color w:val="1F497D"/>
                <w:sz w:val="18"/>
                <w:szCs w:val="24"/>
                <w:lang w:val="fr-BE"/>
              </w:rPr>
            </w:pPr>
            <w:r w:rsidRPr="001C5C05">
              <w:rPr>
                <w:rFonts w:ascii="Arial" w:hAnsi="Arial"/>
                <w:color w:val="1F497D"/>
                <w:sz w:val="18"/>
                <w:szCs w:val="24"/>
                <w:lang w:val="fr-BE"/>
              </w:rPr>
              <w:fldChar w:fldCharType="begin">
                <w:ffData>
                  <w:name w:val="Selectievakje116"/>
                  <w:enabled/>
                  <w:calcOnExit w:val="0"/>
                  <w:checkBox>
                    <w:sizeAuto/>
                    <w:default w:val="0"/>
                  </w:checkBox>
                </w:ffData>
              </w:fldChar>
            </w:r>
            <w:r w:rsidRPr="001C5C05">
              <w:rPr>
                <w:rFonts w:ascii="Arial" w:hAnsi="Arial"/>
                <w:color w:val="1F497D"/>
                <w:sz w:val="18"/>
                <w:szCs w:val="24"/>
                <w:lang w:val="fr-BE"/>
              </w:rPr>
              <w:instrText xml:space="preserve"> FORMCHECKBOX </w:instrText>
            </w:r>
            <w:r w:rsidR="00533592">
              <w:rPr>
                <w:rFonts w:ascii="Arial" w:hAnsi="Arial"/>
                <w:color w:val="1F497D"/>
                <w:sz w:val="18"/>
                <w:szCs w:val="24"/>
                <w:lang w:val="fr-BE"/>
              </w:rPr>
            </w:r>
            <w:r w:rsidR="00533592">
              <w:rPr>
                <w:rFonts w:ascii="Arial" w:hAnsi="Arial"/>
                <w:color w:val="1F497D"/>
                <w:sz w:val="18"/>
                <w:szCs w:val="24"/>
                <w:lang w:val="fr-BE"/>
              </w:rPr>
              <w:fldChar w:fldCharType="separate"/>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Production et mise sur le marché d’aliments composés produits dans l’entreprise</w:t>
            </w:r>
          </w:p>
        </w:tc>
        <w:tc>
          <w:tcPr>
            <w:tcW w:w="776" w:type="pct"/>
            <w:vAlign w:val="center"/>
          </w:tcPr>
          <w:p w:rsidR="00CC49A4" w:rsidRPr="001C5C05" w:rsidRDefault="00CC49A4">
            <w:pPr>
              <w:pStyle w:val="OmniPage1"/>
              <w:tabs>
                <w:tab w:val="left" w:pos="2412"/>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533592">
              <w:rPr>
                <w:rFonts w:ascii="Arial" w:hAnsi="Arial"/>
                <w:b/>
                <w:color w:val="1F497D"/>
                <w:sz w:val="18"/>
                <w:szCs w:val="24"/>
                <w:lang w:val="fr-BE"/>
              </w:rPr>
            </w:r>
            <w:r w:rsidR="00533592">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d’aliments composés produits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MH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533592">
              <w:rPr>
                <w:rFonts w:ascii="Arial" w:hAnsi="Arial"/>
                <w:b/>
                <w:color w:val="1F497D"/>
                <w:sz w:val="18"/>
                <w:szCs w:val="24"/>
                <w:lang w:val="fr-BE"/>
              </w:rPr>
            </w:r>
            <w:r w:rsidR="00533592">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dans l’entreprise</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533592">
              <w:rPr>
                <w:rFonts w:ascii="Arial" w:hAnsi="Arial"/>
                <w:b/>
                <w:color w:val="1F497D"/>
                <w:sz w:val="18"/>
                <w:szCs w:val="24"/>
                <w:lang w:val="fr-BE"/>
              </w:rPr>
            </w:r>
            <w:r w:rsidR="00533592">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pré</w:t>
            </w:r>
            <w:r w:rsidR="009172F3">
              <w:rPr>
                <w:rFonts w:ascii="Arial" w:hAnsi="Arial"/>
                <w:color w:val="1F497D"/>
                <w:sz w:val="18"/>
                <w:szCs w:val="24"/>
                <w:lang w:val="fr-BE"/>
              </w:rPr>
              <w:t>-</w:t>
            </w:r>
            <w:r w:rsidRPr="001C5C05">
              <w:rPr>
                <w:rFonts w:ascii="Arial" w:hAnsi="Arial"/>
                <w:color w:val="1F497D"/>
                <w:sz w:val="18"/>
                <w:szCs w:val="24"/>
                <w:lang w:val="fr-BE"/>
              </w:rPr>
              <w:t>mélanges produits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VH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533592">
              <w:rPr>
                <w:rFonts w:ascii="Arial" w:hAnsi="Arial"/>
                <w:b/>
                <w:color w:val="1F497D"/>
                <w:sz w:val="18"/>
                <w:szCs w:val="24"/>
                <w:lang w:val="fr-BE"/>
              </w:rPr>
            </w:r>
            <w:r w:rsidR="00533592">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de matières premières pour aliments des animaux produites dans l’entreprise</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GP</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CC49A4" w:rsidRPr="001C5C05">
        <w:trPr>
          <w:trHeight w:val="340"/>
        </w:trPr>
        <w:tc>
          <w:tcPr>
            <w:tcW w:w="2984" w:type="pct"/>
            <w:vAlign w:val="center"/>
          </w:tcPr>
          <w:p w:rsidR="00CC49A4" w:rsidRPr="001C5C05" w:rsidRDefault="00CC49A4">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533592">
              <w:rPr>
                <w:rFonts w:ascii="Arial" w:hAnsi="Arial"/>
                <w:b/>
                <w:color w:val="1F497D"/>
                <w:sz w:val="18"/>
                <w:szCs w:val="24"/>
                <w:lang w:val="fr-BE"/>
              </w:rPr>
            </w:r>
            <w:r w:rsidR="00533592">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de matières premières pour aliments des animaux produites par un tiers</w:t>
            </w:r>
          </w:p>
        </w:tc>
        <w:tc>
          <w:tcPr>
            <w:tcW w:w="776"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GH</w:t>
            </w:r>
          </w:p>
        </w:tc>
        <w:tc>
          <w:tcPr>
            <w:tcW w:w="1240"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533592">
              <w:rPr>
                <w:rFonts w:ascii="Arial" w:hAnsi="Arial" w:cs="Arial"/>
                <w:b/>
                <w:color w:val="1F497D"/>
                <w:sz w:val="18"/>
                <w:szCs w:val="18"/>
                <w:lang w:val="fr-BE"/>
              </w:rPr>
            </w:r>
            <w:r w:rsidR="00533592">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Mise sur le marché de matières premières pour aliments des animaux produites par un tiers</w:t>
            </w:r>
            <w:r w:rsidR="006A294B" w:rsidRPr="003E254B">
              <w:rPr>
                <w:rFonts w:ascii="Arial" w:hAnsi="Arial" w:cs="Arial"/>
                <w:color w:val="003366"/>
                <w:sz w:val="18"/>
                <w:szCs w:val="18"/>
                <w:lang w:val="fr-BE" w:eastAsia="nl-BE"/>
              </w:rPr>
              <w:t xml:space="preserve"> -</w:t>
            </w:r>
            <w:r w:rsidR="00ED6E98"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GH</w:t>
            </w:r>
          </w:p>
        </w:tc>
        <w:tc>
          <w:tcPr>
            <w:tcW w:w="1240" w:type="pct"/>
            <w:vAlign w:val="center"/>
          </w:tcPr>
          <w:p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 xml:space="preserve">  </w:t>
            </w: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r w:rsidRPr="001C5C05">
              <w:rPr>
                <w:rFonts w:ascii="Arial" w:hAnsi="Arial" w:cs="Arial"/>
                <w:color w:val="1F497D"/>
                <w:sz w:val="18"/>
                <w:szCs w:val="18"/>
                <w:lang w:val="fr-BE"/>
              </w:rPr>
              <w:t xml:space="preserve">  </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533592">
              <w:rPr>
                <w:rFonts w:ascii="Arial" w:hAnsi="Arial"/>
                <w:b/>
                <w:color w:val="1F497D"/>
                <w:sz w:val="18"/>
                <w:szCs w:val="24"/>
                <w:lang w:val="fr-BE"/>
              </w:rPr>
            </w:r>
            <w:r w:rsidR="00533592">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Production et mise sur le marché d’additifs produits dans l’entreprise</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TP</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tonne</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533592">
              <w:rPr>
                <w:rFonts w:ascii="Arial" w:hAnsi="Arial"/>
                <w:b/>
                <w:color w:val="1F497D"/>
                <w:sz w:val="18"/>
                <w:szCs w:val="24"/>
                <w:lang w:val="fr-BE"/>
              </w:rPr>
            </w:r>
            <w:r w:rsidR="00533592">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Mise sur le marché d’additifs produits par un tiers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TH</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533592">
              <w:rPr>
                <w:rFonts w:ascii="Arial" w:hAnsi="Arial"/>
                <w:b/>
                <w:color w:val="1F497D"/>
                <w:sz w:val="18"/>
                <w:szCs w:val="24"/>
                <w:lang w:val="fr-BE"/>
              </w:rPr>
            </w:r>
            <w:r w:rsidR="00533592">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Manutention et stockage d’aliments pour animaux pour compte de tiers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OO</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olor w:val="1F497D"/>
                <w:sz w:val="18"/>
                <w:szCs w:val="24"/>
                <w:lang w:val="fr-BE"/>
              </w:rPr>
            </w:pPr>
            <w:r w:rsidRPr="001C5C05">
              <w:rPr>
                <w:rFonts w:ascii="Arial" w:hAnsi="Arial"/>
                <w:b/>
                <w:color w:val="1F497D"/>
                <w:sz w:val="18"/>
                <w:szCs w:val="24"/>
                <w:lang w:val="fr-BE"/>
              </w:rPr>
              <w:fldChar w:fldCharType="begin">
                <w:ffData>
                  <w:name w:val="Selectievakje116"/>
                  <w:enabled/>
                  <w:calcOnExit w:val="0"/>
                  <w:checkBox>
                    <w:sizeAuto/>
                    <w:default w:val="0"/>
                  </w:checkBox>
                </w:ffData>
              </w:fldChar>
            </w:r>
            <w:r w:rsidRPr="001C5C05">
              <w:rPr>
                <w:rFonts w:ascii="Arial" w:hAnsi="Arial"/>
                <w:b/>
                <w:color w:val="1F497D"/>
                <w:sz w:val="18"/>
                <w:szCs w:val="24"/>
                <w:lang w:val="fr-BE"/>
              </w:rPr>
              <w:instrText xml:space="preserve"> FORMCHECKBOX </w:instrText>
            </w:r>
            <w:r w:rsidR="00533592">
              <w:rPr>
                <w:rFonts w:ascii="Arial" w:hAnsi="Arial"/>
                <w:b/>
                <w:color w:val="1F497D"/>
                <w:sz w:val="18"/>
                <w:szCs w:val="24"/>
                <w:lang w:val="fr-BE"/>
              </w:rPr>
            </w:r>
            <w:r w:rsidR="00533592">
              <w:rPr>
                <w:rFonts w:ascii="Arial" w:hAnsi="Arial"/>
                <w:b/>
                <w:color w:val="1F497D"/>
                <w:sz w:val="18"/>
                <w:szCs w:val="24"/>
                <w:lang w:val="fr-BE"/>
              </w:rPr>
              <w:fldChar w:fldCharType="separate"/>
            </w:r>
            <w:r w:rsidRPr="001C5C05">
              <w:rPr>
                <w:rFonts w:ascii="Arial" w:hAnsi="Arial"/>
                <w:b/>
                <w:color w:val="1F497D"/>
                <w:sz w:val="18"/>
                <w:szCs w:val="24"/>
                <w:lang w:val="fr-BE"/>
              </w:rPr>
              <w:fldChar w:fldCharType="end"/>
            </w:r>
            <w:r w:rsidRPr="001C5C05">
              <w:rPr>
                <w:rFonts w:ascii="Arial" w:hAnsi="Arial"/>
                <w:b/>
                <w:color w:val="1F497D"/>
                <w:sz w:val="18"/>
                <w:szCs w:val="24"/>
                <w:lang w:val="fr-BE"/>
              </w:rPr>
              <w:t xml:space="preserve"> </w:t>
            </w:r>
            <w:r w:rsidRPr="001C5C05">
              <w:rPr>
                <w:rFonts w:ascii="Arial" w:hAnsi="Arial"/>
                <w:color w:val="1F497D"/>
                <w:sz w:val="18"/>
                <w:szCs w:val="24"/>
                <w:lang w:val="fr-BE"/>
              </w:rPr>
              <w:t>Transport par route d’aliments pour animaux pour compte de tiers ou pour compte propre</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t>TVWE</w:t>
            </w:r>
          </w:p>
        </w:tc>
        <w:tc>
          <w:tcPr>
            <w:tcW w:w="1240"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olor w:val="1F497D"/>
                <w:sz w:val="18"/>
                <w:szCs w:val="24"/>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r w:rsidRPr="001C5C05">
              <w:rPr>
                <w:rFonts w:ascii="Arial" w:hAnsi="Arial"/>
                <w:color w:val="1F497D"/>
                <w:sz w:val="18"/>
                <w:szCs w:val="24"/>
                <w:lang w:val="fr-BE"/>
              </w:rPr>
              <w:t xml:space="preserve">           ETP</w:t>
            </w:r>
          </w:p>
        </w:tc>
      </w:tr>
      <w:tr w:rsidR="003B1E76" w:rsidRPr="001C5C05">
        <w:trPr>
          <w:trHeight w:val="340"/>
        </w:trPr>
        <w:tc>
          <w:tcPr>
            <w:tcW w:w="2984" w:type="pct"/>
            <w:vAlign w:val="center"/>
          </w:tcPr>
          <w:p w:rsidR="003B1E76" w:rsidRPr="001C5C05" w:rsidRDefault="003B1E76" w:rsidP="003B1E76">
            <w:pPr>
              <w:pStyle w:val="OmniPage1"/>
              <w:tabs>
                <w:tab w:val="left" w:pos="5835"/>
                <w:tab w:val="left" w:pos="6930"/>
                <w:tab w:val="left" w:pos="7485"/>
                <w:tab w:val="right" w:pos="8445"/>
              </w:tabs>
              <w:rPr>
                <w:rFonts w:ascii="Arial" w:hAnsi="Arial" w:cs="Arial"/>
                <w:b/>
                <w:color w:val="1F497D"/>
                <w:sz w:val="18"/>
                <w:szCs w:val="18"/>
                <w:lang w:val="fr-BE"/>
              </w:rPr>
            </w:pPr>
            <w:r w:rsidRPr="001C5C05">
              <w:rPr>
                <w:rFonts w:ascii="Arial" w:hAnsi="Arial" w:cs="Arial"/>
                <w:b/>
                <w:color w:val="1F497D"/>
                <w:sz w:val="18"/>
                <w:szCs w:val="18"/>
                <w:lang w:val="fr-BE"/>
              </w:rPr>
              <w:fldChar w:fldCharType="begin">
                <w:ffData>
                  <w:name w:val="Selectievakje1"/>
                  <w:enabled/>
                  <w:calcOnExit w:val="0"/>
                  <w:checkBox>
                    <w:sizeAuto/>
                    <w:default w:val="0"/>
                    <w:checked w:val="0"/>
                  </w:checkBox>
                </w:ffData>
              </w:fldChar>
            </w:r>
            <w:r w:rsidRPr="001C5C05">
              <w:rPr>
                <w:rFonts w:ascii="Arial" w:hAnsi="Arial" w:cs="Arial"/>
                <w:b/>
                <w:color w:val="1F497D"/>
                <w:sz w:val="18"/>
                <w:szCs w:val="18"/>
                <w:lang w:val="fr-BE"/>
              </w:rPr>
              <w:instrText xml:space="preserve"> FORMCHECKBOX </w:instrText>
            </w:r>
            <w:r w:rsidR="00533592">
              <w:rPr>
                <w:rFonts w:ascii="Arial" w:hAnsi="Arial" w:cs="Arial"/>
                <w:b/>
                <w:color w:val="1F497D"/>
                <w:sz w:val="18"/>
                <w:szCs w:val="18"/>
                <w:lang w:val="fr-BE"/>
              </w:rPr>
            </w:r>
            <w:r w:rsidR="00533592">
              <w:rPr>
                <w:rFonts w:ascii="Arial" w:hAnsi="Arial" w:cs="Arial"/>
                <w:b/>
                <w:color w:val="1F497D"/>
                <w:sz w:val="18"/>
                <w:szCs w:val="18"/>
                <w:lang w:val="fr-BE"/>
              </w:rPr>
              <w:fldChar w:fldCharType="separate"/>
            </w:r>
            <w:r w:rsidRPr="001C5C05">
              <w:rPr>
                <w:rFonts w:ascii="Arial" w:hAnsi="Arial" w:cs="Arial"/>
                <w:b/>
                <w:color w:val="1F497D"/>
                <w:sz w:val="18"/>
                <w:szCs w:val="18"/>
                <w:lang w:val="fr-BE"/>
              </w:rPr>
              <w:fldChar w:fldCharType="end"/>
            </w:r>
            <w:r w:rsidRPr="001C5C05">
              <w:rPr>
                <w:rFonts w:ascii="Arial" w:hAnsi="Arial" w:cs="Arial"/>
                <w:b/>
                <w:color w:val="1F497D"/>
                <w:sz w:val="18"/>
                <w:szCs w:val="18"/>
                <w:lang w:val="fr-BE"/>
              </w:rPr>
              <w:t xml:space="preserve"> </w:t>
            </w:r>
            <w:r w:rsidRPr="003E254B">
              <w:rPr>
                <w:rFonts w:ascii="Arial" w:hAnsi="Arial" w:cs="Arial"/>
                <w:color w:val="1F497D"/>
                <w:sz w:val="18"/>
                <w:szCs w:val="24"/>
                <w:lang w:val="fr-BE"/>
              </w:rPr>
              <w:t>Transport par route d’aliments pour animaux pour compte de tiers ou pour compte propre</w:t>
            </w:r>
            <w:r w:rsidR="006A294B" w:rsidRPr="003E254B">
              <w:rPr>
                <w:rFonts w:ascii="Arial" w:hAnsi="Arial" w:cs="Arial"/>
                <w:color w:val="003366"/>
                <w:sz w:val="18"/>
                <w:szCs w:val="18"/>
                <w:lang w:val="fr-BE" w:eastAsia="nl-BE"/>
              </w:rPr>
              <w:t xml:space="preserve"> -</w:t>
            </w:r>
            <w:r w:rsidR="00EE5896" w:rsidRPr="003E254B">
              <w:rPr>
                <w:rFonts w:ascii="Arial" w:hAnsi="Arial" w:cs="Arial"/>
                <w:color w:val="003366"/>
                <w:sz w:val="18"/>
                <w:szCs w:val="18"/>
                <w:lang w:val="fr-BE" w:eastAsia="nl-BE"/>
              </w:rPr>
              <w:t>seulement des produits primaires non traité des producteurs primaires pour la vente aux agriculteurs</w:t>
            </w:r>
          </w:p>
        </w:tc>
        <w:tc>
          <w:tcPr>
            <w:tcW w:w="776" w:type="pct"/>
            <w:vAlign w:val="center"/>
          </w:tcPr>
          <w:p w:rsidR="003B1E76" w:rsidRPr="001C5C05" w:rsidRDefault="003B1E76" w:rsidP="003B1E76">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t>TVWE</w:t>
            </w:r>
          </w:p>
        </w:tc>
        <w:tc>
          <w:tcPr>
            <w:tcW w:w="1240" w:type="pct"/>
            <w:vAlign w:val="center"/>
          </w:tcPr>
          <w:p w:rsidR="003B1E76" w:rsidRPr="001C5C05" w:rsidRDefault="003B1E76" w:rsidP="00ED6E98">
            <w:pPr>
              <w:pStyle w:val="OmniPage1"/>
              <w:tabs>
                <w:tab w:val="left" w:pos="5835"/>
                <w:tab w:val="left" w:pos="6930"/>
                <w:tab w:val="left" w:pos="7485"/>
                <w:tab w:val="right" w:pos="8445"/>
              </w:tabs>
              <w:jc w:val="cente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r w:rsidRPr="001C5C05">
              <w:rPr>
                <w:rFonts w:ascii="Arial" w:hAnsi="Arial" w:cs="Arial"/>
                <w:color w:val="1F497D"/>
                <w:sz w:val="18"/>
                <w:szCs w:val="18"/>
                <w:lang w:val="fr-BE"/>
              </w:rPr>
              <w:t xml:space="preserve">         </w:t>
            </w:r>
            <w:r w:rsidR="00ED6E98" w:rsidRPr="001C5C05">
              <w:rPr>
                <w:rFonts w:ascii="Arial" w:hAnsi="Arial" w:cs="Arial"/>
                <w:color w:val="1F497D"/>
                <w:sz w:val="18"/>
                <w:szCs w:val="18"/>
                <w:lang w:val="fr-BE"/>
              </w:rPr>
              <w:t>ETP</w:t>
            </w:r>
          </w:p>
        </w:tc>
      </w:tr>
    </w:tbl>
    <w:p w:rsidR="00CC49A4" w:rsidRPr="001C5C05" w:rsidRDefault="00CC49A4">
      <w:pPr>
        <w:pStyle w:val="OmniPage1"/>
        <w:spacing w:line="240" w:lineRule="auto"/>
        <w:rPr>
          <w:rFonts w:ascii="Times" w:hAnsi="Times"/>
          <w:color w:val="1F497D"/>
          <w:sz w:val="16"/>
          <w:szCs w:val="24"/>
          <w:lang w:val="fr-BE"/>
        </w:rPr>
      </w:pPr>
      <w:r w:rsidRPr="001C5C05">
        <w:rPr>
          <w:rFonts w:ascii="Arial" w:hAnsi="Arial"/>
          <w:color w:val="1F497D"/>
          <w:sz w:val="16"/>
          <w:szCs w:val="24"/>
          <w:lang w:val="fr-BE"/>
        </w:rPr>
        <w:t>* nombre d’employés pour cette activité: ETP (= Equivalent Temps Plein)</w:t>
      </w:r>
    </w:p>
    <w:p w:rsidR="00CC49A4" w:rsidRPr="001C5C05" w:rsidRDefault="00CC49A4">
      <w:pPr>
        <w:tabs>
          <w:tab w:val="left" w:pos="284"/>
        </w:tabs>
        <w:rPr>
          <w:rFonts w:ascii="Arial" w:hAnsi="Arial"/>
          <w:b/>
          <w:color w:val="1F497D"/>
          <w:sz w:val="20"/>
          <w:u w:val="single"/>
          <w:lang w:val="fr-BE"/>
        </w:rPr>
      </w:pPr>
    </w:p>
    <w:p w:rsidR="009F3C9C" w:rsidRPr="001C5C05" w:rsidRDefault="009F3C9C">
      <w:pPr>
        <w:tabs>
          <w:tab w:val="left" w:pos="284"/>
        </w:tabs>
        <w:rPr>
          <w:rFonts w:ascii="Arial" w:hAnsi="Arial"/>
          <w:b/>
          <w:color w:val="1F497D"/>
          <w:sz w:val="20"/>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G-002</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produits laitiers</w:t>
      </w:r>
    </w:p>
    <w:p w:rsidR="00CC49A4" w:rsidRPr="001C5C05" w:rsidRDefault="00CC49A4">
      <w:pPr>
        <w:tabs>
          <w:tab w:val="left" w:pos="284"/>
        </w:tabs>
        <w:rPr>
          <w:rFonts w:ascii="Arial" w:hAnsi="Arial"/>
          <w:b/>
          <w:color w:val="1F497D"/>
          <w:sz w:val="18"/>
          <w:u w:val="single"/>
          <w:lang w:val="fr-BE"/>
        </w:rPr>
      </w:pPr>
    </w:p>
    <w:p w:rsidR="00CC49A4" w:rsidRPr="00FF555E" w:rsidRDefault="00CC49A4">
      <w:pPr>
        <w:tabs>
          <w:tab w:val="left" w:pos="284"/>
        </w:tabs>
        <w:rPr>
          <w:rFonts w:ascii="Arial" w:hAnsi="Arial"/>
          <w:color w:val="1F4E79"/>
          <w:sz w:val="18"/>
          <w:lang w:val="fr-BE"/>
        </w:rPr>
      </w:pPr>
      <w:r w:rsidRPr="00FF555E">
        <w:rPr>
          <w:rFonts w:ascii="Arial" w:hAnsi="Arial"/>
          <w:color w:val="1F4E79"/>
          <w:sz w:val="18"/>
          <w:lang w:val="fr-BE"/>
        </w:rPr>
        <w:t>Types de produits fabriqués (précisez le cas échéant par site)</w:t>
      </w:r>
      <w:r w:rsidR="00ED5107">
        <w:rPr>
          <w:rFonts w:ascii="Arial" w:hAnsi="Arial"/>
          <w:color w:val="1F4E79"/>
          <w:sz w:val="18"/>
          <w:lang w:val="fr-BE"/>
        </w:rPr>
        <w:t xml:space="preserve"> </w:t>
      </w:r>
      <w:r w:rsidRPr="00FF555E">
        <w:rPr>
          <w:rFonts w:ascii="Arial" w:hAnsi="Arial"/>
          <w:color w:val="1F4E79"/>
          <w:sz w:val="18"/>
          <w:lang w:val="fr-BE"/>
        </w:rPr>
        <w:t>:</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1"/>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UHT et crème UHT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2"/>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stérilisé et crème stérilisée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Boissons à base de lait de consommation pasteurisé et crème pasteurisée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traité thermiquement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Lait fermenté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5"/>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molle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8"/>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lastRenderedPageBreak/>
        <w:fldChar w:fldCharType="begin">
          <w:ffData>
            <w:name w:val="Selectievakje187"/>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à pâte dure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0"/>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Mozzarella à base de lait pasteurisé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Fromage au lait cru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6"/>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pasteurisé, babeurre acide, lait battu acidifié traité thermiquement </w:t>
      </w:r>
      <w:r w:rsidRPr="001C5C05">
        <w:rPr>
          <w:rFonts w:ascii="Arial" w:hAnsi="Arial"/>
          <w:color w:val="1F497D"/>
          <w:sz w:val="18"/>
          <w:lang w:val="fr-BE"/>
        </w:rPr>
        <w:fldChar w:fldCharType="begin">
          <w:ffData>
            <w:name w:val="Text41"/>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89"/>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Beurre acide à base de lait cru et babeurre acide frais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91"/>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Poudre de lait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fldChar w:fldCharType="begin">
          <w:ffData>
            <w:name w:val="Selectievakje192"/>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Desserts neutres </w:t>
      </w:r>
      <w:r w:rsidRPr="001C5C05">
        <w:rPr>
          <w:rFonts w:ascii="Arial" w:hAnsi="Arial"/>
          <w:b/>
          <w:color w:val="1F497D"/>
          <w:sz w:val="18"/>
          <w:lang w:val="fr-BE"/>
        </w:rPr>
        <w:fldChar w:fldCharType="begin">
          <w:ffData>
            <w:name w:val=""/>
            <w:enabled/>
            <w:calcOnExit w:val="0"/>
            <w:textInput/>
          </w:ffData>
        </w:fldChar>
      </w:r>
      <w:r w:rsidRPr="001C5C05">
        <w:rPr>
          <w:rFonts w:ascii="Arial" w:hAnsi="Arial"/>
          <w:b/>
          <w:color w:val="1F497D"/>
          <w:sz w:val="18"/>
          <w:lang w:val="fr-BE"/>
        </w:rPr>
        <w:instrText xml:space="preserve"> FORMTEXT </w:instrText>
      </w:r>
      <w:r w:rsidRPr="001C5C05">
        <w:rPr>
          <w:rFonts w:ascii="Arial" w:hAnsi="Arial"/>
          <w:b/>
          <w:color w:val="1F497D"/>
          <w:sz w:val="18"/>
          <w:lang w:val="fr-BE"/>
        </w:rPr>
      </w:r>
      <w:r w:rsidRPr="001C5C05">
        <w:rPr>
          <w:rFonts w:ascii="Arial" w:hAnsi="Arial"/>
          <w:b/>
          <w:color w:val="1F497D"/>
          <w:sz w:val="18"/>
          <w:lang w:val="fr-BE"/>
        </w:rPr>
        <w:fldChar w:fldCharType="separate"/>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t> </w:t>
      </w:r>
      <w:r w:rsidRPr="001C5C05">
        <w:rPr>
          <w:rFonts w:ascii="Arial" w:hAnsi="Arial"/>
          <w:b/>
          <w:color w:val="1F497D"/>
          <w:sz w:val="18"/>
          <w:lang w:val="fr-BE"/>
        </w:rPr>
        <w:fldChar w:fldCharType="end"/>
      </w:r>
    </w:p>
    <w:p w:rsidR="00CC49A4" w:rsidRPr="001C5C05" w:rsidRDefault="00CC49A4">
      <w:pPr>
        <w:tabs>
          <w:tab w:val="left" w:pos="284"/>
        </w:tabs>
        <w:ind w:left="720"/>
        <w:rPr>
          <w:rFonts w:ascii="Arial" w:hAnsi="Arial"/>
          <w:color w:val="1F497D"/>
          <w:sz w:val="18"/>
          <w:lang w:val="fr-BE"/>
        </w:rPr>
      </w:pPr>
    </w:p>
    <w:p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Y a-t-il</w:t>
      </w:r>
      <w:r w:rsidR="009172F3" w:rsidRPr="00F75F7C">
        <w:rPr>
          <w:rFonts w:ascii="Arial" w:hAnsi="Arial"/>
          <w:b/>
          <w:color w:val="1F4E79"/>
          <w:sz w:val="18"/>
          <w:lang w:val="fr-BE"/>
        </w:rPr>
        <w:t>s</w:t>
      </w:r>
      <w:r w:rsidRPr="00F75F7C">
        <w:rPr>
          <w:rFonts w:ascii="Arial" w:hAnsi="Arial"/>
          <w:b/>
          <w:color w:val="1F4E79"/>
          <w:sz w:val="18"/>
          <w:lang w:val="fr-BE"/>
        </w:rPr>
        <w:t xml:space="preserve"> des flux connexes vers le secteur de l’alimentation animale</w:t>
      </w:r>
      <w:r w:rsidR="00ED5107">
        <w:rPr>
          <w:rFonts w:ascii="Arial" w:hAnsi="Arial"/>
          <w:b/>
          <w:color w:val="1F4E79"/>
          <w:sz w:val="18"/>
          <w:lang w:val="fr-BE"/>
        </w:rPr>
        <w:t xml:space="preserve"> </w:t>
      </w:r>
      <w:r w:rsidRPr="00F75F7C">
        <w:rPr>
          <w:rFonts w:ascii="Arial" w:hAnsi="Arial"/>
          <w:b/>
          <w:color w:val="1F4E79"/>
          <w:sz w:val="18"/>
          <w:lang w:val="fr-BE"/>
        </w:rPr>
        <w:t xml:space="preserve">? </w:t>
      </w:r>
      <w:r w:rsidRPr="00C022EC">
        <w:rPr>
          <w:rFonts w:ascii="Arial" w:hAnsi="Arial"/>
          <w:b/>
          <w:color w:val="1F4E79"/>
          <w:sz w:val="18"/>
          <w:lang w:val="fr-BE"/>
        </w:rPr>
        <w:t xml:space="preserve">    </w:t>
      </w:r>
      <w:r w:rsidRPr="00F75F7C">
        <w:rPr>
          <w:rFonts w:ascii="Arial" w:hAnsi="Arial"/>
          <w:b/>
          <w:color w:val="1F4E79"/>
          <w:sz w:val="18"/>
          <w:lang w:val="fr-BE"/>
        </w:rPr>
        <w:fldChar w:fldCharType="begin">
          <w:ffData>
            <w:name w:val="Selectievakje193"/>
            <w:enabled/>
            <w:calcOnExit w:val="0"/>
            <w:checkBox>
              <w:sizeAuto/>
              <w:default w:val="0"/>
            </w:checkBox>
          </w:ffData>
        </w:fldChar>
      </w:r>
      <w:r w:rsidRPr="00F75F7C">
        <w:rPr>
          <w:rFonts w:ascii="Arial" w:hAnsi="Arial"/>
          <w:b/>
          <w:color w:val="1F4E79"/>
          <w:sz w:val="18"/>
          <w:lang w:val="fr-BE"/>
        </w:rPr>
        <w:instrText xml:space="preserve"> FORMCHECKBOX </w:instrText>
      </w:r>
      <w:r w:rsidR="00533592">
        <w:rPr>
          <w:rFonts w:ascii="Arial" w:hAnsi="Arial"/>
          <w:b/>
          <w:color w:val="1F4E79"/>
          <w:sz w:val="18"/>
          <w:lang w:val="fr-BE"/>
        </w:rPr>
      </w:r>
      <w:r w:rsidR="00533592">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non   </w:t>
      </w:r>
      <w:r w:rsidRPr="00F75F7C">
        <w:rPr>
          <w:rFonts w:ascii="Arial" w:hAnsi="Arial"/>
          <w:b/>
          <w:color w:val="1F4E79"/>
          <w:sz w:val="18"/>
          <w:lang w:val="fr-BE"/>
        </w:rPr>
        <w:fldChar w:fldCharType="begin">
          <w:ffData>
            <w:name w:val="Selectievakje194"/>
            <w:enabled/>
            <w:calcOnExit w:val="0"/>
            <w:checkBox>
              <w:sizeAuto/>
              <w:default w:val="0"/>
            </w:checkBox>
          </w:ffData>
        </w:fldChar>
      </w:r>
      <w:r w:rsidRPr="00F75F7C">
        <w:rPr>
          <w:rFonts w:ascii="Arial" w:hAnsi="Arial"/>
          <w:b/>
          <w:color w:val="1F4E79"/>
          <w:sz w:val="18"/>
          <w:lang w:val="fr-BE"/>
        </w:rPr>
        <w:instrText xml:space="preserve"> FORMCHECKBOX </w:instrText>
      </w:r>
      <w:r w:rsidR="00533592">
        <w:rPr>
          <w:rFonts w:ascii="Arial" w:hAnsi="Arial"/>
          <w:b/>
          <w:color w:val="1F4E79"/>
          <w:sz w:val="18"/>
          <w:lang w:val="fr-BE"/>
        </w:rPr>
      </w:r>
      <w:r w:rsidR="00533592">
        <w:rPr>
          <w:rFonts w:ascii="Arial" w:hAnsi="Arial"/>
          <w:b/>
          <w:color w:val="1F4E79"/>
          <w:sz w:val="18"/>
          <w:lang w:val="fr-BE"/>
        </w:rPr>
        <w:fldChar w:fldCharType="separate"/>
      </w:r>
      <w:r w:rsidRPr="00F75F7C">
        <w:rPr>
          <w:rFonts w:ascii="Arial" w:hAnsi="Arial"/>
          <w:b/>
          <w:color w:val="1F4E79"/>
          <w:sz w:val="18"/>
          <w:lang w:val="fr-BE"/>
        </w:rPr>
        <w:fldChar w:fldCharType="end"/>
      </w:r>
      <w:r w:rsidRPr="00F75F7C">
        <w:rPr>
          <w:rFonts w:ascii="Arial" w:hAnsi="Arial"/>
          <w:b/>
          <w:color w:val="1F4E79"/>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752FB2" w:rsidRPr="00634218" w:rsidRDefault="00752FB2">
      <w:pPr>
        <w:tabs>
          <w:tab w:val="left" w:pos="284"/>
        </w:tabs>
        <w:rPr>
          <w:rFonts w:ascii="Arial" w:hAnsi="Arial"/>
          <w:color w:val="1F497D"/>
          <w:sz w:val="18"/>
          <w:lang w:val="fr-BE"/>
        </w:rPr>
      </w:pPr>
      <w:r w:rsidRPr="00634218">
        <w:rPr>
          <w:rFonts w:ascii="Arial" w:hAnsi="Arial"/>
          <w:color w:val="1F497D"/>
          <w:sz w:val="18"/>
          <w:lang w:val="fr-BE"/>
        </w:rPr>
        <w:t>Souhaitez-vous un audit inopiné</w:t>
      </w:r>
      <w:r w:rsidR="00ED5107" w:rsidRPr="00634218">
        <w:rPr>
          <w:rFonts w:ascii="Arial" w:hAnsi="Arial"/>
          <w:color w:val="1F497D"/>
          <w:sz w:val="18"/>
          <w:lang w:val="fr-BE"/>
        </w:rPr>
        <w:t xml:space="preserve"> </w:t>
      </w:r>
      <w:r w:rsidRPr="00634218">
        <w:rPr>
          <w:rFonts w:ascii="Arial" w:hAnsi="Arial"/>
          <w:color w:val="1F497D"/>
          <w:sz w:val="18"/>
          <w:lang w:val="fr-BE"/>
        </w:rPr>
        <w:t xml:space="preserve">? Passez ensuite à la </w:t>
      </w:r>
      <w:r w:rsidRPr="00634218">
        <w:rPr>
          <w:rFonts w:ascii="Arial" w:hAnsi="Arial"/>
          <w:b/>
          <w:color w:val="1F497D"/>
          <w:sz w:val="18"/>
          <w:lang w:val="fr-BE"/>
        </w:rPr>
        <w:t>partie 7</w:t>
      </w:r>
      <w:r w:rsidRPr="00634218">
        <w:rPr>
          <w:rFonts w:ascii="Arial" w:hAnsi="Arial"/>
          <w:color w:val="1F497D"/>
          <w:sz w:val="18"/>
          <w:lang w:val="fr-BE"/>
        </w:rPr>
        <w:t>.</w:t>
      </w:r>
    </w:p>
    <w:p w:rsidR="00CC49A4" w:rsidRPr="00A24AFF" w:rsidRDefault="00CC49A4">
      <w:pPr>
        <w:tabs>
          <w:tab w:val="left" w:pos="284"/>
        </w:tabs>
        <w:rPr>
          <w:rFonts w:ascii="Arial" w:hAnsi="Arial"/>
          <w:strike/>
          <w:color w:val="FF0000"/>
          <w:sz w:val="18"/>
          <w:lang w:val="fr-BE"/>
        </w:rPr>
      </w:pPr>
    </w:p>
    <w:p w:rsidR="00CC49A4" w:rsidRPr="00A24AFF" w:rsidRDefault="00CC49A4">
      <w:pPr>
        <w:tabs>
          <w:tab w:val="left" w:pos="284"/>
        </w:tabs>
        <w:rPr>
          <w:rFonts w:ascii="Arial" w:hAnsi="Arial"/>
          <w:strike/>
          <w:color w:val="FF0000"/>
          <w:sz w:val="18"/>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G-005</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pour la glace de consommation</w:t>
      </w:r>
    </w:p>
    <w:p w:rsidR="00CC49A4" w:rsidRPr="00FF555E" w:rsidRDefault="00CC49A4">
      <w:pPr>
        <w:pStyle w:val="ListParagraph"/>
        <w:ind w:left="0"/>
        <w:rPr>
          <w:rFonts w:ascii="Arial" w:hAnsi="Arial"/>
          <w:b/>
          <w:color w:val="1F4E79"/>
          <w:sz w:val="18"/>
          <w:u w:val="single"/>
          <w:lang w:val="fr-BE"/>
        </w:rPr>
      </w:pPr>
    </w:p>
    <w:p w:rsidR="00CC49A4" w:rsidRPr="00634218" w:rsidRDefault="00CC49A4">
      <w:pPr>
        <w:tabs>
          <w:tab w:val="left" w:pos="284"/>
        </w:tabs>
        <w:rPr>
          <w:rFonts w:ascii="Arial" w:hAnsi="Arial"/>
          <w:b/>
          <w:color w:val="1F497D"/>
          <w:sz w:val="18"/>
          <w:lang w:val="fr-BE"/>
        </w:rPr>
      </w:pPr>
      <w:r w:rsidRPr="00634218">
        <w:rPr>
          <w:rFonts w:ascii="Arial" w:hAnsi="Arial"/>
          <w:b/>
          <w:color w:val="1F497D"/>
          <w:sz w:val="18"/>
          <w:lang w:val="fr-BE"/>
        </w:rPr>
        <w:t xml:space="preserve">Combien </w:t>
      </w:r>
      <w:r w:rsidR="00481649" w:rsidRPr="00634218">
        <w:rPr>
          <w:rFonts w:ascii="Arial" w:hAnsi="Arial"/>
          <w:b/>
          <w:color w:val="1F497D"/>
          <w:sz w:val="18"/>
          <w:lang w:val="fr-BE"/>
        </w:rPr>
        <w:t xml:space="preserve">d’employés </w:t>
      </w:r>
      <w:r w:rsidRPr="00634218">
        <w:rPr>
          <w:rFonts w:ascii="Arial" w:hAnsi="Arial"/>
          <w:b/>
          <w:color w:val="1F497D"/>
          <w:sz w:val="18"/>
          <w:lang w:val="fr-BE"/>
        </w:rPr>
        <w:t>(exprimé en ETP) sont effectivement impliqués dans les activités de ce guide</w:t>
      </w:r>
      <w:r w:rsidR="00ED5107" w:rsidRPr="00634218">
        <w:rPr>
          <w:rFonts w:ascii="Arial" w:hAnsi="Arial"/>
          <w:b/>
          <w:color w:val="1F497D"/>
          <w:sz w:val="18"/>
          <w:lang w:val="fr-BE"/>
        </w:rPr>
        <w:t xml:space="preserve"> </w:t>
      </w:r>
      <w:r w:rsidRPr="00634218">
        <w:rPr>
          <w:rFonts w:ascii="Arial" w:hAnsi="Arial"/>
          <w:b/>
          <w:color w:val="1F497D"/>
          <w:sz w:val="18"/>
          <w:lang w:val="fr-BE"/>
        </w:rPr>
        <w:t xml:space="preserve">? </w:t>
      </w:r>
    </w:p>
    <w:p w:rsidR="00CC49A4" w:rsidRPr="00FF555E" w:rsidRDefault="00CC49A4">
      <w:pPr>
        <w:pStyle w:val="ListParagraph"/>
        <w:ind w:left="0"/>
        <w:rPr>
          <w:rFonts w:ascii="Arial" w:hAnsi="Arial"/>
          <w:b/>
          <w:color w:val="1F4E79"/>
          <w:sz w:val="18"/>
          <w:u w:val="single"/>
          <w:lang w:val="fr-BE"/>
        </w:rPr>
      </w:pPr>
    </w:p>
    <w:p w:rsidR="00CC49A4" w:rsidRPr="001C5C05" w:rsidRDefault="00CC49A4">
      <w:pPr>
        <w:tabs>
          <w:tab w:val="left" w:pos="284"/>
        </w:tabs>
        <w:rPr>
          <w:rFonts w:ascii="Arial" w:hAnsi="Arial"/>
          <w:color w:val="1F497D"/>
          <w:sz w:val="18"/>
          <w:lang w:val="fr-BE"/>
        </w:rPr>
      </w:pPr>
      <w:r w:rsidRPr="00F75F7C">
        <w:rPr>
          <w:rFonts w:ascii="Arial" w:hAnsi="Arial"/>
          <w:b/>
          <w:color w:val="1F4E79"/>
          <w:sz w:val="18"/>
          <w:lang w:val="fr-BE"/>
        </w:rPr>
        <w:t>Produits:</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crème glacée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au lait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sorbet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fldChar w:fldCharType="begin">
          <w:ffData>
            <w:name w:val="Selectievakje116"/>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glace à l’eau </w:t>
      </w:r>
      <w:r w:rsidRPr="001C5C05">
        <w:rPr>
          <w:rFonts w:ascii="Arial" w:hAnsi="Arial"/>
          <w:color w:val="1F497D"/>
          <w:sz w:val="18"/>
          <w:lang w:val="fr-BE"/>
        </w:rPr>
        <w:fldChar w:fldCharType="begin">
          <w:ffData>
            <w:name w:val="Text59"/>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FF555E" w:rsidRDefault="00CC49A4">
      <w:pPr>
        <w:tabs>
          <w:tab w:val="left" w:pos="284"/>
        </w:tabs>
        <w:rPr>
          <w:rFonts w:ascii="Arial" w:hAnsi="Arial"/>
          <w:color w:val="1F4E79"/>
          <w:sz w:val="18"/>
          <w:lang w:val="fr-BE"/>
        </w:rPr>
      </w:pPr>
    </w:p>
    <w:p w:rsidR="00CC49A4" w:rsidRPr="00FF555E" w:rsidRDefault="00CC49A4">
      <w:pPr>
        <w:tabs>
          <w:tab w:val="left" w:pos="284"/>
        </w:tabs>
        <w:rPr>
          <w:rFonts w:ascii="Arial" w:hAnsi="Arial"/>
          <w:color w:val="1F4E79"/>
          <w:sz w:val="18"/>
          <w:lang w:val="fr-BE"/>
        </w:rPr>
      </w:pPr>
      <w:r w:rsidRPr="00F75F7C">
        <w:rPr>
          <w:rFonts w:ascii="Arial" w:hAnsi="Arial"/>
          <w:b/>
          <w:color w:val="1F4E79"/>
          <w:sz w:val="18"/>
          <w:lang w:val="fr-BE"/>
        </w:rPr>
        <w:t>Utilisez-vous du lait cru pour l’intégralité ou une partie de votre production</w:t>
      </w:r>
      <w:r w:rsidR="00ED5107">
        <w:rPr>
          <w:rFonts w:ascii="Arial" w:hAnsi="Arial"/>
          <w:b/>
          <w:color w:val="1F4E79"/>
          <w:sz w:val="18"/>
          <w:lang w:val="fr-BE"/>
        </w:rPr>
        <w:t xml:space="preserve"> </w:t>
      </w:r>
      <w:r w:rsidRPr="00F75F7C">
        <w:rPr>
          <w:rFonts w:ascii="Arial" w:hAnsi="Arial"/>
          <w:b/>
          <w:color w:val="1F4E79"/>
          <w:sz w:val="18"/>
          <w:lang w:val="fr-BE"/>
        </w:rPr>
        <w:t>?</w:t>
      </w:r>
      <w:r w:rsidRPr="00FF555E">
        <w:rPr>
          <w:rFonts w:ascii="Arial" w:hAnsi="Arial"/>
          <w:color w:val="1F4E79"/>
          <w:sz w:val="18"/>
          <w:lang w:val="fr-BE"/>
        </w:rPr>
        <w:t xml:space="preserve"> </w:t>
      </w:r>
      <w:r w:rsidRPr="00FF555E">
        <w:rPr>
          <w:rFonts w:ascii="Arial" w:hAnsi="Arial"/>
          <w:color w:val="1F4E79"/>
          <w:sz w:val="18"/>
          <w:lang w:val="fr-BE"/>
        </w:rPr>
        <w:tab/>
      </w:r>
      <w:r w:rsidRPr="00FF555E">
        <w:rPr>
          <w:rFonts w:ascii="Arial" w:hAnsi="Arial"/>
          <w:color w:val="1F4E79"/>
          <w:sz w:val="18"/>
          <w:lang w:val="fr-BE"/>
        </w:rPr>
        <w:fldChar w:fldCharType="begin">
          <w:ffData>
            <w:name w:val="Selectievakje176"/>
            <w:enabled/>
            <w:calcOnExit w:val="0"/>
            <w:checkBox>
              <w:sizeAuto/>
              <w:default w:val="0"/>
            </w:checkBox>
          </w:ffData>
        </w:fldChar>
      </w:r>
      <w:r w:rsidRPr="00FF555E">
        <w:rPr>
          <w:rFonts w:ascii="Arial" w:hAnsi="Arial"/>
          <w:color w:val="1F4E79"/>
          <w:sz w:val="18"/>
          <w:lang w:val="fr-BE"/>
        </w:rPr>
        <w:instrText xml:space="preserve"> FORMCHECKBOX </w:instrText>
      </w:r>
      <w:r w:rsidR="00533592">
        <w:rPr>
          <w:rFonts w:ascii="Arial" w:hAnsi="Arial"/>
          <w:color w:val="1F4E79"/>
          <w:sz w:val="18"/>
          <w:lang w:val="fr-BE"/>
        </w:rPr>
      </w:r>
      <w:r w:rsidR="00533592">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oui   </w:t>
      </w:r>
      <w:r w:rsidRPr="00FF555E">
        <w:rPr>
          <w:rFonts w:ascii="Arial" w:hAnsi="Arial"/>
          <w:color w:val="1F4E79"/>
          <w:sz w:val="18"/>
          <w:lang w:val="fr-BE"/>
        </w:rPr>
        <w:fldChar w:fldCharType="begin">
          <w:ffData>
            <w:name w:val="Selectievakje177"/>
            <w:enabled/>
            <w:calcOnExit w:val="0"/>
            <w:checkBox>
              <w:sizeAuto/>
              <w:default w:val="0"/>
            </w:checkBox>
          </w:ffData>
        </w:fldChar>
      </w:r>
      <w:r w:rsidRPr="00FF555E">
        <w:rPr>
          <w:rFonts w:ascii="Arial" w:hAnsi="Arial"/>
          <w:color w:val="1F4E79"/>
          <w:sz w:val="18"/>
          <w:lang w:val="fr-BE"/>
        </w:rPr>
        <w:instrText xml:space="preserve"> FORMCHECKBOX </w:instrText>
      </w:r>
      <w:r w:rsidR="00533592">
        <w:rPr>
          <w:rFonts w:ascii="Arial" w:hAnsi="Arial"/>
          <w:color w:val="1F4E79"/>
          <w:sz w:val="18"/>
          <w:lang w:val="fr-BE"/>
        </w:rPr>
      </w:r>
      <w:r w:rsidR="00533592">
        <w:rPr>
          <w:rFonts w:ascii="Arial" w:hAnsi="Arial"/>
          <w:color w:val="1F4E79"/>
          <w:sz w:val="18"/>
          <w:lang w:val="fr-BE"/>
        </w:rPr>
        <w:fldChar w:fldCharType="separate"/>
      </w:r>
      <w:r w:rsidRPr="00FF555E">
        <w:rPr>
          <w:rFonts w:ascii="Arial" w:hAnsi="Arial"/>
          <w:color w:val="1F4E79"/>
          <w:sz w:val="18"/>
          <w:lang w:val="fr-BE"/>
        </w:rPr>
        <w:fldChar w:fldCharType="end"/>
      </w:r>
      <w:r w:rsidRPr="00FF555E">
        <w:rPr>
          <w:rFonts w:ascii="Arial" w:hAnsi="Arial"/>
          <w:color w:val="1F4E79"/>
          <w:sz w:val="18"/>
          <w:lang w:val="fr-BE"/>
        </w:rPr>
        <w:t xml:space="preserve"> non</w:t>
      </w:r>
    </w:p>
    <w:p w:rsidR="00CC49A4" w:rsidRPr="00FF555E" w:rsidRDefault="00CC49A4">
      <w:pPr>
        <w:tabs>
          <w:tab w:val="left" w:pos="284"/>
        </w:tabs>
        <w:rPr>
          <w:rFonts w:ascii="Arial" w:hAnsi="Arial"/>
          <w:color w:val="1F4E79"/>
          <w:sz w:val="18"/>
          <w:lang w:val="fr-BE"/>
        </w:rPr>
      </w:pPr>
    </w:p>
    <w:p w:rsidR="00CC49A4" w:rsidRPr="00FF555E" w:rsidRDefault="009172F3">
      <w:pPr>
        <w:tabs>
          <w:tab w:val="left" w:pos="284"/>
        </w:tabs>
        <w:rPr>
          <w:rFonts w:ascii="Arial" w:hAnsi="Arial"/>
          <w:color w:val="1F4E79"/>
          <w:sz w:val="18"/>
          <w:lang w:val="fr-BE"/>
        </w:rPr>
      </w:pPr>
      <w:r w:rsidRPr="00F75F7C">
        <w:rPr>
          <w:rFonts w:ascii="Arial" w:hAnsi="Arial"/>
          <w:b/>
          <w:color w:val="1F4E79"/>
          <w:sz w:val="18"/>
          <w:lang w:val="fr-BE"/>
        </w:rPr>
        <w:t xml:space="preserve">Y a-t-ils </w:t>
      </w:r>
      <w:r w:rsidR="00CC49A4" w:rsidRPr="00F75F7C">
        <w:rPr>
          <w:rFonts w:ascii="Arial" w:hAnsi="Arial"/>
          <w:b/>
          <w:color w:val="1F4E79"/>
          <w:sz w:val="18"/>
          <w:lang w:val="fr-BE"/>
        </w:rPr>
        <w:t>des flux connexes vers le secteur de l'alimentation animale</w:t>
      </w:r>
      <w:r w:rsidR="00ED5107">
        <w:rPr>
          <w:rFonts w:ascii="Arial" w:hAnsi="Arial"/>
          <w:b/>
          <w:color w:val="1F4E79"/>
          <w:sz w:val="18"/>
          <w:lang w:val="fr-BE"/>
        </w:rPr>
        <w:t xml:space="preserve"> </w:t>
      </w:r>
      <w:r w:rsidR="00CC49A4" w:rsidRPr="00F75F7C">
        <w:rPr>
          <w:rFonts w:ascii="Arial" w:hAnsi="Arial"/>
          <w:b/>
          <w:color w:val="1F4E79"/>
          <w:sz w:val="18"/>
          <w:lang w:val="fr-BE"/>
        </w:rPr>
        <w:t>?</w:t>
      </w:r>
      <w:r w:rsidR="00CC49A4" w:rsidRPr="00FF555E">
        <w:rPr>
          <w:rFonts w:ascii="Arial" w:hAnsi="Arial"/>
          <w:color w:val="1F4E79"/>
          <w:sz w:val="18"/>
          <w:lang w:val="fr-BE"/>
        </w:rPr>
        <w:tab/>
      </w:r>
      <w:r w:rsidR="00CC49A4" w:rsidRPr="00FF555E">
        <w:rPr>
          <w:rFonts w:ascii="Arial" w:hAnsi="Arial"/>
          <w:color w:val="1F4E79"/>
          <w:sz w:val="18"/>
          <w:lang w:val="fr-BE"/>
        </w:rPr>
        <w:tab/>
      </w:r>
      <w:r w:rsidR="00CC49A4" w:rsidRPr="00FF555E">
        <w:rPr>
          <w:rFonts w:ascii="Arial" w:hAnsi="Arial"/>
          <w:color w:val="1F4E79"/>
          <w:sz w:val="18"/>
          <w:lang w:val="fr-BE"/>
        </w:rPr>
        <w:fldChar w:fldCharType="begin">
          <w:ffData>
            <w:name w:val="Selectievakje176"/>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533592">
        <w:rPr>
          <w:rFonts w:ascii="Arial" w:hAnsi="Arial"/>
          <w:color w:val="1F4E79"/>
          <w:sz w:val="18"/>
          <w:lang w:val="fr-BE"/>
        </w:rPr>
      </w:r>
      <w:r w:rsidR="00533592">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oui   </w:t>
      </w:r>
      <w:r w:rsidR="00CC49A4" w:rsidRPr="00FF555E">
        <w:rPr>
          <w:rFonts w:ascii="Arial" w:hAnsi="Arial"/>
          <w:color w:val="1F4E79"/>
          <w:sz w:val="18"/>
          <w:lang w:val="fr-BE"/>
        </w:rPr>
        <w:fldChar w:fldCharType="begin">
          <w:ffData>
            <w:name w:val="Selectievakje177"/>
            <w:enabled/>
            <w:calcOnExit w:val="0"/>
            <w:checkBox>
              <w:sizeAuto/>
              <w:default w:val="0"/>
            </w:checkBox>
          </w:ffData>
        </w:fldChar>
      </w:r>
      <w:r w:rsidR="00CC49A4" w:rsidRPr="00FF555E">
        <w:rPr>
          <w:rFonts w:ascii="Arial" w:hAnsi="Arial"/>
          <w:color w:val="1F4E79"/>
          <w:sz w:val="18"/>
          <w:lang w:val="fr-BE"/>
        </w:rPr>
        <w:instrText xml:space="preserve"> FORMCHECKBOX </w:instrText>
      </w:r>
      <w:r w:rsidR="00533592">
        <w:rPr>
          <w:rFonts w:ascii="Arial" w:hAnsi="Arial"/>
          <w:color w:val="1F4E79"/>
          <w:sz w:val="18"/>
          <w:lang w:val="fr-BE"/>
        </w:rPr>
      </w:r>
      <w:r w:rsidR="00533592">
        <w:rPr>
          <w:rFonts w:ascii="Arial" w:hAnsi="Arial"/>
          <w:color w:val="1F4E79"/>
          <w:sz w:val="18"/>
          <w:lang w:val="fr-BE"/>
        </w:rPr>
        <w:fldChar w:fldCharType="separate"/>
      </w:r>
      <w:r w:rsidR="00CC49A4" w:rsidRPr="00FF555E">
        <w:rPr>
          <w:rFonts w:ascii="Arial" w:hAnsi="Arial"/>
          <w:color w:val="1F4E79"/>
          <w:sz w:val="18"/>
          <w:lang w:val="fr-BE"/>
        </w:rPr>
        <w:fldChar w:fldCharType="end"/>
      </w:r>
      <w:r w:rsidR="00CC49A4" w:rsidRPr="00FF555E">
        <w:rPr>
          <w:rFonts w:ascii="Arial" w:hAnsi="Arial"/>
          <w:color w:val="1F4E79"/>
          <w:sz w:val="18"/>
          <w:lang w:val="fr-BE"/>
        </w:rPr>
        <w:t xml:space="preserve"> non</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lastRenderedPageBreak/>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752FB2" w:rsidRDefault="00752FB2" w:rsidP="00752FB2">
      <w:pPr>
        <w:tabs>
          <w:tab w:val="left" w:pos="284"/>
        </w:tabs>
        <w:rPr>
          <w:rFonts w:ascii="Arial" w:hAnsi="Arial"/>
          <w:color w:val="C00000"/>
          <w:sz w:val="18"/>
          <w:lang w:val="fr-BE"/>
        </w:rPr>
      </w:pPr>
    </w:p>
    <w:p w:rsidR="00ED5107" w:rsidRPr="00634218" w:rsidRDefault="00ED5107" w:rsidP="00ED5107">
      <w:pPr>
        <w:tabs>
          <w:tab w:val="left" w:pos="284"/>
        </w:tabs>
        <w:rPr>
          <w:rFonts w:ascii="Arial" w:hAnsi="Arial"/>
          <w:color w:val="1F497D"/>
          <w:sz w:val="18"/>
          <w:lang w:val="fr-BE"/>
        </w:rPr>
      </w:pPr>
      <w:r w:rsidRPr="00634218">
        <w:rPr>
          <w:rFonts w:ascii="Arial" w:hAnsi="Arial"/>
          <w:color w:val="1F497D"/>
          <w:sz w:val="18"/>
          <w:lang w:val="fr-BE"/>
        </w:rPr>
        <w:t xml:space="preserve">Souhaitez-vous un audit inopiné ? Passez ensuite à la </w:t>
      </w:r>
      <w:r w:rsidRPr="00634218">
        <w:rPr>
          <w:rFonts w:ascii="Arial" w:hAnsi="Arial"/>
          <w:b/>
          <w:color w:val="1F497D"/>
          <w:sz w:val="18"/>
          <w:lang w:val="fr-BE"/>
        </w:rPr>
        <w:t>partie 7</w:t>
      </w:r>
      <w:r w:rsidRPr="00634218">
        <w:rPr>
          <w:rFonts w:ascii="Arial" w:hAnsi="Arial"/>
          <w:color w:val="1F497D"/>
          <w:sz w:val="18"/>
          <w:lang w:val="fr-BE"/>
        </w:rPr>
        <w:t>.</w:t>
      </w:r>
    </w:p>
    <w:p w:rsidR="000329C1" w:rsidRPr="001C5C05" w:rsidRDefault="000329C1">
      <w:pPr>
        <w:tabs>
          <w:tab w:val="left" w:pos="284"/>
        </w:tabs>
        <w:rPr>
          <w:rFonts w:ascii="Arial" w:hAnsi="Arial"/>
          <w:b/>
          <w:color w:val="1F497D"/>
          <w:sz w:val="20"/>
          <w:u w:val="single"/>
          <w:lang w:val="fr-BE"/>
        </w:rPr>
      </w:pPr>
    </w:p>
    <w:p w:rsidR="00CC49A4" w:rsidRPr="001C5C05" w:rsidRDefault="00CC49A4">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G-014</w:t>
      </w:r>
      <w:r w:rsidR="00ED5107">
        <w:rPr>
          <w:rFonts w:ascii="Arial" w:hAnsi="Arial"/>
          <w:b/>
          <w:color w:val="1F497D"/>
          <w:sz w:val="18"/>
          <w:u w:val="single"/>
          <w:lang w:val="fr-BE"/>
        </w:rPr>
        <w:t xml:space="preserve"> </w:t>
      </w:r>
      <w:r w:rsidRPr="001C5C05">
        <w:rPr>
          <w:rFonts w:ascii="Arial" w:hAnsi="Arial"/>
          <w:b/>
          <w:color w:val="1F497D"/>
          <w:sz w:val="18"/>
          <w:u w:val="single"/>
          <w:lang w:val="fr-BE"/>
        </w:rPr>
        <w:t>: Autocontrôle Pommes de terre, Fruits et Légumes (Pdt-F-L)- négoce et industrie de transformation</w:t>
      </w:r>
    </w:p>
    <w:p w:rsidR="00CC49A4" w:rsidRPr="001C5C05" w:rsidRDefault="00CC49A4">
      <w:pPr>
        <w:tabs>
          <w:tab w:val="left" w:pos="284"/>
        </w:tabs>
        <w:rPr>
          <w:rFonts w:ascii="Arial" w:hAnsi="Arial"/>
          <w:b/>
          <w:color w:val="1F497D"/>
          <w:sz w:val="18"/>
          <w:u w:val="single"/>
          <w:lang w:val="fr-BE"/>
        </w:rPr>
      </w:pPr>
    </w:p>
    <w:tbl>
      <w:tblPr>
        <w:tblW w:w="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01"/>
      </w:tblGrid>
      <w:tr w:rsidR="00CC49A4" w:rsidRPr="0061569A" w:rsidTr="005A3618">
        <w:tc>
          <w:tcPr>
            <w:tcW w:w="4678" w:type="dxa"/>
          </w:tcPr>
          <w:p w:rsidR="00CC49A4" w:rsidRPr="00FF555E" w:rsidRDefault="00CC49A4" w:rsidP="00634218">
            <w:pPr>
              <w:tabs>
                <w:tab w:val="left" w:pos="284"/>
              </w:tabs>
              <w:ind w:right="-108"/>
              <w:rPr>
                <w:rFonts w:ascii="Arial" w:hAnsi="Arial"/>
                <w:b/>
                <w:color w:val="1F4E79"/>
                <w:sz w:val="18"/>
                <w:u w:val="single"/>
                <w:lang w:val="fr-BE"/>
              </w:rPr>
            </w:pPr>
            <w:r w:rsidRPr="00FF555E">
              <w:rPr>
                <w:rFonts w:ascii="Arial" w:hAnsi="Arial"/>
                <w:color w:val="1F4E79"/>
                <w:sz w:val="18"/>
                <w:lang w:val="fr-BE"/>
              </w:rPr>
              <w:t>Types de produits fabriqués avec t</w:t>
            </w:r>
            <w:r w:rsidRPr="00FF555E">
              <w:rPr>
                <w:rFonts w:ascii="Arial" w:hAnsi="Arial"/>
                <w:b/>
                <w:color w:val="1F4E79"/>
                <w:sz w:val="18"/>
                <w:lang w:val="fr-BE"/>
              </w:rPr>
              <w:t>ransformation</w:t>
            </w:r>
            <w:r w:rsidRPr="00FF555E">
              <w:rPr>
                <w:rFonts w:ascii="Arial" w:hAnsi="Arial"/>
                <w:b/>
                <w:color w:val="1F4E79"/>
                <w:sz w:val="18"/>
                <w:lang w:val="fr-BE"/>
              </w:rPr>
              <w:br/>
              <w:t xml:space="preserve"> </w:t>
            </w:r>
            <w:r w:rsidRPr="00FF555E">
              <w:rPr>
                <w:rFonts w:ascii="Arial" w:hAnsi="Arial"/>
                <w:color w:val="1F4E79"/>
                <w:sz w:val="18"/>
                <w:lang w:val="fr-BE"/>
              </w:rPr>
              <w:t>P</w:t>
            </w:r>
            <w:r w:rsidR="00634218">
              <w:rPr>
                <w:rFonts w:ascii="Arial" w:hAnsi="Arial"/>
                <w:color w:val="1F4E79"/>
                <w:sz w:val="18"/>
                <w:lang w:val="fr-BE"/>
              </w:rPr>
              <w:t xml:space="preserve">ommes </w:t>
            </w:r>
            <w:r w:rsidRPr="00FF555E">
              <w:rPr>
                <w:rFonts w:ascii="Arial" w:hAnsi="Arial"/>
                <w:color w:val="1F4E79"/>
                <w:sz w:val="18"/>
                <w:lang w:val="fr-BE"/>
              </w:rPr>
              <w:t>d</w:t>
            </w:r>
            <w:r w:rsidR="00634218">
              <w:rPr>
                <w:rFonts w:ascii="Arial" w:hAnsi="Arial"/>
                <w:color w:val="1F4E79"/>
                <w:sz w:val="18"/>
                <w:lang w:val="fr-BE"/>
              </w:rPr>
              <w:t xml:space="preserve">e terre – </w:t>
            </w:r>
            <w:r w:rsidRPr="00FF555E">
              <w:rPr>
                <w:rFonts w:ascii="Arial" w:hAnsi="Arial"/>
                <w:color w:val="1F4E79"/>
                <w:sz w:val="18"/>
                <w:lang w:val="fr-BE"/>
              </w:rPr>
              <w:t>F</w:t>
            </w:r>
            <w:r w:rsidR="00634218">
              <w:rPr>
                <w:rFonts w:ascii="Arial" w:hAnsi="Arial"/>
                <w:color w:val="1F4E79"/>
                <w:sz w:val="18"/>
                <w:lang w:val="fr-BE"/>
              </w:rPr>
              <w:t xml:space="preserve">ruits – Légumes </w:t>
            </w:r>
          </w:p>
        </w:tc>
        <w:tc>
          <w:tcPr>
            <w:tcW w:w="4501" w:type="dxa"/>
          </w:tcPr>
          <w:p w:rsidR="00CC49A4" w:rsidRPr="00FF555E" w:rsidRDefault="00CC49A4">
            <w:pPr>
              <w:tabs>
                <w:tab w:val="left" w:pos="284"/>
              </w:tabs>
              <w:rPr>
                <w:rFonts w:ascii="Arial" w:hAnsi="Arial"/>
                <w:b/>
                <w:color w:val="1F4E79"/>
                <w:sz w:val="18"/>
                <w:u w:val="single"/>
                <w:lang w:val="fr-BE"/>
              </w:rPr>
            </w:pPr>
            <w:r w:rsidRPr="00FF555E">
              <w:rPr>
                <w:rFonts w:ascii="Arial" w:hAnsi="Arial"/>
                <w:color w:val="1F4E79"/>
                <w:sz w:val="18"/>
                <w:lang w:val="fr-BE"/>
              </w:rPr>
              <w:t xml:space="preserve">Types de produits dans le cas de </w:t>
            </w:r>
            <w:r w:rsidRPr="00FF555E">
              <w:rPr>
                <w:rFonts w:ascii="Arial" w:hAnsi="Arial"/>
                <w:b/>
                <w:color w:val="1F4E79"/>
                <w:sz w:val="18"/>
                <w:lang w:val="fr-BE"/>
              </w:rPr>
              <w:t>commerce</w:t>
            </w:r>
            <w:r w:rsidRPr="00FF555E">
              <w:rPr>
                <w:rFonts w:ascii="Arial" w:hAnsi="Arial"/>
                <w:color w:val="1F4E79"/>
                <w:sz w:val="18"/>
                <w:lang w:val="fr-BE"/>
              </w:rPr>
              <w:t xml:space="preserve"> </w:t>
            </w:r>
            <w:r w:rsidRPr="00FF555E">
              <w:rPr>
                <w:rFonts w:ascii="Arial" w:hAnsi="Arial"/>
                <w:color w:val="1F4E79"/>
                <w:sz w:val="18"/>
                <w:lang w:val="fr-BE"/>
              </w:rPr>
              <w:br/>
            </w:r>
            <w:r w:rsidR="00634218" w:rsidRPr="00FF555E">
              <w:rPr>
                <w:rFonts w:ascii="Arial" w:hAnsi="Arial"/>
                <w:color w:val="1F4E79"/>
                <w:sz w:val="18"/>
                <w:lang w:val="fr-BE"/>
              </w:rPr>
              <w:t>P</w:t>
            </w:r>
            <w:r w:rsidR="00634218">
              <w:rPr>
                <w:rFonts w:ascii="Arial" w:hAnsi="Arial"/>
                <w:color w:val="1F4E79"/>
                <w:sz w:val="18"/>
                <w:lang w:val="fr-BE"/>
              </w:rPr>
              <w:t xml:space="preserve">ommes </w:t>
            </w:r>
            <w:r w:rsidR="00634218" w:rsidRPr="00FF555E">
              <w:rPr>
                <w:rFonts w:ascii="Arial" w:hAnsi="Arial"/>
                <w:color w:val="1F4E79"/>
                <w:sz w:val="18"/>
                <w:lang w:val="fr-BE"/>
              </w:rPr>
              <w:t>d</w:t>
            </w:r>
            <w:r w:rsidR="00634218">
              <w:rPr>
                <w:rFonts w:ascii="Arial" w:hAnsi="Arial"/>
                <w:color w:val="1F4E79"/>
                <w:sz w:val="18"/>
                <w:lang w:val="fr-BE"/>
              </w:rPr>
              <w:t xml:space="preserve">e terre – </w:t>
            </w:r>
            <w:r w:rsidR="00634218" w:rsidRPr="00FF555E">
              <w:rPr>
                <w:rFonts w:ascii="Arial" w:hAnsi="Arial"/>
                <w:color w:val="1F4E79"/>
                <w:sz w:val="18"/>
                <w:lang w:val="fr-BE"/>
              </w:rPr>
              <w:t>F</w:t>
            </w:r>
            <w:r w:rsidR="00634218">
              <w:rPr>
                <w:rFonts w:ascii="Arial" w:hAnsi="Arial"/>
                <w:color w:val="1F4E79"/>
                <w:sz w:val="18"/>
                <w:lang w:val="fr-BE"/>
              </w:rPr>
              <w:t>ruits – Légumes</w:t>
            </w:r>
          </w:p>
        </w:tc>
      </w:tr>
      <w:tr w:rsidR="00CC49A4" w:rsidRPr="0061569A" w:rsidTr="005A3618">
        <w:tc>
          <w:tcPr>
            <w:tcW w:w="4678" w:type="dxa"/>
          </w:tcPr>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5"/>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chips de pommes de terre</w:t>
            </w:r>
          </w:p>
          <w:p w:rsidR="00634218"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2"/>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DC6191" w:rsidRPr="00634218">
              <w:rPr>
                <w:rFonts w:ascii="Arial" w:hAnsi="Arial"/>
                <w:color w:val="1F497D"/>
                <w:sz w:val="18"/>
                <w:lang w:val="fr-BE"/>
              </w:rPr>
              <w:t xml:space="preserve">des </w:t>
            </w:r>
            <w:r w:rsidRPr="00634218">
              <w:rPr>
                <w:rFonts w:ascii="Arial" w:hAnsi="Arial"/>
                <w:color w:val="1F497D"/>
                <w:sz w:val="18"/>
                <w:lang w:val="fr-BE"/>
              </w:rPr>
              <w:t xml:space="preserve">flocons de pommes de terre </w:t>
            </w:r>
          </w:p>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jus de légumes et fruits frais</w:t>
            </w:r>
          </w:p>
          <w:p w:rsidR="00DC6191"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6"/>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IVième gamme pommes de terre / légumes / épices / fruits</w:t>
            </w:r>
            <w:r w:rsidR="00B82DFB" w:rsidRPr="00D77B21">
              <w:rPr>
                <w:rFonts w:ascii="Arial" w:hAnsi="Arial"/>
                <w:color w:val="1F497D"/>
                <w:sz w:val="18"/>
                <w:lang w:val="fr-BE"/>
              </w:rPr>
              <w:t>*</w:t>
            </w:r>
          </w:p>
          <w:p w:rsidR="00CC49A4" w:rsidRPr="00634218" w:rsidRDefault="00DC6191">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à base de pommes de terre réfrigérés/congelés découpés/transformés et précuits </w:t>
            </w:r>
          </w:p>
          <w:p w:rsidR="00DC6191" w:rsidRPr="00634218" w:rsidRDefault="00DC6191" w:rsidP="00DC6191">
            <w:pPr>
              <w:tabs>
                <w:tab w:val="left" w:pos="284"/>
              </w:tabs>
              <w:rPr>
                <w:rFonts w:ascii="Arial" w:hAnsi="Arial" w:cs="Arial"/>
                <w:bCs/>
                <w:color w:val="1F497D"/>
                <w:sz w:val="18"/>
                <w:szCs w:val="18"/>
                <w:lang w:val="fr-BE"/>
              </w:rPr>
            </w:pPr>
            <w:r w:rsidRPr="00634218">
              <w:rPr>
                <w:rFonts w:ascii="Arial" w:hAnsi="Arial" w:cs="Arial"/>
                <w:bCs/>
                <w:color w:val="1F497D"/>
                <w:sz w:val="18"/>
                <w:szCs w:val="18"/>
                <w:lang w:val="fr-BE"/>
              </w:rPr>
              <w:fldChar w:fldCharType="begin">
                <w:ffData>
                  <w:name w:val="Selectievakje80"/>
                  <w:enabled/>
                  <w:calcOnExit w:val="0"/>
                  <w:checkBox>
                    <w:sizeAuto/>
                    <w:default w:val="0"/>
                  </w:checkBox>
                </w:ffData>
              </w:fldChar>
            </w:r>
            <w:r w:rsidRPr="006342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634218">
              <w:rPr>
                <w:rFonts w:ascii="Arial" w:hAnsi="Arial" w:cs="Arial"/>
                <w:bCs/>
                <w:color w:val="1F497D"/>
                <w:sz w:val="18"/>
                <w:szCs w:val="18"/>
                <w:lang w:val="fr-BE"/>
              </w:rPr>
              <w:fldChar w:fldCharType="end"/>
            </w:r>
            <w:r w:rsidRPr="00634218">
              <w:rPr>
                <w:rFonts w:ascii="Arial" w:hAnsi="Arial" w:cs="Arial"/>
                <w:bCs/>
                <w:color w:val="1F497D"/>
                <w:sz w:val="18"/>
                <w:szCs w:val="18"/>
                <w:lang w:val="fr-BE"/>
              </w:rPr>
              <w:t xml:space="preserve"> produits friture à base de farine de maïs</w:t>
            </w:r>
          </w:p>
          <w:p w:rsidR="00313116" w:rsidRPr="00634218" w:rsidRDefault="00313116">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4"/>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pasteurisés/stérilisés à base de pommes de terre, fruits et légumes</w:t>
            </w:r>
          </w:p>
          <w:p w:rsidR="00CC49A4" w:rsidRPr="00634218" w:rsidRDefault="00CC49A4">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3"/>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produits surgelés </w:t>
            </w:r>
            <w:r w:rsidR="00313116" w:rsidRPr="00634218">
              <w:rPr>
                <w:rFonts w:ascii="Arial" w:hAnsi="Arial"/>
                <w:color w:val="1F497D"/>
                <w:sz w:val="18"/>
                <w:lang w:val="fr-BE"/>
              </w:rPr>
              <w:t xml:space="preserve">à base de </w:t>
            </w:r>
            <w:r w:rsidRPr="00634218">
              <w:rPr>
                <w:rFonts w:ascii="Arial" w:hAnsi="Arial"/>
                <w:color w:val="1F497D"/>
                <w:sz w:val="18"/>
                <w:lang w:val="fr-BE"/>
              </w:rPr>
              <w:t>pommes de terre</w:t>
            </w:r>
            <w:r w:rsidR="00313116" w:rsidRPr="00634218">
              <w:rPr>
                <w:rFonts w:ascii="Arial" w:hAnsi="Arial"/>
                <w:color w:val="1F497D"/>
                <w:sz w:val="18"/>
                <w:lang w:val="fr-BE"/>
              </w:rPr>
              <w:t xml:space="preserve"> / légumes / fruits / épices</w:t>
            </w:r>
            <w:r w:rsidRPr="00634218">
              <w:rPr>
                <w:rFonts w:ascii="Arial" w:hAnsi="Arial"/>
                <w:color w:val="1F497D"/>
                <w:sz w:val="18"/>
                <w:lang w:val="fr-BE"/>
              </w:rPr>
              <w:t xml:space="preserve"> </w:t>
            </w:r>
            <w:r w:rsidRPr="00634218">
              <w:rPr>
                <w:rFonts w:ascii="Arial" w:hAnsi="Arial"/>
                <w:color w:val="1F497D"/>
                <w:sz w:val="18"/>
                <w:lang w:val="fr-BE"/>
              </w:rPr>
              <w:fldChar w:fldCharType="begin">
                <w:ffData>
                  <w:name w:val=""/>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DC6191" w:rsidRDefault="00DC6191" w:rsidP="006F0293">
            <w:pPr>
              <w:tabs>
                <w:tab w:val="left" w:pos="284"/>
              </w:tabs>
              <w:rPr>
                <w:rFonts w:ascii="Arial" w:hAnsi="Arial"/>
                <w:color w:val="1F497D"/>
                <w:sz w:val="18"/>
                <w:lang w:val="fr-BE"/>
              </w:rPr>
            </w:pPr>
            <w:r w:rsidRPr="00634218">
              <w:rPr>
                <w:rFonts w:ascii="Arial" w:hAnsi="Arial"/>
                <w:color w:val="1F497D"/>
                <w:sz w:val="18"/>
                <w:lang w:val="fr-BE"/>
              </w:rPr>
              <w:fldChar w:fldCharType="begin">
                <w:ffData>
                  <w:name w:val="Selectievakje71"/>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spécialités à base de pommes de terre</w:t>
            </w:r>
          </w:p>
          <w:p w:rsidR="00B82DFB" w:rsidRDefault="00B82DFB" w:rsidP="006F0293">
            <w:pPr>
              <w:tabs>
                <w:tab w:val="left" w:pos="284"/>
              </w:tabs>
              <w:rPr>
                <w:rFonts w:ascii="Arial" w:hAnsi="Arial"/>
                <w:color w:val="1F497D"/>
                <w:sz w:val="18"/>
                <w:lang w:val="fr-BE"/>
              </w:rPr>
            </w:pPr>
          </w:p>
          <w:p w:rsidR="00B82DFB" w:rsidRPr="00D77B21" w:rsidRDefault="00B82DFB" w:rsidP="006F0293">
            <w:pPr>
              <w:tabs>
                <w:tab w:val="left" w:pos="284"/>
              </w:tabs>
              <w:rPr>
                <w:rFonts w:ascii="Arial" w:hAnsi="Arial"/>
                <w:i/>
                <w:color w:val="1F497D"/>
                <w:sz w:val="16"/>
                <w:lang w:val="fr-BE"/>
              </w:rPr>
            </w:pPr>
            <w:r w:rsidRPr="00D77B21">
              <w:rPr>
                <w:rFonts w:ascii="Arial" w:hAnsi="Arial"/>
                <w:i/>
                <w:color w:val="1F497D"/>
                <w:sz w:val="16"/>
                <w:lang w:val="fr-BE"/>
              </w:rPr>
              <w:t>* IVième gamme = pommes de terre, légumes, épices ou fruits crus dérivés directement par l’épluchage, la découpe, le lavage et le conditionnement, qui sont conservés au frais (max. 7°C) et emballés en forma</w:t>
            </w:r>
            <w:r w:rsidR="004238A9" w:rsidRPr="00D77B21">
              <w:rPr>
                <w:rFonts w:ascii="Arial" w:hAnsi="Arial"/>
                <w:i/>
                <w:color w:val="1F497D"/>
                <w:sz w:val="16"/>
                <w:lang w:val="fr-BE"/>
              </w:rPr>
              <w:t>t consommateur ou en vrac. E</w:t>
            </w:r>
            <w:r w:rsidRPr="00D77B21">
              <w:rPr>
                <w:rFonts w:ascii="Arial" w:hAnsi="Arial"/>
                <w:i/>
                <w:color w:val="1F497D"/>
                <w:sz w:val="16"/>
                <w:lang w:val="fr-BE"/>
              </w:rPr>
              <w:t>x</w:t>
            </w:r>
            <w:r w:rsidR="004238A9" w:rsidRPr="00D77B21">
              <w:rPr>
                <w:rFonts w:ascii="Arial" w:hAnsi="Arial"/>
                <w:i/>
                <w:color w:val="1F497D"/>
                <w:sz w:val="16"/>
                <w:lang w:val="fr-BE"/>
              </w:rPr>
              <w:t>.</w:t>
            </w:r>
            <w:r w:rsidRPr="00D77B21">
              <w:rPr>
                <w:rFonts w:ascii="Arial" w:hAnsi="Arial"/>
                <w:i/>
                <w:color w:val="1F497D"/>
                <w:sz w:val="16"/>
                <w:lang w:val="fr-BE"/>
              </w:rPr>
              <w:t xml:space="preserve">, sacs </w:t>
            </w:r>
            <w:r w:rsidR="004238A9" w:rsidRPr="00D77B21">
              <w:rPr>
                <w:rFonts w:ascii="Arial" w:hAnsi="Arial"/>
                <w:i/>
                <w:color w:val="1F497D"/>
                <w:sz w:val="16"/>
                <w:lang w:val="fr-BE"/>
              </w:rPr>
              <w:t>avec laitue lavée, épinards en feuilles, …</w:t>
            </w:r>
            <w:r w:rsidR="004B1D09" w:rsidRPr="00D77B21">
              <w:rPr>
                <w:rFonts w:ascii="Arial" w:hAnsi="Arial"/>
                <w:i/>
                <w:color w:val="1F497D"/>
                <w:sz w:val="16"/>
                <w:lang w:val="fr-BE"/>
              </w:rPr>
              <w:t xml:space="preserve"> Ceux-ci peuvent être consommés crus (p.ex. des fruits en tranches) ou chauffés avant consommation (p. ex. des légumes à soupe). Il s’agit de « convenience food », des produits destinés à la facilité d’utilisation du consommateur. </w:t>
            </w:r>
          </w:p>
          <w:p w:rsidR="00CC49A4" w:rsidRPr="00634218" w:rsidRDefault="00CC49A4">
            <w:pPr>
              <w:tabs>
                <w:tab w:val="left" w:pos="284"/>
              </w:tabs>
              <w:rPr>
                <w:rFonts w:ascii="Arial" w:hAnsi="Arial"/>
                <w:color w:val="1F497D"/>
                <w:sz w:val="18"/>
                <w:u w:val="single"/>
                <w:lang w:val="fr-BE"/>
              </w:rPr>
            </w:pPr>
            <w:r w:rsidRPr="00D77B21">
              <w:rPr>
                <w:rFonts w:ascii="Arial" w:hAnsi="Arial"/>
                <w:i/>
                <w:color w:val="1F497D"/>
                <w:sz w:val="16"/>
                <w:lang w:val="fr-BE"/>
              </w:rPr>
              <w:fldChar w:fldCharType="begin">
                <w:ffData>
                  <w:name w:val=""/>
                  <w:enabled/>
                  <w:calcOnExit w:val="0"/>
                  <w:textInput/>
                </w:ffData>
              </w:fldChar>
            </w:r>
            <w:r w:rsidRPr="00D77B21">
              <w:rPr>
                <w:rFonts w:ascii="Arial" w:hAnsi="Arial"/>
                <w:i/>
                <w:color w:val="1F497D"/>
                <w:sz w:val="16"/>
                <w:lang w:val="fr-BE"/>
              </w:rPr>
              <w:instrText xml:space="preserve"> FORMTEXT </w:instrText>
            </w:r>
            <w:r w:rsidRPr="00D77B21">
              <w:rPr>
                <w:rFonts w:ascii="Arial" w:hAnsi="Arial"/>
                <w:i/>
                <w:color w:val="1F497D"/>
                <w:sz w:val="16"/>
                <w:lang w:val="fr-BE"/>
              </w:rPr>
            </w:r>
            <w:r w:rsidRPr="00D77B21">
              <w:rPr>
                <w:rFonts w:ascii="Arial" w:hAnsi="Arial"/>
                <w:i/>
                <w:color w:val="1F497D"/>
                <w:sz w:val="16"/>
                <w:lang w:val="fr-BE"/>
              </w:rPr>
              <w:fldChar w:fldCharType="separate"/>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t> </w:t>
            </w:r>
            <w:r w:rsidRPr="00D77B21">
              <w:rPr>
                <w:rFonts w:ascii="Arial" w:hAnsi="Arial"/>
                <w:i/>
                <w:color w:val="1F497D"/>
                <w:sz w:val="16"/>
                <w:lang w:val="fr-BE"/>
              </w:rPr>
              <w:fldChar w:fldCharType="end"/>
            </w:r>
          </w:p>
        </w:tc>
        <w:tc>
          <w:tcPr>
            <w:tcW w:w="4501" w:type="dxa"/>
          </w:tcPr>
          <w:p w:rsidR="00CC49A4"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w:t>
            </w:r>
            <w:r w:rsidR="00313116" w:rsidRPr="00634218">
              <w:rPr>
                <w:rFonts w:ascii="Arial" w:hAnsi="Arial"/>
                <w:color w:val="1F497D"/>
                <w:sz w:val="18"/>
                <w:lang w:val="fr-BE"/>
              </w:rPr>
              <w:t>Uniquement t</w:t>
            </w:r>
            <w:r w:rsidRPr="00634218">
              <w:rPr>
                <w:rFonts w:ascii="Arial" w:hAnsi="Arial"/>
                <w:color w:val="1F497D"/>
                <w:sz w:val="18"/>
                <w:lang w:val="fr-BE"/>
              </w:rPr>
              <w:t xml:space="preserve">rading, c.-à-d. sans que les produits aient été en possession physique </w:t>
            </w:r>
          </w:p>
          <w:p w:rsidR="00313116"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w:t>
            </w:r>
            <w:r w:rsidR="00313116" w:rsidRPr="00634218">
              <w:rPr>
                <w:rFonts w:ascii="Arial" w:hAnsi="Arial"/>
                <w:color w:val="1F497D"/>
                <w:sz w:val="18"/>
                <w:lang w:val="fr-BE"/>
              </w:rPr>
              <w:t>/transposage</w:t>
            </w:r>
            <w:r w:rsidRPr="00634218">
              <w:rPr>
                <w:rFonts w:ascii="Arial" w:hAnsi="Arial"/>
                <w:color w:val="1F497D"/>
                <w:sz w:val="18"/>
                <w:lang w:val="fr-BE"/>
              </w:rPr>
              <w:t xml:space="preserve"> </w:t>
            </w:r>
          </w:p>
          <w:p w:rsidR="00CC49A4" w:rsidRPr="00634218" w:rsidRDefault="00313116">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Selectievakje86"/>
                  <w:enabled/>
                  <w:calcOnExit w:val="0"/>
                  <w:checkBox>
                    <w:sizeAuto/>
                    <w:default w:val="0"/>
                  </w:checkBox>
                </w:ffData>
              </w:fldChar>
            </w:r>
            <w:r w:rsidRPr="006342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634218">
              <w:rPr>
                <w:rFonts w:ascii="Arial" w:hAnsi="Arial"/>
                <w:color w:val="1F497D"/>
                <w:sz w:val="18"/>
                <w:lang w:val="fr-BE"/>
              </w:rPr>
              <w:fldChar w:fldCharType="end"/>
            </w:r>
            <w:r w:rsidRPr="00634218">
              <w:rPr>
                <w:rFonts w:ascii="Arial" w:hAnsi="Arial"/>
                <w:color w:val="1F497D"/>
                <w:sz w:val="18"/>
                <w:lang w:val="fr-BE"/>
              </w:rPr>
              <w:t xml:space="preserve"> uniquement stockage/transposage (AM assouplissements)</w:t>
            </w:r>
            <w:del w:id="11" w:author="Hontelé, Nathalie" w:date="2020-04-19T18:32:00Z">
              <w:r w:rsidR="00CC49A4" w:rsidRPr="00634218" w:rsidDel="00313116">
                <w:rPr>
                  <w:rFonts w:ascii="Arial" w:hAnsi="Arial"/>
                  <w:color w:val="1F497D"/>
                  <w:sz w:val="18"/>
                  <w:lang w:val="fr-BE"/>
                </w:rPr>
                <w:delText xml:space="preserve"> </w:delText>
              </w:r>
            </w:del>
            <w:r w:rsidR="00CC49A4" w:rsidRPr="00634218">
              <w:rPr>
                <w:rFonts w:ascii="Arial" w:hAnsi="Arial"/>
                <w:color w:val="1F497D"/>
                <w:sz w:val="18"/>
                <w:lang w:val="fr-BE"/>
              </w:rPr>
              <w:t xml:space="preserve"> </w:t>
            </w:r>
          </w:p>
          <w:p w:rsidR="00CC49A4" w:rsidRPr="00634218" w:rsidRDefault="00CC49A4">
            <w:pPr>
              <w:pStyle w:val="ListParagraph"/>
              <w:ind w:left="0"/>
              <w:rPr>
                <w:rFonts w:ascii="Arial" w:hAnsi="Arial"/>
                <w:color w:val="1F497D"/>
                <w:sz w:val="18"/>
                <w:lang w:val="fr-BE"/>
              </w:rPr>
            </w:pPr>
            <w:r w:rsidRPr="00634218">
              <w:rPr>
                <w:rFonts w:ascii="Arial" w:hAnsi="Arial"/>
                <w:color w:val="1F497D"/>
                <w:sz w:val="18"/>
                <w:lang w:val="fr-BE"/>
              </w:rPr>
              <w:fldChar w:fldCharType="begin">
                <w:ffData>
                  <w:name w:val="Text41"/>
                  <w:enabled/>
                  <w:calcOnExit w:val="0"/>
                  <w:textInput/>
                </w:ffData>
              </w:fldChar>
            </w:r>
            <w:r w:rsidRPr="00634218">
              <w:rPr>
                <w:rFonts w:ascii="Arial" w:hAnsi="Arial"/>
                <w:color w:val="1F497D"/>
                <w:sz w:val="18"/>
                <w:lang w:val="fr-BE"/>
              </w:rPr>
              <w:instrText xml:space="preserve"> FORMTEXT </w:instrText>
            </w:r>
            <w:r w:rsidRPr="00634218">
              <w:rPr>
                <w:rFonts w:ascii="Arial" w:hAnsi="Arial"/>
                <w:color w:val="1F497D"/>
                <w:sz w:val="18"/>
                <w:lang w:val="fr-BE"/>
              </w:rPr>
            </w:r>
            <w:r w:rsidRPr="00634218">
              <w:rPr>
                <w:rFonts w:ascii="Arial" w:hAnsi="Arial"/>
                <w:color w:val="1F497D"/>
                <w:sz w:val="18"/>
                <w:lang w:val="fr-BE"/>
              </w:rPr>
              <w:fldChar w:fldCharType="separate"/>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t> </w:t>
            </w:r>
            <w:r w:rsidRPr="00634218">
              <w:rPr>
                <w:rFonts w:ascii="Arial" w:hAnsi="Arial"/>
                <w:color w:val="1F497D"/>
                <w:sz w:val="18"/>
                <w:lang w:val="fr-BE"/>
              </w:rPr>
              <w:fldChar w:fldCharType="end"/>
            </w:r>
          </w:p>
          <w:p w:rsidR="00CC49A4" w:rsidRPr="00634218" w:rsidRDefault="00CC49A4">
            <w:pPr>
              <w:tabs>
                <w:tab w:val="left" w:pos="284"/>
              </w:tabs>
              <w:rPr>
                <w:rFonts w:ascii="Arial" w:hAnsi="Arial"/>
                <w:color w:val="1F497D"/>
                <w:sz w:val="18"/>
                <w:u w:val="single"/>
                <w:lang w:val="fr-BE"/>
              </w:rPr>
            </w:pPr>
            <w:r w:rsidRPr="00634218">
              <w:rPr>
                <w:rFonts w:ascii="Arial" w:hAnsi="Arial"/>
                <w:i/>
                <w:color w:val="1F497D"/>
                <w:sz w:val="16"/>
                <w:lang w:val="fr-BE"/>
              </w:rPr>
              <w:t>Le stockage interne</w:t>
            </w:r>
            <w:r w:rsidR="004238A9">
              <w:rPr>
                <w:rFonts w:ascii="Arial" w:hAnsi="Arial"/>
                <w:i/>
                <w:color w:val="1F497D"/>
                <w:sz w:val="16"/>
                <w:lang w:val="fr-BE"/>
              </w:rPr>
              <w:t xml:space="preserve">, </w:t>
            </w:r>
            <w:r w:rsidR="004238A9" w:rsidRPr="00D77B21">
              <w:rPr>
                <w:rFonts w:ascii="Arial" w:hAnsi="Arial"/>
                <w:i/>
                <w:color w:val="1F497D"/>
                <w:sz w:val="16"/>
                <w:lang w:val="fr-BE"/>
              </w:rPr>
              <w:t>rinçage/lavage, triage, (r)emballage</w:t>
            </w:r>
            <w:r w:rsidRPr="00D77B21">
              <w:rPr>
                <w:rFonts w:ascii="Arial" w:hAnsi="Arial"/>
                <w:i/>
                <w:color w:val="1F497D"/>
                <w:sz w:val="16"/>
                <w:lang w:val="fr-BE"/>
              </w:rPr>
              <w:t xml:space="preserve"> </w:t>
            </w:r>
            <w:r w:rsidRPr="00634218">
              <w:rPr>
                <w:rFonts w:ascii="Arial" w:hAnsi="Arial"/>
                <w:i/>
                <w:color w:val="1F497D"/>
                <w:sz w:val="16"/>
                <w:lang w:val="fr-BE"/>
              </w:rPr>
              <w:t>et un processus de coupe limité (découpe des extrémités des carottes, découpe sur mesure des poireaux, etc.) peuvent également faire partie des activités d’une entreprise commerciale.</w:t>
            </w:r>
          </w:p>
        </w:tc>
      </w:tr>
    </w:tbl>
    <w:p w:rsidR="00CC49A4" w:rsidRPr="001C5C05" w:rsidRDefault="00CC49A4">
      <w:pPr>
        <w:pStyle w:val="ListParagraph"/>
        <w:ind w:left="0"/>
        <w:rPr>
          <w:rFonts w:ascii="Arial" w:hAnsi="Arial"/>
          <w:b/>
          <w:color w:val="1F497D"/>
          <w:sz w:val="18"/>
          <w:u w:val="single"/>
          <w:lang w:val="fr-BE"/>
        </w:rPr>
      </w:pPr>
    </w:p>
    <w:p w:rsidR="00CC49A4" w:rsidRPr="00FF555E" w:rsidRDefault="00CC49A4">
      <w:pPr>
        <w:pStyle w:val="ListParagraph"/>
        <w:ind w:left="0"/>
        <w:rPr>
          <w:rFonts w:ascii="Arial" w:hAnsi="Arial"/>
          <w:b/>
          <w:color w:val="1F4E79"/>
          <w:sz w:val="18"/>
          <w:lang w:val="fr-BE"/>
        </w:rPr>
      </w:pPr>
      <w:r w:rsidRPr="00FF555E">
        <w:rPr>
          <w:rFonts w:ascii="Arial" w:hAnsi="Arial"/>
          <w:color w:val="1F4E79"/>
          <w:sz w:val="18"/>
          <w:lang w:val="fr-BE"/>
        </w:rPr>
        <w:t>Y a-t-il</w:t>
      </w:r>
      <w:r w:rsidR="009172F3" w:rsidRPr="00FF555E">
        <w:rPr>
          <w:rFonts w:ascii="Arial" w:hAnsi="Arial"/>
          <w:color w:val="1F4E79"/>
          <w:sz w:val="18"/>
          <w:lang w:val="fr-BE"/>
        </w:rPr>
        <w:t>s</w:t>
      </w:r>
      <w:r w:rsidRPr="00FF555E">
        <w:rPr>
          <w:rFonts w:ascii="Arial" w:hAnsi="Arial"/>
          <w:color w:val="1F4E79"/>
          <w:sz w:val="18"/>
          <w:lang w:val="fr-BE"/>
        </w:rPr>
        <w:t xml:space="preserve"> des flux connexes vers le secteur de l’alimentation animale</w:t>
      </w:r>
      <w:r w:rsidR="00ED5107">
        <w:rPr>
          <w:rFonts w:ascii="Arial" w:hAnsi="Arial"/>
          <w:color w:val="1F4E79"/>
          <w:sz w:val="18"/>
          <w:lang w:val="fr-BE"/>
        </w:rPr>
        <w:t xml:space="preserve"> </w:t>
      </w:r>
      <w:r w:rsidRPr="00FF555E">
        <w:rPr>
          <w:rFonts w:ascii="Arial" w:hAnsi="Arial"/>
          <w:b/>
          <w:color w:val="1F4E79"/>
          <w:sz w:val="18"/>
          <w:lang w:val="fr-BE"/>
        </w:rPr>
        <w:t xml:space="preserve">?    </w:t>
      </w:r>
      <w:r w:rsidRPr="00FF555E">
        <w:rPr>
          <w:rFonts w:ascii="Arial" w:hAnsi="Arial"/>
          <w:b/>
          <w:color w:val="1F4E79"/>
          <w:sz w:val="18"/>
          <w:lang w:val="fr-BE"/>
        </w:rPr>
        <w:fldChar w:fldCharType="begin">
          <w:ffData>
            <w:name w:val="Selectievakje193"/>
            <w:enabled/>
            <w:calcOnExit w:val="0"/>
            <w:checkBox>
              <w:sizeAuto/>
              <w:default w:val="0"/>
            </w:checkBox>
          </w:ffData>
        </w:fldChar>
      </w:r>
      <w:r w:rsidRPr="00FF555E">
        <w:rPr>
          <w:rFonts w:ascii="Arial" w:hAnsi="Arial"/>
          <w:b/>
          <w:color w:val="1F4E79"/>
          <w:sz w:val="18"/>
          <w:lang w:val="fr-BE"/>
        </w:rPr>
        <w:instrText xml:space="preserve"> FORMCHECKBOX </w:instrText>
      </w:r>
      <w:r w:rsidR="00533592">
        <w:rPr>
          <w:rFonts w:ascii="Arial" w:hAnsi="Arial"/>
          <w:b/>
          <w:color w:val="1F4E79"/>
          <w:sz w:val="18"/>
          <w:lang w:val="fr-BE"/>
        </w:rPr>
      </w:r>
      <w:r w:rsidR="00533592">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non   </w:t>
      </w:r>
      <w:r w:rsidRPr="00FF555E">
        <w:rPr>
          <w:rFonts w:ascii="Arial" w:hAnsi="Arial"/>
          <w:b/>
          <w:color w:val="1F4E79"/>
          <w:sz w:val="18"/>
          <w:lang w:val="fr-BE"/>
        </w:rPr>
        <w:fldChar w:fldCharType="begin">
          <w:ffData>
            <w:name w:val="Selectievakje194"/>
            <w:enabled/>
            <w:calcOnExit w:val="0"/>
            <w:checkBox>
              <w:sizeAuto/>
              <w:default w:val="0"/>
            </w:checkBox>
          </w:ffData>
        </w:fldChar>
      </w:r>
      <w:r w:rsidRPr="00FF555E">
        <w:rPr>
          <w:rFonts w:ascii="Arial" w:hAnsi="Arial"/>
          <w:b/>
          <w:color w:val="1F4E79"/>
          <w:sz w:val="18"/>
          <w:lang w:val="fr-BE"/>
        </w:rPr>
        <w:instrText xml:space="preserve"> FORMCHECKBOX </w:instrText>
      </w:r>
      <w:r w:rsidR="00533592">
        <w:rPr>
          <w:rFonts w:ascii="Arial" w:hAnsi="Arial"/>
          <w:b/>
          <w:color w:val="1F4E79"/>
          <w:sz w:val="18"/>
          <w:lang w:val="fr-BE"/>
        </w:rPr>
      </w:r>
      <w:r w:rsidR="00533592">
        <w:rPr>
          <w:rFonts w:ascii="Arial" w:hAnsi="Arial"/>
          <w:b/>
          <w:color w:val="1F4E79"/>
          <w:sz w:val="18"/>
          <w:lang w:val="fr-BE"/>
        </w:rPr>
        <w:fldChar w:fldCharType="separate"/>
      </w:r>
      <w:r w:rsidRPr="00FF555E">
        <w:rPr>
          <w:rFonts w:ascii="Arial" w:hAnsi="Arial"/>
          <w:b/>
          <w:color w:val="1F4E79"/>
          <w:sz w:val="18"/>
          <w:lang w:val="fr-BE"/>
        </w:rPr>
        <w:fldChar w:fldCharType="end"/>
      </w:r>
      <w:r w:rsidRPr="00FF555E">
        <w:rPr>
          <w:rFonts w:ascii="Arial" w:hAnsi="Arial"/>
          <w:b/>
          <w:color w:val="1F4E79"/>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ED5107">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313116" w:rsidRDefault="00313116">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Si oui, souhaitez-vous faire certifier ces flux connexes</w:t>
      </w:r>
      <w:r w:rsidR="00ED5107" w:rsidRPr="005A3618">
        <w:rPr>
          <w:rFonts w:ascii="Arial" w:hAnsi="Arial"/>
          <w:color w:val="1F497D"/>
          <w:sz w:val="18"/>
          <w:lang w:val="fr-BE"/>
        </w:rPr>
        <w:t xml:space="preserve"> </w:t>
      </w:r>
      <w:r w:rsidRPr="005A3618">
        <w:rPr>
          <w:rFonts w:ascii="Arial" w:hAnsi="Arial"/>
          <w:color w:val="1F497D"/>
          <w:sz w:val="18"/>
          <w:lang w:val="fr-BE"/>
        </w:rPr>
        <w:t xml:space="preserve">?  </w:t>
      </w:r>
      <w:r w:rsidRPr="005A3618">
        <w:rPr>
          <w:rFonts w:ascii="Arial" w:hAnsi="Arial"/>
          <w:color w:val="1F497D"/>
          <w:sz w:val="18"/>
          <w:lang w:val="fr-BE"/>
        </w:rPr>
        <w:tab/>
      </w: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non   </w:t>
      </w: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lastRenderedPageBreak/>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FCA</w:t>
      </w:r>
      <w:r w:rsidRPr="005A3618">
        <w:rPr>
          <w:rFonts w:ascii="Arial" w:hAnsi="Arial"/>
          <w:color w:val="1F497D"/>
          <w:sz w:val="18"/>
          <w:lang w:val="fr-BE"/>
        </w:rPr>
        <w:tab/>
      </w:r>
      <w:r w:rsidRPr="005A3618">
        <w:rPr>
          <w:rFonts w:ascii="Arial" w:hAnsi="Arial"/>
          <w:color w:val="1F497D"/>
          <w:sz w:val="18"/>
          <w:lang w:val="fr-BE"/>
        </w:rPr>
        <w:fldChar w:fldCharType="begin">
          <w:ffData>
            <w:name w:val="Selectievakje193"/>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oui, sous ACS (dans ce cas, il vous faut en plus le guide G-001)</w:t>
      </w:r>
      <w:r w:rsidRPr="005A3618">
        <w:rPr>
          <w:rFonts w:ascii="Arial" w:hAnsi="Arial"/>
          <w:color w:val="1F497D"/>
          <w:sz w:val="18"/>
          <w:highlight w:val="yellow"/>
          <w:lang w:val="fr-BE"/>
        </w:rPr>
        <w:t xml:space="preserve"> </w:t>
      </w:r>
    </w:p>
    <w:p w:rsidR="00752FB2" w:rsidRPr="005A3618" w:rsidRDefault="00752FB2">
      <w:pPr>
        <w:tabs>
          <w:tab w:val="left" w:pos="284"/>
        </w:tabs>
        <w:rPr>
          <w:rFonts w:ascii="Arial" w:hAnsi="Arial"/>
          <w:color w:val="1F497D"/>
          <w:sz w:val="18"/>
          <w:lang w:val="fr-BE"/>
        </w:rPr>
      </w:pPr>
    </w:p>
    <w:p w:rsidR="00CC49A4" w:rsidRPr="005A3618" w:rsidRDefault="00752FB2">
      <w:pPr>
        <w:tabs>
          <w:tab w:val="left" w:pos="284"/>
        </w:tabs>
        <w:rPr>
          <w:rFonts w:ascii="Arial" w:hAnsi="Arial"/>
          <w:color w:val="1F497D"/>
          <w:sz w:val="18"/>
          <w:lang w:val="fr-BE"/>
        </w:rPr>
      </w:pPr>
      <w:r w:rsidRPr="005A3618">
        <w:rPr>
          <w:rFonts w:ascii="Arial" w:hAnsi="Arial"/>
          <w:color w:val="1F497D"/>
          <w:sz w:val="18"/>
          <w:lang w:val="fr-BE"/>
        </w:rPr>
        <w:t>Depuis la version 5 l</w:t>
      </w:r>
      <w:r w:rsidR="00313116" w:rsidRPr="005A3618">
        <w:rPr>
          <w:rFonts w:ascii="Arial" w:hAnsi="Arial"/>
          <w:color w:val="1F497D"/>
          <w:sz w:val="18"/>
          <w:lang w:val="fr-BE"/>
        </w:rPr>
        <w:t xml:space="preserve">es flux connexes ne sont plus inclus dans le champ d’application </w:t>
      </w:r>
      <w:r w:rsidRPr="005A3618">
        <w:rPr>
          <w:rFonts w:ascii="Arial" w:hAnsi="Arial"/>
          <w:color w:val="1F497D"/>
          <w:sz w:val="18"/>
          <w:lang w:val="fr-BE"/>
        </w:rPr>
        <w:t>d</w:t>
      </w:r>
      <w:r w:rsidR="00313116" w:rsidRPr="005A3618">
        <w:rPr>
          <w:rFonts w:ascii="Arial" w:hAnsi="Arial"/>
          <w:color w:val="1F497D"/>
          <w:sz w:val="18"/>
          <w:lang w:val="fr-BE"/>
        </w:rPr>
        <w:t xml:space="preserve">u guide G-014. </w:t>
      </w:r>
    </w:p>
    <w:p w:rsidR="00752FB2" w:rsidRPr="005A3618" w:rsidRDefault="00752FB2">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ED5107"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Default="00CC49A4">
      <w:pPr>
        <w:pStyle w:val="ListParagraph"/>
        <w:ind w:left="0"/>
        <w:rPr>
          <w:rFonts w:ascii="Arial" w:hAnsi="Arial"/>
          <w:b/>
          <w:sz w:val="20"/>
          <w:u w:val="single"/>
          <w:lang w:val="fr-BE"/>
        </w:rPr>
      </w:pPr>
    </w:p>
    <w:p w:rsidR="00CC49A4" w:rsidRPr="001C5C05" w:rsidRDefault="00CC49A4">
      <w:pPr>
        <w:tabs>
          <w:tab w:val="left" w:pos="284"/>
        </w:tabs>
        <w:rPr>
          <w:rFonts w:ascii="Arial" w:hAnsi="Arial"/>
          <w:lang w:val="fr-BE"/>
        </w:rPr>
      </w:pPr>
      <w:r w:rsidRPr="001C5C05">
        <w:rPr>
          <w:rFonts w:ascii="Arial" w:hAnsi="Arial"/>
          <w:b/>
          <w:color w:val="1F497D"/>
          <w:sz w:val="18"/>
          <w:u w:val="single"/>
          <w:lang w:val="fr-BE"/>
        </w:rPr>
        <w:t>G-017</w:t>
      </w:r>
      <w:r w:rsidR="00ED5107">
        <w:rPr>
          <w:rFonts w:ascii="Arial" w:hAnsi="Arial"/>
          <w:b/>
          <w:color w:val="1F497D"/>
          <w:sz w:val="18"/>
          <w:u w:val="single"/>
          <w:lang w:val="fr-BE"/>
        </w:rPr>
        <w:t xml:space="preserve"> </w:t>
      </w:r>
      <w:r w:rsidRPr="001C5C05">
        <w:rPr>
          <w:rFonts w:ascii="Arial" w:hAnsi="Arial"/>
          <w:b/>
          <w:color w:val="1F497D"/>
          <w:sz w:val="18"/>
          <w:u w:val="single"/>
          <w:lang w:val="fr-BE"/>
        </w:rPr>
        <w:t>: Guide sectoriel du transport routier et de l’entreposage dans la chaîne alimentaire</w:t>
      </w:r>
    </w:p>
    <w:p w:rsidR="00CC49A4" w:rsidRPr="001C5C05" w:rsidRDefault="00CC49A4">
      <w:pPr>
        <w:pStyle w:val="ListParagraph"/>
        <w:ind w:left="0"/>
        <w:rPr>
          <w:rFonts w:ascii="Arial" w:hAnsi="Arial"/>
          <w:b/>
          <w:color w:val="1F497D"/>
          <w:sz w:val="18"/>
          <w:u w:val="single"/>
          <w:lang w:val="fr-BE"/>
        </w:rPr>
      </w:pPr>
    </w:p>
    <w:p w:rsidR="00CC49A4" w:rsidRPr="005A3618" w:rsidRDefault="00CC49A4">
      <w:pPr>
        <w:tabs>
          <w:tab w:val="left" w:pos="284"/>
        </w:tabs>
        <w:rPr>
          <w:rFonts w:ascii="Arial" w:hAnsi="Arial"/>
          <w:b/>
          <w:color w:val="1F497D"/>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(exprimé en ETP) sont effectivement impliqués dans les activités de ce guide</w:t>
      </w:r>
      <w:r w:rsidR="00ED5107" w:rsidRPr="005A3618">
        <w:rPr>
          <w:rFonts w:ascii="Arial" w:hAnsi="Arial"/>
          <w:b/>
          <w:color w:val="1F497D"/>
          <w:sz w:val="18"/>
          <w:lang w:val="fr-BE"/>
        </w:rPr>
        <w:t xml:space="preserve"> </w:t>
      </w:r>
      <w:r w:rsidRPr="005A3618">
        <w:rPr>
          <w:rFonts w:ascii="Arial" w:hAnsi="Arial"/>
          <w:b/>
          <w:color w:val="1F497D"/>
          <w:sz w:val="18"/>
          <w:lang w:val="fr-BE"/>
        </w:rPr>
        <w:t xml:space="preserve">? </w:t>
      </w:r>
      <w:r w:rsidRPr="005A3618">
        <w:rPr>
          <w:rFonts w:ascii="Arial" w:hAnsi="Arial"/>
          <w:b/>
          <w:color w:val="1F497D"/>
          <w:sz w:val="18"/>
          <w:lang w:val="fr-BE"/>
        </w:rPr>
        <w:fldChar w:fldCharType="begin">
          <w:ffData>
            <w:name w:val="Text41"/>
            <w:enabled/>
            <w:calcOnExit w:val="0"/>
            <w:textInput/>
          </w:ffData>
        </w:fldChar>
      </w:r>
      <w:r w:rsidRPr="005A3618">
        <w:rPr>
          <w:rFonts w:ascii="Arial" w:hAnsi="Arial"/>
          <w:b/>
          <w:color w:val="1F497D"/>
          <w:sz w:val="18"/>
          <w:lang w:val="fr-BE"/>
        </w:rPr>
        <w:instrText xml:space="preserve"> FORMTEXT </w:instrText>
      </w:r>
      <w:r w:rsidRPr="005A3618">
        <w:rPr>
          <w:rFonts w:ascii="Arial" w:hAnsi="Arial"/>
          <w:b/>
          <w:color w:val="1F497D"/>
          <w:sz w:val="18"/>
          <w:lang w:val="fr-BE"/>
        </w:rPr>
      </w:r>
      <w:r w:rsidRPr="005A3618">
        <w:rPr>
          <w:rFonts w:ascii="Arial" w:hAnsi="Arial"/>
          <w:b/>
          <w:color w:val="1F497D"/>
          <w:sz w:val="18"/>
          <w:lang w:val="fr-BE"/>
        </w:rPr>
        <w:fldChar w:fldCharType="separate"/>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t> </w:t>
      </w:r>
      <w:r w:rsidRPr="005A3618">
        <w:rPr>
          <w:rFonts w:ascii="Arial" w:hAnsi="Arial"/>
          <w:b/>
          <w:color w:val="1F497D"/>
          <w:sz w:val="18"/>
          <w:lang w:val="fr-BE"/>
        </w:rPr>
        <w:fldChar w:fldCharType="end"/>
      </w:r>
    </w:p>
    <w:p w:rsidR="00CC49A4" w:rsidRPr="005A3618" w:rsidRDefault="00D22E85">
      <w:pPr>
        <w:pStyle w:val="ListParagraph"/>
        <w:ind w:left="0"/>
        <w:rPr>
          <w:rFonts w:ascii="Arial" w:hAnsi="Arial"/>
          <w:b/>
          <w:color w:val="1F497D"/>
          <w:sz w:val="18"/>
          <w:lang w:val="fr-BE"/>
        </w:rPr>
      </w:pPr>
      <w:r w:rsidRPr="005A3618">
        <w:rPr>
          <w:rFonts w:ascii="Arial" w:hAnsi="Arial"/>
          <w:b/>
          <w:color w:val="1F497D"/>
          <w:sz w:val="18"/>
          <w:lang w:val="fr-BE"/>
        </w:rPr>
        <w:t>Activités</w:t>
      </w:r>
      <w:r w:rsidR="00CC49A4" w:rsidRPr="005A3618">
        <w:rPr>
          <w:rFonts w:ascii="Arial" w:hAnsi="Arial"/>
          <w:b/>
          <w:color w:val="1F497D"/>
          <w:sz w:val="18"/>
          <w:lang w:val="fr-BE"/>
        </w:rPr>
        <w:t>:</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et ne pas sous température contrôlée et sec</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ne pas liquide en ne pas sous température contrôlée et humide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ne pas sous température contrôlée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en vrac liquide, sous température contrôlée</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sous température contrôlée</w:t>
      </w:r>
    </w:p>
    <w:p w:rsidR="00CC49A4" w:rsidRPr="005A3618" w:rsidRDefault="00CC49A4">
      <w:pPr>
        <w:jc w:val="both"/>
        <w:rPr>
          <w:rFonts w:ascii="Arial" w:hAnsi="Arial"/>
          <w:b/>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transport  des marchandises emballées et protégées ou  non protégées, ne pas sous température contrôlée</w:t>
      </w:r>
      <w:r w:rsidRPr="005A3618">
        <w:rPr>
          <w:rFonts w:ascii="Arial" w:hAnsi="Arial"/>
          <w:b/>
          <w:color w:val="1F497D"/>
          <w:sz w:val="18"/>
          <w:lang w:val="fr-BE"/>
        </w:rPr>
        <w:t xml:space="preserve"> </w:t>
      </w:r>
    </w:p>
    <w:p w:rsidR="00CC49A4" w:rsidRPr="005A3618" w:rsidRDefault="00CC49A4">
      <w:pPr>
        <w:jc w:val="both"/>
        <w:rPr>
          <w:rFonts w:ascii="Arial" w:hAnsi="Arial"/>
          <w:b/>
          <w:color w:val="1F497D"/>
          <w:sz w:val="18"/>
          <w:lang w:val="fr-BE"/>
        </w:rPr>
      </w:pP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en vrac, ne pas liquide et ne pas sous température contrôlée, sec</w:t>
      </w:r>
    </w:p>
    <w:p w:rsidR="00CC49A4" w:rsidRPr="005A3618"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entreposage des marchandises emballées et protégées ou  non protégées, sous température contrôlée</w:t>
      </w:r>
    </w:p>
    <w:p w:rsidR="00CC49A4" w:rsidRPr="001C5C05" w:rsidRDefault="00CC49A4">
      <w:pPr>
        <w:jc w:val="both"/>
        <w:rPr>
          <w:rFonts w:ascii="Arial" w:hAnsi="Arial"/>
          <w:color w:val="1F497D"/>
          <w:sz w:val="18"/>
          <w:lang w:val="fr-BE"/>
        </w:rPr>
      </w:pPr>
      <w:r w:rsidRPr="005A3618">
        <w:rPr>
          <w:rFonts w:ascii="Arial" w:hAnsi="Arial"/>
          <w:b/>
          <w:color w:val="1F497D"/>
          <w:sz w:val="18"/>
          <w:lang w:val="fr-BE"/>
        </w:rPr>
        <w:fldChar w:fldCharType="begin">
          <w:ffData>
            <w:name w:val="Selectievakje89"/>
            <w:enabled/>
            <w:calcOnExit w:val="0"/>
            <w:checkBox>
              <w:sizeAuto/>
              <w:default w:val="0"/>
            </w:checkBox>
          </w:ffData>
        </w:fldChar>
      </w:r>
      <w:r w:rsidRPr="005A3618">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5A3618">
        <w:rPr>
          <w:rFonts w:ascii="Arial" w:hAnsi="Arial"/>
          <w:b/>
          <w:color w:val="1F497D"/>
          <w:sz w:val="18"/>
          <w:lang w:val="fr-BE"/>
        </w:rPr>
        <w:fldChar w:fldCharType="end"/>
      </w:r>
      <w:r w:rsidRPr="005A3618">
        <w:rPr>
          <w:rFonts w:ascii="Arial" w:hAnsi="Arial"/>
          <w:b/>
          <w:color w:val="1F497D"/>
          <w:sz w:val="18"/>
          <w:lang w:val="fr-BE"/>
        </w:rPr>
        <w:t xml:space="preserve"> </w:t>
      </w:r>
      <w:r w:rsidRPr="005A3618">
        <w:rPr>
          <w:rFonts w:ascii="Arial" w:hAnsi="Arial"/>
          <w:color w:val="1F497D"/>
          <w:sz w:val="18"/>
          <w:lang w:val="fr-BE"/>
        </w:rPr>
        <w:t xml:space="preserve">entreposage des marchandises </w:t>
      </w:r>
      <w:r w:rsidRPr="001C5C05">
        <w:rPr>
          <w:rFonts w:ascii="Arial" w:hAnsi="Arial"/>
          <w:color w:val="1F497D"/>
          <w:sz w:val="18"/>
          <w:lang w:val="fr-BE"/>
        </w:rPr>
        <w:t>emballées et protégées ou non protégées, ne pas sous température contrôlée</w:t>
      </w:r>
    </w:p>
    <w:p w:rsidR="00CC49A4" w:rsidRPr="001C5C05" w:rsidRDefault="00CC49A4">
      <w:pPr>
        <w:jc w:val="both"/>
        <w:rPr>
          <w:rFonts w:ascii="Arial" w:hAnsi="Arial"/>
          <w:color w:val="1F497D"/>
          <w:sz w:val="18"/>
          <w:lang w:val="fr-BE"/>
        </w:rPr>
      </w:pPr>
    </w:p>
    <w:p w:rsidR="00CC49A4" w:rsidRPr="001C5C05" w:rsidRDefault="00CC49A4">
      <w:pPr>
        <w:jc w:val="both"/>
        <w:rPr>
          <w:rFonts w:ascii="Arial" w:hAnsi="Arial"/>
          <w:color w:val="1F497D"/>
          <w:sz w:val="18"/>
          <w:lang w:val="fr-BE"/>
        </w:rPr>
      </w:pPr>
    </w:p>
    <w:p w:rsidR="005A3618" w:rsidRDefault="005A3618">
      <w:pPr>
        <w:rPr>
          <w:rFonts w:ascii="Arial" w:hAnsi="Arial"/>
          <w:b/>
          <w:color w:val="1F497D"/>
          <w:sz w:val="18"/>
          <w:u w:val="single"/>
          <w:lang w:val="fr-BE"/>
        </w:rPr>
      </w:pPr>
    </w:p>
    <w:p w:rsidR="00CC49A4" w:rsidRPr="001A773F" w:rsidRDefault="00CC49A4">
      <w:pPr>
        <w:pStyle w:val="ListParagraph"/>
        <w:ind w:left="0"/>
        <w:rPr>
          <w:rFonts w:ascii="Arial" w:hAnsi="Arial"/>
          <w:b/>
          <w:color w:val="1F497D"/>
          <w:sz w:val="18"/>
          <w:u w:val="single"/>
          <w:lang w:val="fr-BE"/>
        </w:rPr>
      </w:pPr>
      <w:r w:rsidRPr="001A773F">
        <w:rPr>
          <w:rFonts w:ascii="Arial" w:hAnsi="Arial"/>
          <w:b/>
          <w:color w:val="1F497D"/>
          <w:sz w:val="18"/>
          <w:u w:val="single"/>
          <w:lang w:val="fr-BE"/>
        </w:rPr>
        <w:t>G-019</w:t>
      </w:r>
      <w:r w:rsidR="00FF3D94">
        <w:rPr>
          <w:rFonts w:ascii="Arial" w:hAnsi="Arial"/>
          <w:b/>
          <w:color w:val="1F497D"/>
          <w:sz w:val="18"/>
          <w:u w:val="single"/>
          <w:lang w:val="fr-BE"/>
        </w:rPr>
        <w:t xml:space="preserve"> </w:t>
      </w:r>
      <w:r w:rsidRPr="001A77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Guide pour l’implémentation des systèmes d’autocontrôle dans les secteurs de production des denrées alimentaires Produits de viande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Plats préparés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 xml:space="preserve">Sauces, bouillons et soupes </w:t>
      </w:r>
      <w:r w:rsidR="00F17A3F">
        <w:rPr>
          <w:rFonts w:ascii="Arial" w:hAnsi="Arial"/>
          <w:b/>
          <w:color w:val="1F497D"/>
          <w:sz w:val="18"/>
          <w:u w:val="single"/>
          <w:lang w:val="fr-BE"/>
        </w:rPr>
        <w:t xml:space="preserve">– </w:t>
      </w:r>
      <w:r w:rsidR="004212DF" w:rsidRPr="001A773F">
        <w:rPr>
          <w:rFonts w:ascii="Arial" w:hAnsi="Arial"/>
          <w:b/>
          <w:color w:val="1F497D"/>
          <w:sz w:val="18"/>
          <w:u w:val="single"/>
          <w:lang w:val="fr-BE"/>
        </w:rPr>
        <w:t>Salades –  Boyaux naturels – BVBD</w:t>
      </w:r>
    </w:p>
    <w:p w:rsidR="00D22E85" w:rsidRDefault="00D22E85">
      <w:pPr>
        <w:tabs>
          <w:tab w:val="left" w:pos="284"/>
        </w:tabs>
        <w:rPr>
          <w:rFonts w:ascii="Arial" w:hAnsi="Arial"/>
          <w:color w:val="1F4E79"/>
          <w:sz w:val="18"/>
          <w:lang w:val="fr-BE"/>
        </w:rPr>
      </w:pPr>
    </w:p>
    <w:p w:rsidR="00CC49A4" w:rsidRPr="00D22E85" w:rsidRDefault="00CC49A4">
      <w:pPr>
        <w:tabs>
          <w:tab w:val="left" w:pos="284"/>
        </w:tabs>
        <w:rPr>
          <w:rFonts w:ascii="Arial" w:hAnsi="Arial"/>
          <w:b/>
          <w:color w:val="FF0000"/>
          <w:sz w:val="18"/>
          <w:lang w:val="fr-BE"/>
        </w:rPr>
      </w:pPr>
      <w:r w:rsidRPr="005A3618">
        <w:rPr>
          <w:rFonts w:ascii="Arial" w:hAnsi="Arial"/>
          <w:b/>
          <w:color w:val="1F497D"/>
          <w:sz w:val="18"/>
          <w:lang w:val="fr-BE"/>
        </w:rPr>
        <w:lastRenderedPageBreak/>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D22E85">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D22E85">
        <w:rPr>
          <w:rFonts w:ascii="Arial" w:hAnsi="Arial"/>
          <w:b/>
          <w:color w:val="1F4E79"/>
          <w:sz w:val="18"/>
          <w:lang w:val="fr-BE"/>
        </w:rPr>
        <w:t>?</w:t>
      </w:r>
      <w:r w:rsidRPr="00D22E85">
        <w:rPr>
          <w:rFonts w:ascii="Arial" w:hAnsi="Arial"/>
          <w:b/>
          <w:color w:val="FF0000"/>
          <w:sz w:val="18"/>
          <w:lang w:val="fr-BE"/>
        </w:rPr>
        <w:t xml:space="preserve"> </w:t>
      </w:r>
    </w:p>
    <w:p w:rsidR="00CC49A4" w:rsidRPr="001A773F" w:rsidRDefault="00CC49A4">
      <w:pPr>
        <w:tabs>
          <w:tab w:val="left" w:pos="284"/>
        </w:tabs>
        <w:rPr>
          <w:rFonts w:ascii="Arial" w:hAnsi="Arial"/>
          <w:color w:val="1F497D"/>
          <w:sz w:val="18"/>
          <w:lang w:val="fr-BE"/>
        </w:rPr>
      </w:pPr>
    </w:p>
    <w:p w:rsidR="00CC49A4" w:rsidRPr="00FF555E" w:rsidRDefault="00CC49A4">
      <w:pPr>
        <w:tabs>
          <w:tab w:val="left" w:pos="284"/>
        </w:tabs>
        <w:rPr>
          <w:rFonts w:ascii="Arial" w:hAnsi="Arial"/>
          <w:b/>
          <w:color w:val="1F4E79"/>
          <w:sz w:val="18"/>
          <w:lang w:val="fr-BE"/>
        </w:rPr>
      </w:pPr>
      <w:r w:rsidRPr="00FF555E">
        <w:rPr>
          <w:rFonts w:ascii="Arial" w:hAnsi="Arial"/>
          <w:color w:val="1F4E79"/>
          <w:sz w:val="18"/>
          <w:lang w:val="fr-BE"/>
        </w:rPr>
        <w:t>Types d’activité</w:t>
      </w:r>
      <w:r w:rsidR="00FF3D94">
        <w:rPr>
          <w:rFonts w:ascii="Arial" w:hAnsi="Arial"/>
          <w:color w:val="1F4E79"/>
          <w:sz w:val="18"/>
          <w:lang w:val="fr-BE"/>
        </w:rPr>
        <w:t xml:space="preserve"> </w:t>
      </w:r>
      <w:r w:rsidRPr="00FF555E">
        <w:rPr>
          <w:rFonts w:ascii="Arial" w:hAnsi="Arial"/>
          <w:color w:val="1F4E79"/>
          <w:sz w:val="18"/>
          <w:lang w:val="fr-BE"/>
        </w:rPr>
        <w:t>:</w:t>
      </w:r>
    </w:p>
    <w:p w:rsidR="00CC49A4" w:rsidRPr="001A773F" w:rsidRDefault="00CC49A4">
      <w:pPr>
        <w:tabs>
          <w:tab w:val="left" w:pos="284"/>
        </w:tabs>
        <w:rPr>
          <w:rFonts w:ascii="Arial" w:hAnsi="Arial"/>
          <w:color w:val="1F497D"/>
          <w:sz w:val="18"/>
          <w:lang w:val="fr-BE"/>
        </w:rPr>
      </w:pPr>
      <w:r w:rsidRPr="001A773F">
        <w:rPr>
          <w:rFonts w:ascii="Arial" w:hAnsi="Arial"/>
          <w:b/>
          <w:color w:val="1F497D"/>
          <w:sz w:val="18"/>
          <w:lang w:val="fr-BE"/>
        </w:rPr>
        <w:fldChar w:fldCharType="begin">
          <w:ffData>
            <w:name w:val="Selectievakje111"/>
            <w:enabled/>
            <w:calcOnExit w:val="0"/>
            <w:checkBox>
              <w:sizeAuto/>
              <w:default w:val="0"/>
            </w:checkBox>
          </w:ffData>
        </w:fldChar>
      </w:r>
      <w:r w:rsidRPr="001A773F">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A773F">
        <w:rPr>
          <w:rFonts w:ascii="Arial" w:hAnsi="Arial"/>
          <w:b/>
          <w:color w:val="1F497D"/>
          <w:sz w:val="18"/>
          <w:lang w:val="fr-BE"/>
        </w:rPr>
        <w:fldChar w:fldCharType="end"/>
      </w:r>
      <w:r w:rsidRPr="001A773F">
        <w:rPr>
          <w:rFonts w:ascii="Arial" w:hAnsi="Arial"/>
          <w:b/>
          <w:color w:val="1F497D"/>
          <w:sz w:val="18"/>
          <w:lang w:val="fr-BE"/>
        </w:rPr>
        <w:t xml:space="preserve"> </w:t>
      </w:r>
      <w:r w:rsidRPr="001A773F">
        <w:rPr>
          <w:rFonts w:ascii="Arial" w:hAnsi="Arial"/>
          <w:color w:val="1F497D"/>
          <w:sz w:val="18"/>
          <w:lang w:val="fr-BE"/>
        </w:rPr>
        <w:t xml:space="preserve">des produits à base de viande cuite </w:t>
      </w:r>
    </w:p>
    <w:bookmarkStart w:id="12" w:name="Selectievakje112"/>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2"/>
            <w:enabled/>
            <w:calcOnExit w:val="0"/>
            <w:checkBox>
              <w:sizeAuto/>
              <w:default w:val="0"/>
            </w:checkBox>
          </w:ffData>
        </w:fldChar>
      </w:r>
      <w:r w:rsidRPr="001A773F">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saumuré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2"/>
    </w:p>
    <w:bookmarkStart w:id="13" w:name="Selectievakje113"/>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3"/>
            <w:enabled/>
            <w:calcOnExit w:val="0"/>
            <w:checkBox>
              <w:sizeAuto/>
              <w:default w:val="0"/>
            </w:checkBox>
          </w:ffData>
        </w:fldChar>
      </w:r>
      <w:r w:rsidRPr="001A773F">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à base de viande séchés-fermenté (fumé ou non)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3"/>
    </w:p>
    <w:bookmarkStart w:id="14" w:name="Selectievakje114"/>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4"/>
            <w:enabled/>
            <w:calcOnExit w:val="0"/>
            <w:checkBox>
              <w:sizeAuto/>
              <w:default w:val="0"/>
            </w:checkBox>
          </w:ffData>
        </w:fldChar>
      </w:r>
      <w:r w:rsidRPr="001A773F">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des produits stérilisés et pasteurisés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4"/>
    </w:p>
    <w:bookmarkStart w:id="15" w:name="Selectievakje115"/>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5"/>
            <w:enabled/>
            <w:calcOnExit w:val="0"/>
            <w:checkBox>
              <w:sizeAuto/>
              <w:default w:val="0"/>
            </w:checkBox>
          </w:ffData>
        </w:fldChar>
      </w:r>
      <w:r w:rsidRPr="001A773F">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le tranchage (partager en portions)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5"/>
    </w:p>
    <w:bookmarkStart w:id="16" w:name="Selectievakje116"/>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6"/>
            <w:enabled/>
            <w:calcOnExit w:val="0"/>
            <w:checkBox>
              <w:sizeAuto/>
              <w:default w:val="0"/>
            </w:checkBox>
          </w:ffData>
        </w:fldChar>
      </w:r>
      <w:r w:rsidRPr="001A773F">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préparation et l’assemblage des plats cuisinés </w:t>
      </w:r>
      <w:r w:rsidR="00B8398B" w:rsidRPr="001A773F">
        <w:rPr>
          <w:rFonts w:ascii="Arial" w:hAnsi="Arial"/>
          <w:color w:val="1F497D"/>
          <w:sz w:val="18"/>
          <w:lang w:val="fr-BE"/>
        </w:rPr>
        <w:t>(y compris les soupes)</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6"/>
    </w:p>
    <w:bookmarkStart w:id="17" w:name="Selectievakje117"/>
    <w:p w:rsidR="00CC49A4"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7"/>
            <w:enabled/>
            <w:calcOnExit w:val="0"/>
            <w:checkBox>
              <w:sizeAuto/>
              <w:default w:val="0"/>
            </w:checkBox>
          </w:ffData>
        </w:fldChar>
      </w:r>
      <w:r w:rsidRPr="001A773F">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manipulation des boyaux naturels </w:t>
      </w:r>
      <w:r w:rsidRPr="001A773F">
        <w:rPr>
          <w:rFonts w:ascii="Arial" w:hAnsi="Arial"/>
          <w:color w:val="1F497D"/>
          <w:sz w:val="18"/>
          <w:lang w:val="fr-BE"/>
        </w:rPr>
        <w:fldChar w:fldCharType="begin">
          <w:ffData>
            <w:name w:val="Text59"/>
            <w:enabled/>
            <w:calcOnExit w:val="0"/>
            <w:textInput/>
          </w:ffData>
        </w:fldChar>
      </w:r>
      <w:r w:rsidRPr="001A773F">
        <w:rPr>
          <w:rFonts w:ascii="Arial" w:hAnsi="Arial"/>
          <w:color w:val="1F497D"/>
          <w:sz w:val="18"/>
          <w:lang w:val="fr-BE"/>
        </w:rPr>
        <w:instrText xml:space="preserve"> FORMTEXT </w:instrText>
      </w:r>
      <w:r w:rsidRPr="001A773F">
        <w:rPr>
          <w:rFonts w:ascii="Arial" w:hAnsi="Arial"/>
          <w:color w:val="1F497D"/>
          <w:sz w:val="18"/>
          <w:lang w:val="fr-BE"/>
        </w:rPr>
      </w:r>
      <w:r w:rsidRPr="001A773F">
        <w:rPr>
          <w:rFonts w:ascii="Arial" w:hAnsi="Arial"/>
          <w:color w:val="1F497D"/>
          <w:sz w:val="18"/>
          <w:lang w:val="fr-BE"/>
        </w:rPr>
        <w:fldChar w:fldCharType="separate"/>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t> </w:t>
      </w:r>
      <w:r w:rsidRPr="001A773F">
        <w:rPr>
          <w:rFonts w:ascii="Arial" w:hAnsi="Arial"/>
          <w:color w:val="1F497D"/>
          <w:sz w:val="18"/>
          <w:lang w:val="fr-BE"/>
        </w:rPr>
        <w:fldChar w:fldCharType="end"/>
      </w:r>
      <w:bookmarkEnd w:id="17"/>
    </w:p>
    <w:bookmarkStart w:id="18" w:name="Selectievakje118"/>
    <w:p w:rsidR="00B8398B" w:rsidRPr="001A773F" w:rsidRDefault="00CC49A4">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des salades </w:t>
      </w:r>
    </w:p>
    <w:bookmarkEnd w:id="18"/>
    <w:p w:rsidR="00CC49A4"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sauces </w:t>
      </w:r>
      <w:r w:rsidR="004A273F" w:rsidRPr="001A773F">
        <w:rPr>
          <w:rFonts w:ascii="Arial" w:hAnsi="Arial"/>
          <w:color w:val="1F497D"/>
          <w:sz w:val="18"/>
          <w:lang w:val="fr-BE"/>
        </w:rPr>
        <w:t>émulsionnées et/ou non-</w:t>
      </w:r>
      <w:r w:rsidR="009172F3" w:rsidRPr="001A773F">
        <w:rPr>
          <w:rFonts w:ascii="Arial" w:hAnsi="Arial"/>
          <w:color w:val="1F497D"/>
          <w:sz w:val="18"/>
          <w:lang w:val="fr-BE"/>
        </w:rPr>
        <w:t>é</w:t>
      </w:r>
      <w:r w:rsidR="004A273F" w:rsidRPr="001A773F">
        <w:rPr>
          <w:rFonts w:ascii="Arial" w:hAnsi="Arial"/>
          <w:color w:val="1F497D"/>
          <w:sz w:val="18"/>
          <w:lang w:val="fr-BE"/>
        </w:rPr>
        <w:t>mulsionn</w:t>
      </w:r>
      <w:r w:rsidRPr="001A773F">
        <w:rPr>
          <w:rFonts w:ascii="Arial" w:hAnsi="Arial"/>
          <w:color w:val="1F497D"/>
          <w:sz w:val="18"/>
          <w:lang w:val="fr-BE"/>
        </w:rPr>
        <w:t>ées</w:t>
      </w:r>
    </w:p>
    <w:p w:rsidR="00B8398B" w:rsidRPr="001A773F" w:rsidRDefault="00B8398B">
      <w:pPr>
        <w:tabs>
          <w:tab w:val="left" w:pos="284"/>
        </w:tabs>
        <w:rPr>
          <w:rFonts w:ascii="Arial" w:hAnsi="Arial"/>
          <w:color w:val="1F497D"/>
          <w:sz w:val="18"/>
          <w:lang w:val="fr-BE"/>
        </w:rPr>
      </w:pPr>
      <w:r w:rsidRPr="001A773F">
        <w:rPr>
          <w:rFonts w:ascii="Arial" w:hAnsi="Arial"/>
          <w:color w:val="1F497D"/>
          <w:sz w:val="18"/>
          <w:lang w:val="fr-BE"/>
        </w:rPr>
        <w:fldChar w:fldCharType="begin">
          <w:ffData>
            <w:name w:val="Selectievakje118"/>
            <w:enabled/>
            <w:calcOnExit w:val="0"/>
            <w:checkBox>
              <w:sizeAuto/>
              <w:default w:val="0"/>
            </w:checkBox>
          </w:ffData>
        </w:fldChar>
      </w:r>
      <w:r w:rsidRPr="001A773F">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A773F">
        <w:rPr>
          <w:rFonts w:ascii="Arial" w:hAnsi="Arial"/>
          <w:color w:val="1F497D"/>
          <w:sz w:val="18"/>
          <w:lang w:val="fr-BE"/>
        </w:rPr>
        <w:fldChar w:fldCharType="end"/>
      </w:r>
      <w:r w:rsidRPr="001A773F">
        <w:rPr>
          <w:rFonts w:ascii="Arial" w:hAnsi="Arial"/>
          <w:color w:val="1F497D"/>
          <w:sz w:val="18"/>
          <w:lang w:val="fr-BE"/>
        </w:rPr>
        <w:t xml:space="preserve"> la production de bouillons, de sauces et de soupes déshydratés</w:t>
      </w:r>
    </w:p>
    <w:p w:rsidR="00B8398B" w:rsidRPr="001A773F" w:rsidRDefault="00B8398B">
      <w:pPr>
        <w:tabs>
          <w:tab w:val="left" w:pos="284"/>
        </w:tabs>
        <w:rPr>
          <w:rFonts w:ascii="Arial" w:hAnsi="Arial"/>
          <w:color w:val="1F497D"/>
          <w:sz w:val="18"/>
          <w:lang w:val="fr-BE"/>
        </w:rPr>
      </w:pPr>
    </w:p>
    <w:p w:rsidR="00B8398B" w:rsidRPr="001C5C05" w:rsidRDefault="00B8398B">
      <w:pPr>
        <w:tabs>
          <w:tab w:val="left" w:pos="284"/>
        </w:tabs>
        <w:rPr>
          <w:rFonts w:ascii="Arial" w:hAnsi="Arial"/>
          <w:color w:val="1F497D"/>
          <w:sz w:val="18"/>
          <w:lang w:val="fr-BE"/>
        </w:rPr>
      </w:pPr>
      <w:r w:rsidRPr="001A773F">
        <w:rPr>
          <w:rFonts w:ascii="Arial" w:hAnsi="Arial"/>
          <w:color w:val="1F497D"/>
          <w:sz w:val="18"/>
          <w:lang w:val="fr-BE"/>
        </w:rPr>
        <w:t xml:space="preserve">Avez-vous une magasine d’entreprise où vous vendez des produits qui sont uniquement destinés </w:t>
      </w:r>
      <w:r w:rsidR="00F14ADA" w:rsidRPr="001A773F">
        <w:rPr>
          <w:rFonts w:ascii="Arial" w:hAnsi="Arial"/>
          <w:color w:val="1F497D"/>
          <w:sz w:val="18"/>
          <w:lang w:val="fr-BE"/>
        </w:rPr>
        <w:t>à leurs propres employés</w:t>
      </w:r>
      <w:r w:rsidR="00FF3D94">
        <w:rPr>
          <w:rFonts w:ascii="Arial" w:hAnsi="Arial"/>
          <w:color w:val="1F497D"/>
          <w:sz w:val="18"/>
          <w:lang w:val="fr-BE"/>
        </w:rPr>
        <w:t xml:space="preserve"> </w:t>
      </w:r>
      <w:r w:rsidR="00F14ADA" w:rsidRPr="001A773F">
        <w:rPr>
          <w:rFonts w:ascii="Arial" w:hAnsi="Arial"/>
          <w:color w:val="1F497D"/>
          <w:sz w:val="18"/>
          <w:lang w:val="fr-BE"/>
        </w:rPr>
        <w:t xml:space="preserve">? </w:t>
      </w:r>
      <w:r w:rsidR="00F14ADA" w:rsidRPr="001A773F">
        <w:rPr>
          <w:rFonts w:ascii="Arial" w:hAnsi="Arial"/>
          <w:b/>
          <w:color w:val="1F497D"/>
          <w:sz w:val="18"/>
          <w:lang w:val="fr-BE"/>
        </w:rPr>
        <w:t xml:space="preserve">    </w:t>
      </w:r>
      <w:r w:rsidR="00F14ADA" w:rsidRPr="001A773F">
        <w:rPr>
          <w:rFonts w:ascii="Arial" w:hAnsi="Arial"/>
          <w:color w:val="1F497D"/>
          <w:sz w:val="18"/>
          <w:lang w:val="fr-BE"/>
        </w:rPr>
        <w:fldChar w:fldCharType="begin">
          <w:ffData>
            <w:name w:val="Selectievakje193"/>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non   </w:t>
      </w:r>
      <w:r w:rsidR="00F14ADA" w:rsidRPr="001A773F">
        <w:rPr>
          <w:rFonts w:ascii="Arial" w:hAnsi="Arial"/>
          <w:color w:val="1F497D"/>
          <w:sz w:val="18"/>
          <w:lang w:val="fr-BE"/>
        </w:rPr>
        <w:fldChar w:fldCharType="begin">
          <w:ffData>
            <w:name w:val="Selectievakje194"/>
            <w:enabled/>
            <w:calcOnExit w:val="0"/>
            <w:checkBox>
              <w:sizeAuto/>
              <w:default w:val="0"/>
            </w:checkBox>
          </w:ffData>
        </w:fldChar>
      </w:r>
      <w:r w:rsidR="00F14ADA" w:rsidRPr="001A773F">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00F14ADA" w:rsidRPr="001A773F">
        <w:rPr>
          <w:rFonts w:ascii="Arial" w:hAnsi="Arial"/>
          <w:color w:val="1F497D"/>
          <w:sz w:val="18"/>
          <w:lang w:val="fr-BE"/>
        </w:rPr>
        <w:fldChar w:fldCharType="end"/>
      </w:r>
      <w:r w:rsidR="00F14ADA" w:rsidRPr="001A773F">
        <w:rPr>
          <w:rFonts w:ascii="Arial" w:hAnsi="Arial"/>
          <w:color w:val="1F497D"/>
          <w:sz w:val="18"/>
          <w:lang w:val="fr-BE"/>
        </w:rPr>
        <w:t xml:space="preserve"> oui</w:t>
      </w:r>
    </w:p>
    <w:p w:rsidR="00F14ADA" w:rsidRPr="001C5C05" w:rsidRDefault="00F14ADA">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 xml:space="preserve">s </w:t>
      </w:r>
      <w:r w:rsidRPr="001C5C05">
        <w:rPr>
          <w:rFonts w:ascii="Arial" w:hAnsi="Arial"/>
          <w:color w:val="1F497D"/>
          <w:sz w:val="18"/>
          <w:lang w:val="fr-BE"/>
        </w:rPr>
        <w:t>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52FB2" w:rsidRPr="005A3618" w:rsidRDefault="00752FB2" w:rsidP="00752FB2">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752FB2" w:rsidRDefault="00752FB2">
      <w:pPr>
        <w:pStyle w:val="ListParagraph"/>
        <w:ind w:left="0"/>
        <w:rPr>
          <w:rFonts w:ascii="Arial" w:hAnsi="Arial"/>
          <w:b/>
          <w:color w:val="1F497D"/>
          <w:sz w:val="18"/>
          <w:u w:val="single"/>
          <w:lang w:val="fr-BE"/>
        </w:rPr>
      </w:pPr>
    </w:p>
    <w:p w:rsidR="005A3618" w:rsidRPr="001C5C05" w:rsidRDefault="005A3618">
      <w:pPr>
        <w:pStyle w:val="ListParagraph"/>
        <w:ind w:left="0"/>
        <w:rPr>
          <w:rFonts w:ascii="Arial" w:hAnsi="Arial"/>
          <w:b/>
          <w:color w:val="1F497D"/>
          <w:sz w:val="18"/>
          <w:u w:val="single"/>
          <w:lang w:val="fr-BE"/>
        </w:rPr>
      </w:pPr>
    </w:p>
    <w:p w:rsidR="00D77B21" w:rsidRDefault="00D77B21">
      <w:pPr>
        <w:rPr>
          <w:rFonts w:ascii="Arial" w:hAnsi="Arial"/>
          <w:b/>
          <w:color w:val="1F497D"/>
          <w:sz w:val="18"/>
          <w:u w:val="single"/>
          <w:lang w:val="fr-BE"/>
        </w:rPr>
      </w:pPr>
      <w:r>
        <w:rPr>
          <w:rFonts w:ascii="Arial" w:hAnsi="Arial"/>
          <w:b/>
          <w:color w:val="1F497D"/>
          <w:sz w:val="18"/>
          <w:u w:val="single"/>
          <w:lang w:val="fr-BE"/>
        </w:rPr>
        <w:br w:type="page"/>
      </w: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lastRenderedPageBreak/>
        <w:t>G-022</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secteur de l’industrie du biscuit, du chocolat, de la praline, de la confiserie et des céréales</w:t>
      </w:r>
    </w:p>
    <w:p w:rsidR="00CC49A4" w:rsidRPr="00FF555E" w:rsidRDefault="00CC49A4">
      <w:pPr>
        <w:pStyle w:val="ListParagraph"/>
        <w:ind w:left="0"/>
        <w:rPr>
          <w:rFonts w:ascii="Arial" w:hAnsi="Arial"/>
          <w:b/>
          <w:color w:val="1F4E79"/>
          <w:sz w:val="18"/>
          <w:u w:val="single"/>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w:t>
      </w:r>
      <w:r w:rsidRPr="00F75F7C">
        <w:rPr>
          <w:rFonts w:ascii="Arial" w:hAnsi="Arial"/>
          <w:b/>
          <w:color w:val="FF0000"/>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1C5C05" w:rsidRDefault="00CC49A4">
      <w:pPr>
        <w:tabs>
          <w:tab w:val="left" w:pos="284"/>
        </w:tabs>
        <w:rPr>
          <w:rFonts w:ascii="Arial" w:hAnsi="Arial"/>
          <w:b/>
          <w:color w:val="1F497D"/>
          <w:sz w:val="18"/>
          <w:u w:val="single"/>
          <w:lang w:val="fr-BE"/>
        </w:rPr>
      </w:pPr>
      <w:bookmarkStart w:id="19" w:name="Text47"/>
      <w:r w:rsidRPr="001C5C05">
        <w:rPr>
          <w:rFonts w:ascii="Arial" w:hAnsi="Arial"/>
          <w:color w:val="1F497D"/>
          <w:sz w:val="18"/>
          <w:lang w:val="fr-BE"/>
        </w:rPr>
        <w:t xml:space="preserve">Nombre propres </w:t>
      </w:r>
      <w:r w:rsidRPr="00FF555E">
        <w:rPr>
          <w:rFonts w:ascii="Arial" w:hAnsi="Arial"/>
          <w:b/>
          <w:color w:val="1F4E79"/>
          <w:sz w:val="18"/>
          <w:lang w:val="fr-BE"/>
        </w:rPr>
        <w:t>points de vente,</w:t>
      </w:r>
      <w:r w:rsidRPr="001C5C05">
        <w:rPr>
          <w:rFonts w:ascii="Arial" w:hAnsi="Arial"/>
          <w:b/>
          <w:color w:val="1F497D"/>
          <w:sz w:val="18"/>
          <w:lang w:val="fr-BE"/>
        </w:rPr>
        <w:t xml:space="preserve"> </w:t>
      </w:r>
      <w:r w:rsidRPr="001C5C05">
        <w:rPr>
          <w:rFonts w:ascii="Arial" w:hAnsi="Arial"/>
          <w:color w:val="1F497D"/>
          <w:sz w:val="18"/>
          <w:lang w:val="fr-BE"/>
        </w:rPr>
        <w:t xml:space="preserve">juridiquement lié à un atelier ou une entreprise de production :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r w:rsidRPr="001C5C05">
        <w:rPr>
          <w:rFonts w:ascii="Arial" w:hAnsi="Arial"/>
          <w:color w:val="1F497D"/>
          <w:sz w:val="18"/>
          <w:lang w:val="fr-BE"/>
        </w:rPr>
        <w:t xml:space="preserve">  </w:t>
      </w:r>
      <w:bookmarkEnd w:id="19"/>
    </w:p>
    <w:p w:rsidR="00CC49A4" w:rsidRPr="001C5C05" w:rsidRDefault="00CC49A4">
      <w:pPr>
        <w:pStyle w:val="ListParagraph"/>
        <w:ind w:left="0"/>
        <w:rPr>
          <w:rFonts w:ascii="Arial" w:hAnsi="Arial"/>
          <w:b/>
          <w:sz w:val="20"/>
          <w:u w:val="single"/>
          <w:lang w:val="fr-BE"/>
        </w:rPr>
      </w:pPr>
    </w:p>
    <w:tbl>
      <w:tblPr>
        <w:tblW w:w="0" w:type="auto"/>
        <w:tblInd w:w="25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852"/>
        <w:gridCol w:w="2801"/>
        <w:gridCol w:w="2914"/>
      </w:tblGrid>
      <w:tr w:rsidR="00CC49A4" w:rsidRPr="001C5C05">
        <w:tc>
          <w:tcPr>
            <w:tcW w:w="2852" w:type="dxa"/>
          </w:tcPr>
          <w:p w:rsidR="00CC49A4" w:rsidRPr="001C5C05" w:rsidRDefault="00CC49A4">
            <w:pPr>
              <w:pStyle w:val="ListParagraph"/>
              <w:ind w:left="0"/>
              <w:rPr>
                <w:highlight w:val="green"/>
                <w:lang w:val="fr-BE"/>
              </w:rPr>
            </w:pPr>
            <w:r w:rsidRPr="001C5C05">
              <w:rPr>
                <w:rFonts w:ascii="Arial" w:hAnsi="Arial"/>
                <w:b/>
                <w:color w:val="1F497D"/>
                <w:sz w:val="18"/>
                <w:lang w:val="fr-BE"/>
              </w:rPr>
              <w:t>Nom du point de vente</w:t>
            </w:r>
          </w:p>
        </w:tc>
        <w:tc>
          <w:tcPr>
            <w:tcW w:w="2801" w:type="dxa"/>
          </w:tcPr>
          <w:p w:rsidR="00CC49A4" w:rsidRPr="001C5C05" w:rsidRDefault="00CC49A4">
            <w:pPr>
              <w:pStyle w:val="ListParagraph"/>
              <w:ind w:left="0"/>
              <w:rPr>
                <w:lang w:val="fr-BE"/>
              </w:rPr>
            </w:pPr>
            <w:r w:rsidRPr="001C5C05">
              <w:rPr>
                <w:rFonts w:ascii="Arial" w:hAnsi="Arial"/>
                <w:b/>
                <w:color w:val="1F497D"/>
                <w:sz w:val="18"/>
                <w:lang w:val="fr-BE"/>
              </w:rPr>
              <w:t>Produit(s)</w:t>
            </w:r>
          </w:p>
        </w:tc>
        <w:tc>
          <w:tcPr>
            <w:tcW w:w="2914" w:type="dxa"/>
          </w:tcPr>
          <w:p w:rsidR="00CC49A4" w:rsidRPr="001C5C05" w:rsidRDefault="00CC49A4">
            <w:pPr>
              <w:pStyle w:val="ListParagraph"/>
              <w:ind w:left="0"/>
              <w:rPr>
                <w:lang w:val="fr-BE"/>
              </w:rPr>
            </w:pPr>
            <w:r w:rsidRPr="001C5C05">
              <w:rPr>
                <w:rFonts w:ascii="Arial" w:hAnsi="Arial"/>
                <w:b/>
                <w:color w:val="1F497D"/>
                <w:sz w:val="18"/>
                <w:lang w:val="fr-BE"/>
              </w:rPr>
              <w:t>En vrac/préemballé(s) ?</w:t>
            </w:r>
          </w:p>
        </w:tc>
      </w:tr>
      <w:tr w:rsidR="00CC49A4" w:rsidRPr="001C5C05">
        <w:tc>
          <w:tcPr>
            <w:tcW w:w="2852" w:type="dxa"/>
          </w:tcPr>
          <w:p w:rsidR="00CC49A4" w:rsidRPr="001C5C05" w:rsidRDefault="00CC49A4">
            <w:pPr>
              <w:pStyle w:val="ListParagraph"/>
              <w:ind w:left="0"/>
              <w:rPr>
                <w:rFonts w:ascii="Arial" w:hAnsi="Arial"/>
                <w:b/>
                <w:color w:val="1F497D"/>
                <w:sz w:val="18"/>
                <w:highlight w:val="yellow"/>
                <w:lang w:val="fr-BE"/>
              </w:rPr>
            </w:pPr>
          </w:p>
        </w:tc>
        <w:tc>
          <w:tcPr>
            <w:tcW w:w="2801" w:type="dxa"/>
          </w:tcPr>
          <w:p w:rsidR="00CC49A4" w:rsidRPr="001C5C05" w:rsidRDefault="00CC49A4">
            <w:pPr>
              <w:pStyle w:val="ListParagraph"/>
              <w:ind w:left="0"/>
              <w:rPr>
                <w:rFonts w:ascii="Arial" w:hAnsi="Arial"/>
                <w:b/>
                <w:color w:val="1F497D"/>
                <w:sz w:val="18"/>
                <w:highlight w:val="yellow"/>
                <w:lang w:val="fr-BE"/>
              </w:rPr>
            </w:pPr>
          </w:p>
        </w:tc>
        <w:tc>
          <w:tcPr>
            <w:tcW w:w="2914" w:type="dxa"/>
          </w:tcPr>
          <w:p w:rsidR="00CC49A4" w:rsidRPr="001C5C05" w:rsidRDefault="00CC49A4">
            <w:pPr>
              <w:pStyle w:val="ListParagraph"/>
              <w:ind w:left="0"/>
              <w:rPr>
                <w:rFonts w:ascii="Arial" w:hAnsi="Arial"/>
                <w:b/>
                <w:color w:val="1F497D"/>
                <w:sz w:val="18"/>
                <w:highlight w:val="yellow"/>
                <w:lang w:val="fr-BE"/>
              </w:rPr>
            </w:pPr>
          </w:p>
        </w:tc>
      </w:tr>
      <w:tr w:rsidR="00CC49A4" w:rsidRPr="001C5C05">
        <w:tc>
          <w:tcPr>
            <w:tcW w:w="2852" w:type="dxa"/>
          </w:tcPr>
          <w:p w:rsidR="00CC49A4" w:rsidRPr="001C5C05" w:rsidRDefault="00CC49A4">
            <w:pPr>
              <w:pStyle w:val="ListParagraph"/>
              <w:ind w:left="0"/>
              <w:rPr>
                <w:rFonts w:ascii="Arial" w:hAnsi="Arial"/>
                <w:b/>
                <w:color w:val="1F497D"/>
                <w:sz w:val="18"/>
                <w:lang w:val="fr-BE"/>
              </w:rPr>
            </w:pPr>
          </w:p>
        </w:tc>
        <w:tc>
          <w:tcPr>
            <w:tcW w:w="2801" w:type="dxa"/>
          </w:tcPr>
          <w:p w:rsidR="00CC49A4" w:rsidRPr="001C5C05" w:rsidRDefault="00CC49A4">
            <w:pPr>
              <w:pStyle w:val="ListParagraph"/>
              <w:ind w:left="0"/>
              <w:rPr>
                <w:rFonts w:ascii="Arial" w:hAnsi="Arial"/>
                <w:b/>
                <w:color w:val="1F497D"/>
                <w:sz w:val="18"/>
                <w:lang w:val="fr-BE"/>
              </w:rPr>
            </w:pPr>
          </w:p>
        </w:tc>
        <w:tc>
          <w:tcPr>
            <w:tcW w:w="2914" w:type="dxa"/>
          </w:tcPr>
          <w:p w:rsidR="00CC49A4" w:rsidRPr="001C5C05" w:rsidRDefault="00CC49A4">
            <w:pPr>
              <w:pStyle w:val="ListParagraph"/>
              <w:ind w:left="0"/>
              <w:rPr>
                <w:rFonts w:ascii="Arial" w:hAnsi="Arial"/>
                <w:b/>
                <w:color w:val="1F497D"/>
                <w:sz w:val="18"/>
                <w:lang w:val="fr-BE"/>
              </w:rPr>
            </w:pPr>
          </w:p>
        </w:tc>
      </w:tr>
      <w:tr w:rsidR="00CC49A4" w:rsidRPr="001C5C05">
        <w:tc>
          <w:tcPr>
            <w:tcW w:w="2852" w:type="dxa"/>
          </w:tcPr>
          <w:p w:rsidR="00CC49A4" w:rsidRPr="001C5C05" w:rsidRDefault="00CC49A4">
            <w:pPr>
              <w:pStyle w:val="ListParagraph"/>
              <w:ind w:left="0"/>
              <w:rPr>
                <w:rFonts w:ascii="Arial" w:hAnsi="Arial"/>
                <w:b/>
                <w:color w:val="1F497D"/>
                <w:sz w:val="18"/>
                <w:lang w:val="fr-BE"/>
              </w:rPr>
            </w:pPr>
          </w:p>
        </w:tc>
        <w:tc>
          <w:tcPr>
            <w:tcW w:w="2801" w:type="dxa"/>
          </w:tcPr>
          <w:p w:rsidR="00CC49A4" w:rsidRPr="001C5C05" w:rsidRDefault="00CC49A4">
            <w:pPr>
              <w:pStyle w:val="ListParagraph"/>
              <w:ind w:left="0"/>
              <w:rPr>
                <w:rFonts w:ascii="Arial" w:hAnsi="Arial"/>
                <w:b/>
                <w:color w:val="1F497D"/>
                <w:sz w:val="18"/>
                <w:lang w:val="fr-BE"/>
              </w:rPr>
            </w:pPr>
          </w:p>
        </w:tc>
        <w:tc>
          <w:tcPr>
            <w:tcW w:w="2914" w:type="dxa"/>
          </w:tcPr>
          <w:p w:rsidR="00CC49A4" w:rsidRPr="001C5C05" w:rsidRDefault="00CC49A4">
            <w:pPr>
              <w:pStyle w:val="ListParagraph"/>
              <w:ind w:left="0"/>
              <w:rPr>
                <w:rFonts w:ascii="Arial" w:hAnsi="Arial"/>
                <w:b/>
                <w:color w:val="1F497D"/>
                <w:sz w:val="18"/>
                <w:lang w:val="fr-BE"/>
              </w:rPr>
            </w:pPr>
          </w:p>
        </w:tc>
      </w:tr>
    </w:tbl>
    <w:p w:rsidR="00CC49A4" w:rsidRPr="001C5C05" w:rsidRDefault="00CC49A4">
      <w:pPr>
        <w:pStyle w:val="ListParagraph"/>
        <w:ind w:left="0"/>
        <w:rPr>
          <w:rFonts w:ascii="Arial" w:hAnsi="Arial"/>
          <w:b/>
          <w:sz w:val="20"/>
          <w:u w:val="single"/>
          <w:lang w:val="fr-BE"/>
        </w:rPr>
      </w:pPr>
    </w:p>
    <w:p w:rsidR="00CC49A4" w:rsidRPr="001C5C05" w:rsidRDefault="00CC49A4">
      <w:pPr>
        <w:tabs>
          <w:tab w:val="left" w:pos="284"/>
        </w:tabs>
        <w:rPr>
          <w:rFonts w:ascii="Arial" w:hAnsi="Arial"/>
          <w:b/>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b/>
          <w:color w:val="1F497D"/>
          <w:sz w:val="18"/>
          <w:lang w:val="fr-BE"/>
        </w:rPr>
        <w:fldChar w:fldCharType="begin">
          <w:ffData>
            <w:name w:val="Selectievakje193"/>
            <w:enabled/>
            <w:calcOnExit w:val="0"/>
            <w:checkBox>
              <w:sizeAuto/>
              <w:default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non   </w:t>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w:t>
      </w:r>
      <w:r w:rsidR="00FF3D94">
        <w:rPr>
          <w:rFonts w:ascii="Arial" w:hAnsi="Arial"/>
          <w:color w:val="1F497D"/>
          <w:sz w:val="18"/>
          <w:lang w:val="fr-BE"/>
        </w:rPr>
        <w:t>, il vous faut en plus le guide</w:t>
      </w:r>
      <w:r w:rsidRPr="001C5C05">
        <w:rPr>
          <w:rFonts w:ascii="Arial" w:hAnsi="Arial"/>
          <w:color w:val="1F497D"/>
          <w:sz w:val="18"/>
          <w:lang w:val="fr-BE"/>
        </w:rPr>
        <w:t xml:space="preserv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Pr="001C5C05" w:rsidRDefault="00CC49A4">
      <w:pPr>
        <w:pStyle w:val="ListParagraph"/>
        <w:ind w:left="0"/>
        <w:rPr>
          <w:rFonts w:ascii="Arial" w:hAnsi="Arial"/>
          <w:b/>
          <w:sz w:val="20"/>
          <w:u w:val="single"/>
          <w:lang w:val="fr-BE"/>
        </w:rPr>
      </w:pPr>
    </w:p>
    <w:p w:rsidR="005A3618" w:rsidRDefault="005A3618">
      <w:pPr>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G-026</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boulangeries et pâtisseries</w:t>
      </w:r>
    </w:p>
    <w:p w:rsidR="00CC49A4" w:rsidRPr="001C5C05" w:rsidRDefault="00CC49A4">
      <w:pPr>
        <w:pStyle w:val="ListParagraph"/>
        <w:ind w:left="0"/>
        <w:rPr>
          <w:rFonts w:ascii="Arial" w:hAnsi="Arial"/>
          <w:b/>
          <w:color w:val="1F497D"/>
          <w:sz w:val="18"/>
          <w:u w:val="single"/>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Utilisez-vous du lait cru pour l’intégralité ou une partie de votre production</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Selectievakje176"/>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w:t>
      </w:r>
      <w:r w:rsidRPr="001C5C05">
        <w:rPr>
          <w:rFonts w:ascii="Arial" w:hAnsi="Arial"/>
          <w:color w:val="1F497D"/>
          <w:sz w:val="18"/>
          <w:lang w:val="fr-BE"/>
        </w:rPr>
        <w:fldChar w:fldCharType="begin">
          <w:ffData>
            <w:name w:val="Selectievakje177"/>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w:t>
      </w:r>
      <w:r w:rsidRPr="001C5C05">
        <w:rPr>
          <w:rFonts w:ascii="Arial" w:hAnsi="Arial"/>
          <w:color w:val="1F497D"/>
          <w:sz w:val="18"/>
          <w:lang w:val="fr-BE"/>
        </w:rPr>
        <w:br/>
        <w:t>Le cas échéant, à quel % de votre chiffre d’affaires s’élève l’achat du lait cru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lastRenderedPageBreak/>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w:t>
      </w:r>
      <w:r w:rsidR="00F17A3F">
        <w:rPr>
          <w:rFonts w:ascii="Arial" w:hAnsi="Arial"/>
          <w:color w:val="1F497D"/>
          <w:sz w:val="18"/>
          <w:lang w:val="fr-BE"/>
        </w:rPr>
        <w:t>t</w:t>
      </w:r>
      <w:r w:rsidR="00F24F91">
        <w:rPr>
          <w:rFonts w:ascii="Arial" w:hAnsi="Arial"/>
          <w:color w:val="1F497D"/>
          <w:sz w:val="18"/>
          <w:lang w:val="fr-BE"/>
        </w:rPr>
        <w:t>/</w:t>
      </w:r>
      <w:r w:rsidR="00F17A3F">
        <w:rPr>
          <w:rFonts w:ascii="Arial" w:hAnsi="Arial"/>
          <w:color w:val="1F497D"/>
          <w:sz w:val="18"/>
          <w:lang w:val="fr-BE"/>
        </w:rPr>
        <w:t>marchand</w:t>
      </w:r>
      <w:r w:rsidRPr="001C5C05">
        <w:rPr>
          <w:rFonts w:ascii="Arial" w:hAnsi="Arial"/>
          <w:color w:val="1F497D"/>
          <w:sz w:val="18"/>
          <w:lang w:val="fr-BE"/>
        </w:rPr>
        <w:t xml:space="preserve">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lang w:val="fr-BE"/>
        </w:rPr>
      </w:pPr>
      <w:r w:rsidRPr="001C5C05">
        <w:rPr>
          <w:rFonts w:ascii="Arial" w:hAnsi="Arial"/>
          <w:color w:val="1F497D"/>
          <w:sz w:val="18"/>
          <w:lang w:val="fr-BE"/>
        </w:rPr>
        <w:t xml:space="preserve">Si oui, souhaitez-vous faire certifier ces flux connexes ?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Pr="001C5C05"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0329C1" w:rsidRDefault="00CC49A4">
      <w:pPr>
        <w:tabs>
          <w:tab w:val="left" w:pos="284"/>
        </w:tabs>
        <w:rPr>
          <w:rFonts w:ascii="Arial" w:hAnsi="Arial"/>
          <w:b/>
          <w:color w:val="1F497D"/>
          <w:sz w:val="18"/>
          <w:lang w:val="fr-BE"/>
        </w:rPr>
      </w:pPr>
      <w:r w:rsidRPr="001C5C05">
        <w:rPr>
          <w:rFonts w:ascii="Arial" w:hAnsi="Arial"/>
          <w:b/>
          <w:color w:val="1F497D"/>
          <w:sz w:val="18"/>
          <w:lang w:val="fr-BE"/>
        </w:rPr>
        <w:t xml:space="preserve"> </w:t>
      </w:r>
    </w:p>
    <w:p w:rsidR="005A3618" w:rsidRDefault="005A3618">
      <w:pPr>
        <w:tabs>
          <w:tab w:val="left" w:pos="284"/>
        </w:tabs>
        <w:rPr>
          <w:rFonts w:ascii="Arial" w:hAnsi="Arial"/>
          <w:b/>
          <w:color w:val="1F497D"/>
          <w:sz w:val="18"/>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G-027</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les entreprises de torréfaction de café</w:t>
      </w:r>
    </w:p>
    <w:p w:rsidR="00CC49A4" w:rsidRPr="001C5C05" w:rsidRDefault="00CC49A4">
      <w:pPr>
        <w:pStyle w:val="ListParagraph"/>
        <w:ind w:left="0"/>
        <w:rPr>
          <w:rFonts w:ascii="Arial" w:hAnsi="Arial"/>
          <w:b/>
          <w:color w:val="1F497D"/>
          <w:sz w:val="18"/>
          <w:u w:val="single"/>
          <w:lang w:val="fr-BE"/>
        </w:rPr>
      </w:pPr>
    </w:p>
    <w:p w:rsidR="00CC49A4" w:rsidRPr="00F75F7C" w:rsidRDefault="00CC49A4">
      <w:pPr>
        <w:tabs>
          <w:tab w:val="left" w:pos="284"/>
        </w:tabs>
        <w:rPr>
          <w:rFonts w:ascii="Arial" w:hAnsi="Arial"/>
          <w:b/>
          <w:color w:val="1F4E79"/>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 xml:space="preserve">(exprimé </w:t>
      </w:r>
      <w:r w:rsidRPr="00F75F7C">
        <w:rPr>
          <w:rFonts w:ascii="Arial" w:hAnsi="Arial"/>
          <w:b/>
          <w:color w:val="1F4E79"/>
          <w:sz w:val="18"/>
          <w:lang w:val="fr-BE"/>
        </w:rPr>
        <w:t xml:space="preserve">en ETP) sont effectivement impliqués dans les activités de ce guide? </w:t>
      </w:r>
      <w:r w:rsidRPr="00F75F7C">
        <w:rPr>
          <w:rFonts w:ascii="Arial" w:hAnsi="Arial"/>
          <w:b/>
          <w:color w:val="1F4E79"/>
          <w:sz w:val="18"/>
          <w:lang w:val="fr-BE"/>
        </w:rPr>
        <w:fldChar w:fldCharType="begin">
          <w:ffData>
            <w:name w:val="Text41"/>
            <w:enabled/>
            <w:calcOnExit w:val="0"/>
            <w:textInput/>
          </w:ffData>
        </w:fldChar>
      </w:r>
      <w:r w:rsidRPr="00F75F7C">
        <w:rPr>
          <w:rFonts w:ascii="Arial" w:hAnsi="Arial"/>
          <w:b/>
          <w:color w:val="1F4E79"/>
          <w:sz w:val="18"/>
          <w:lang w:val="fr-BE"/>
        </w:rPr>
        <w:instrText xml:space="preserve"> FORMTEXT </w:instrText>
      </w:r>
      <w:r w:rsidRPr="00F75F7C">
        <w:rPr>
          <w:rFonts w:ascii="Arial" w:hAnsi="Arial"/>
          <w:b/>
          <w:color w:val="1F4E79"/>
          <w:sz w:val="18"/>
          <w:lang w:val="fr-BE"/>
        </w:rPr>
      </w:r>
      <w:r w:rsidRPr="00F75F7C">
        <w:rPr>
          <w:rFonts w:ascii="Arial" w:hAnsi="Arial"/>
          <w:b/>
          <w:color w:val="1F4E79"/>
          <w:sz w:val="18"/>
          <w:lang w:val="fr-BE"/>
        </w:rPr>
        <w:fldChar w:fldCharType="separate"/>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t> </w:t>
      </w:r>
      <w:r w:rsidRPr="00F75F7C">
        <w:rPr>
          <w:rFonts w:ascii="Arial" w:hAnsi="Arial"/>
          <w:b/>
          <w:color w:val="1F4E79"/>
          <w:sz w:val="18"/>
          <w:lang w:val="fr-BE"/>
        </w:rPr>
        <w:fldChar w:fldCharType="end"/>
      </w:r>
    </w:p>
    <w:p w:rsidR="00CC49A4" w:rsidRPr="00F75F7C" w:rsidRDefault="00CC49A4">
      <w:pPr>
        <w:tabs>
          <w:tab w:val="left" w:pos="284"/>
        </w:tabs>
        <w:rPr>
          <w:rFonts w:ascii="Arial" w:hAnsi="Arial"/>
          <w:b/>
          <w:color w:val="1F4E79"/>
          <w:sz w:val="18"/>
          <w:lang w:val="fr-BE"/>
        </w:rPr>
      </w:pPr>
      <w:r w:rsidRPr="00F75F7C">
        <w:rPr>
          <w:rFonts w:ascii="Arial" w:hAnsi="Arial"/>
          <w:b/>
          <w:color w:val="1F4E79"/>
          <w:sz w:val="18"/>
          <w:lang w:val="fr-BE"/>
        </w:rPr>
        <w:t>Types des activités additio</w:t>
      </w:r>
      <w:r w:rsidR="009172F3" w:rsidRPr="00F75F7C">
        <w:rPr>
          <w:rFonts w:ascii="Arial" w:hAnsi="Arial"/>
          <w:b/>
          <w:color w:val="1F4E79"/>
          <w:sz w:val="18"/>
          <w:lang w:val="fr-BE"/>
        </w:rPr>
        <w:t>n</w:t>
      </w:r>
      <w:r w:rsidRPr="00F75F7C">
        <w:rPr>
          <w:rFonts w:ascii="Arial" w:hAnsi="Arial"/>
          <w:b/>
          <w:color w:val="1F4E79"/>
          <w:sz w:val="18"/>
          <w:lang w:val="fr-BE"/>
        </w:rPr>
        <w:t>nelles</w:t>
      </w:r>
      <w:r w:rsidR="00FF3D94">
        <w:rPr>
          <w:rFonts w:ascii="Arial" w:hAnsi="Arial"/>
          <w:b/>
          <w:color w:val="1F4E79"/>
          <w:sz w:val="18"/>
          <w:lang w:val="fr-BE"/>
        </w:rPr>
        <w:t xml:space="preserve"> </w:t>
      </w:r>
      <w:r w:rsidRPr="00F75F7C">
        <w:rPr>
          <w:rFonts w:ascii="Arial" w:hAnsi="Arial"/>
          <w:b/>
          <w:color w:val="1F4E79"/>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79"/>
            <w:enabled/>
            <w:calcOnExit w:val="0"/>
            <w:checkBox>
              <w:sizeAuto/>
              <w:default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production du café aromatisé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color w:val="1F497D"/>
          <w:sz w:val="18"/>
          <w:lang w:val="fr-BE"/>
        </w:rPr>
      </w:pPr>
      <w:r w:rsidRPr="001C5C05">
        <w:rPr>
          <w:rFonts w:ascii="Arial" w:hAnsi="Arial"/>
          <w:b/>
          <w:color w:val="1F497D"/>
          <w:sz w:val="18"/>
          <w:lang w:val="fr-BE"/>
        </w:rPr>
        <w:fldChar w:fldCharType="begin">
          <w:ffData>
            <w:name w:val="Selectievakje180"/>
            <w:enabled/>
            <w:calcOnExit w:val="0"/>
            <w:checkBox>
              <w:sizeAuto/>
              <w:default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vente directe au consommateur à l’endroit de production </w:t>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pStyle w:val="ListParagraph"/>
        <w:ind w:left="0"/>
        <w:rPr>
          <w:rFonts w:ascii="Arial" w:hAnsi="Arial"/>
          <w:b/>
          <w:color w:val="1F497D"/>
          <w:sz w:val="18"/>
          <w:u w:val="single"/>
          <w:lang w:val="fr-BE"/>
        </w:rPr>
      </w:pP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Y a-t-il</w:t>
      </w:r>
      <w:r w:rsidR="009172F3">
        <w:rPr>
          <w:rFonts w:ascii="Arial" w:hAnsi="Arial"/>
          <w:color w:val="1F497D"/>
          <w:sz w:val="18"/>
          <w:lang w:val="fr-BE"/>
        </w:rPr>
        <w:t>s</w:t>
      </w:r>
      <w:r w:rsidRPr="001C5C05">
        <w:rPr>
          <w:rFonts w:ascii="Arial" w:hAnsi="Arial"/>
          <w:color w:val="1F497D"/>
          <w:sz w:val="18"/>
          <w:lang w:val="fr-BE"/>
        </w:rPr>
        <w:t xml:space="preserve"> des flux connexes vers le secteur de l’alimentation animale</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b/>
          <w:color w:val="1F497D"/>
          <w:sz w:val="18"/>
          <w:lang w:val="fr-BE"/>
        </w:rPr>
        <w:t xml:space="preserve">    </w:t>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où aboutit ce flux connexe</w:t>
      </w:r>
      <w:r w:rsidR="00FF3D94">
        <w:rPr>
          <w:rFonts w:ascii="Arial" w:hAnsi="Arial"/>
          <w:color w:val="1F497D"/>
          <w:sz w:val="18"/>
          <w:lang w:val="fr-BE"/>
        </w:rPr>
        <w:t xml:space="preserve"> </w:t>
      </w:r>
      <w:r w:rsidRPr="001C5C05">
        <w:rPr>
          <w:rFonts w:ascii="Arial" w:hAnsi="Arial"/>
          <w:color w:val="1F497D"/>
          <w:sz w:val="18"/>
          <w:lang w:val="fr-BE"/>
        </w:rPr>
        <w:t xml:space="preserve">?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b/>
          <w:color w:val="1F497D"/>
          <w:sz w:val="18"/>
          <w:lang w:val="fr-BE"/>
        </w:rPr>
        <w:fldChar w:fldCharType="begin">
          <w:ffData>
            <w:name w:val="Selectievakje194"/>
            <w:enabled/>
            <w:calcOnExit w:val="0"/>
            <w:checkBox>
              <w:sizeAuto/>
              <w:default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b/>
          <w:color w:val="1F497D"/>
          <w:sz w:val="18"/>
          <w:lang w:val="fr-BE"/>
        </w:rPr>
        <w:t xml:space="preserve"> </w:t>
      </w:r>
      <w:r w:rsidRPr="001C5C05">
        <w:rPr>
          <w:rFonts w:ascii="Arial" w:hAnsi="Arial"/>
          <w:color w:val="1F497D"/>
          <w:sz w:val="18"/>
          <w:lang w:val="fr-BE"/>
        </w:rPr>
        <w:t xml:space="preserve">directement chez l’éleveur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directement chez le fabricant d’aliments pour animaux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4"/>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chez un transformateur, qui, après transformation, fournit à des éleveurs ou des fabricants d’aliments pour </w:t>
      </w:r>
      <w:r w:rsidRPr="001C5C05">
        <w:rPr>
          <w:rFonts w:ascii="Arial" w:hAnsi="Arial"/>
          <w:color w:val="1F497D"/>
          <w:sz w:val="18"/>
          <w:lang w:val="fr-BE"/>
        </w:rPr>
        <w:tab/>
      </w:r>
      <w:r w:rsidRPr="001C5C05">
        <w:rPr>
          <w:rFonts w:ascii="Arial" w:hAnsi="Arial"/>
          <w:color w:val="1F497D"/>
          <w:sz w:val="18"/>
          <w:lang w:val="fr-BE"/>
        </w:rPr>
        <w:tab/>
        <w:t>animaux</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Si oui, souhaitez-vous faire certifier ces flux connexes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tab/>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non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w:t>
      </w:r>
      <w:r w:rsidR="00236147" w:rsidRPr="001C5C05">
        <w:rPr>
          <w:rFonts w:ascii="Arial" w:hAnsi="Arial"/>
          <w:color w:val="1F497D"/>
          <w:sz w:val="18"/>
          <w:lang w:val="fr-BE"/>
        </w:rPr>
        <w:t>FCA</w:t>
      </w:r>
      <w:r w:rsidRPr="001C5C05">
        <w:rPr>
          <w:rFonts w:ascii="Arial" w:hAnsi="Arial"/>
          <w:color w:val="1F497D"/>
          <w:sz w:val="18"/>
          <w:lang w:val="fr-BE"/>
        </w:rPr>
        <w:t xml:space="preserve"> </w:t>
      </w:r>
      <w:r w:rsidRPr="001C5C05">
        <w:rPr>
          <w:rFonts w:ascii="Arial" w:hAnsi="Arial"/>
          <w:color w:val="1F497D"/>
          <w:sz w:val="18"/>
          <w:lang w:val="fr-BE"/>
        </w:rPr>
        <w:tab/>
      </w:r>
      <w:r w:rsidRPr="001C5C05">
        <w:rPr>
          <w:rFonts w:ascii="Arial" w:hAnsi="Arial"/>
          <w:color w:val="1F497D"/>
          <w:sz w:val="18"/>
          <w:lang w:val="fr-BE"/>
        </w:rPr>
        <w:fldChar w:fldCharType="begin">
          <w:ffData>
            <w:name w:val="Selectievakje193"/>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Pr="001C5C05">
        <w:rPr>
          <w:rFonts w:ascii="Arial" w:hAnsi="Arial"/>
          <w:color w:val="1F497D"/>
          <w:sz w:val="18"/>
          <w:lang w:val="fr-BE"/>
        </w:rPr>
        <w:t xml:space="preserve"> oui, sous ACS (dans ce cas, il vous faut en plus le guide G-001)</w:t>
      </w:r>
      <w:r w:rsidRPr="001C5C05">
        <w:rPr>
          <w:rFonts w:ascii="Arial" w:hAnsi="Arial"/>
          <w:color w:val="1F497D"/>
          <w:sz w:val="18"/>
          <w:highlight w:val="yellow"/>
          <w:lang w:val="fr-BE"/>
        </w:rPr>
        <w:t xml:space="preserve"> </w:t>
      </w:r>
    </w:p>
    <w:p w:rsidR="00CC49A4" w:rsidRDefault="00CC49A4">
      <w:pPr>
        <w:tabs>
          <w:tab w:val="left" w:pos="284"/>
        </w:tabs>
        <w:rPr>
          <w:rFonts w:ascii="Arial" w:hAnsi="Arial"/>
          <w:color w:val="1F497D"/>
          <w:sz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G-038</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négoce de céréales et d’agrofournitures</w:t>
      </w:r>
    </w:p>
    <w:p w:rsidR="00CC49A4" w:rsidRPr="001C5C05" w:rsidRDefault="00CC49A4">
      <w:pPr>
        <w:tabs>
          <w:tab w:val="left" w:pos="284"/>
        </w:tabs>
        <w:ind w:right="-143"/>
        <w:rPr>
          <w:rFonts w:ascii="Arial" w:hAnsi="Arial"/>
          <w:color w:val="1F497D"/>
          <w:sz w:val="18"/>
          <w:lang w:val="fr-BE"/>
        </w:rPr>
      </w:pPr>
    </w:p>
    <w:tbl>
      <w:tblPr>
        <w:tblW w:w="48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1"/>
        <w:gridCol w:w="1953"/>
      </w:tblGrid>
      <w:tr w:rsidR="00CC49A4" w:rsidRPr="001C5C05">
        <w:trPr>
          <w:trHeight w:val="567"/>
        </w:trPr>
        <w:tc>
          <w:tcPr>
            <w:tcW w:w="3897" w:type="pct"/>
            <w:shd w:val="clear" w:color="auto" w:fill="C6D9F1"/>
            <w:vAlign w:val="center"/>
          </w:tcPr>
          <w:p w:rsidR="00CC49A4" w:rsidRPr="00FF555E" w:rsidRDefault="00CC49A4">
            <w:pPr>
              <w:rPr>
                <w:rFonts w:ascii="Arial" w:hAnsi="Arial"/>
                <w:b/>
                <w:color w:val="1F4E79"/>
                <w:sz w:val="18"/>
                <w:lang w:val="fr-BE"/>
              </w:rPr>
            </w:pPr>
            <w:r w:rsidRPr="00FF555E">
              <w:rPr>
                <w:rFonts w:ascii="Arial" w:hAnsi="Arial"/>
                <w:b/>
                <w:color w:val="1F4E79"/>
                <w:sz w:val="18"/>
                <w:lang w:val="fr-BE"/>
              </w:rPr>
              <w:lastRenderedPageBreak/>
              <w:t>Activité</w:t>
            </w:r>
          </w:p>
        </w:tc>
        <w:tc>
          <w:tcPr>
            <w:tcW w:w="1103" w:type="pct"/>
            <w:shd w:val="clear" w:color="auto" w:fill="C6D9F1"/>
            <w:vAlign w:val="center"/>
          </w:tcPr>
          <w:p w:rsidR="00CC49A4" w:rsidRPr="00FF555E" w:rsidRDefault="00CC49A4">
            <w:pPr>
              <w:pStyle w:val="OmniPage1"/>
              <w:tabs>
                <w:tab w:val="left" w:pos="5835"/>
                <w:tab w:val="left" w:pos="6930"/>
                <w:tab w:val="left" w:pos="7485"/>
                <w:tab w:val="right" w:pos="8445"/>
              </w:tabs>
              <w:jc w:val="center"/>
              <w:rPr>
                <w:rFonts w:ascii="Arial" w:hAnsi="Arial"/>
                <w:b/>
                <w:color w:val="1F4E79"/>
                <w:sz w:val="18"/>
                <w:szCs w:val="24"/>
                <w:u w:val="dotted"/>
                <w:lang w:val="fr-BE"/>
              </w:rPr>
            </w:pPr>
            <w:r w:rsidRPr="00FF555E">
              <w:rPr>
                <w:rFonts w:ascii="Arial" w:hAnsi="Arial"/>
                <w:b/>
                <w:color w:val="1F4E79"/>
                <w:sz w:val="18"/>
                <w:szCs w:val="24"/>
                <w:lang w:val="fr-BE"/>
              </w:rPr>
              <w:t>ETP* par site</w:t>
            </w:r>
          </w:p>
        </w:tc>
      </w:tr>
      <w:tr w:rsidR="00CC49A4" w:rsidRPr="001C5C05">
        <w:trPr>
          <w:trHeight w:val="340"/>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semences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lang w:val="fr-BE"/>
              </w:rPr>
              <w:t xml:space="preserve"> </w:t>
            </w:r>
            <w:r w:rsidRPr="001C5C05">
              <w:rPr>
                <w:rFonts w:ascii="Arial" w:hAnsi="Arial"/>
                <w:color w:val="1F497D"/>
                <w:sz w:val="18"/>
                <w:lang w:val="fr-BE"/>
              </w:rPr>
              <w:t>Négoce de p</w:t>
            </w:r>
            <w:r w:rsidR="00E14F3E">
              <w:rPr>
                <w:rFonts w:ascii="Arial" w:hAnsi="Arial"/>
                <w:color w:val="1F497D"/>
                <w:sz w:val="18"/>
                <w:lang w:val="fr-BE"/>
              </w:rPr>
              <w:t>roduits phytosanitaires</w:t>
            </w:r>
            <w:r w:rsidRPr="001C5C05">
              <w:rPr>
                <w:rFonts w:ascii="Arial" w:hAnsi="Arial"/>
                <w:color w:val="1F497D"/>
                <w:sz w:val="18"/>
                <w:lang w:val="fr-BE"/>
              </w:rPr>
              <w:t xml:space="preserve">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pStyle w:val="ListParagraph"/>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340"/>
        </w:trPr>
        <w:tc>
          <w:tcPr>
            <w:tcW w:w="3897" w:type="pct"/>
            <w:vAlign w:val="center"/>
          </w:tcPr>
          <w:p w:rsidR="00CC49A4" w:rsidRPr="001C5C05" w:rsidRDefault="00CC49A4">
            <w:pPr>
              <w:pStyle w:val="ListParagraph"/>
              <w:ind w:left="0"/>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d’engrais minéraux et/ou engrais organiques et/ou substrats d'élevage</w:t>
            </w:r>
          </w:p>
          <w:p w:rsidR="00CC49A4" w:rsidRPr="001C5C05" w:rsidRDefault="00CC49A4">
            <w:pPr>
              <w:rPr>
                <w:rFonts w:ascii="Arial" w:hAnsi="Arial"/>
                <w:color w:val="1F497D"/>
                <w:sz w:val="18"/>
                <w:lang w:val="fr-BE"/>
              </w:rPr>
            </w:pPr>
            <w:r w:rsidRPr="001C5C05">
              <w:rPr>
                <w:rFonts w:ascii="Arial" w:hAnsi="Arial"/>
                <w:color w:val="1F497D"/>
                <w:sz w:val="18"/>
                <w:lang w:val="fr-BE"/>
              </w:rPr>
              <w:t xml:space="preserve"> (bulkblending inclus) (agrofournitures)</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567"/>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d’autres matières premières pour l’alimentation animale et aliments composés (négoce de feed/food)</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r w:rsidR="00CC49A4" w:rsidRPr="001C5C05">
        <w:trPr>
          <w:trHeight w:val="567"/>
        </w:trPr>
        <w:tc>
          <w:tcPr>
            <w:tcW w:w="3897" w:type="pct"/>
            <w:vAlign w:val="center"/>
          </w:tcPr>
          <w:p w:rsidR="00CC49A4" w:rsidRPr="001C5C05" w:rsidRDefault="00CC49A4">
            <w:pPr>
              <w:rPr>
                <w:rFonts w:ascii="Arial" w:hAnsi="Arial"/>
                <w:color w:val="1F497D"/>
                <w:sz w:val="18"/>
                <w:lang w:val="fr-BE"/>
              </w:rPr>
            </w:pPr>
            <w:r w:rsidRPr="001C5C05">
              <w:rPr>
                <w:rFonts w:ascii="Arial" w:hAnsi="Arial"/>
                <w:b/>
                <w:color w:val="1F497D"/>
                <w:sz w:val="18"/>
                <w:lang w:val="fr-BE"/>
              </w:rPr>
              <w:fldChar w:fldCharType="begin">
                <w:ffData>
                  <w:name w:val="Selectievakje1"/>
                  <w:enabled/>
                  <w:calcOnExit w:val="0"/>
                  <w:checkBox>
                    <w:sizeAuto/>
                    <w:default w:val="0"/>
                    <w:checked w:val="0"/>
                  </w:checkBox>
                </w:ffData>
              </w:fldChar>
            </w:r>
            <w:r w:rsidRPr="001C5C05">
              <w:rPr>
                <w:rFonts w:ascii="Arial" w:hAnsi="Arial"/>
                <w:b/>
                <w:color w:val="1F497D"/>
                <w:sz w:val="18"/>
                <w:lang w:val="fr-BE"/>
              </w:rPr>
              <w:instrText xml:space="preserve"> FORMCHECKBOX </w:instrText>
            </w:r>
            <w:r w:rsidR="00533592">
              <w:rPr>
                <w:rFonts w:ascii="Arial" w:hAnsi="Arial"/>
                <w:b/>
                <w:color w:val="1F497D"/>
                <w:sz w:val="18"/>
                <w:lang w:val="fr-BE"/>
              </w:rPr>
            </w:r>
            <w:r w:rsidR="00533592">
              <w:rPr>
                <w:rFonts w:ascii="Arial" w:hAnsi="Arial"/>
                <w:b/>
                <w:color w:val="1F497D"/>
                <w:sz w:val="18"/>
                <w:lang w:val="fr-BE"/>
              </w:rPr>
              <w:fldChar w:fldCharType="separate"/>
            </w:r>
            <w:r w:rsidRPr="001C5C05">
              <w:rPr>
                <w:rFonts w:ascii="Arial" w:hAnsi="Arial"/>
                <w:b/>
                <w:color w:val="1F497D"/>
                <w:sz w:val="18"/>
                <w:lang w:val="fr-BE"/>
              </w:rPr>
              <w:fldChar w:fldCharType="end"/>
            </w:r>
            <w:r w:rsidRPr="001C5C05">
              <w:rPr>
                <w:rFonts w:ascii="Arial" w:hAnsi="Arial"/>
                <w:color w:val="1F497D"/>
                <w:sz w:val="18"/>
                <w:lang w:val="fr-BE"/>
              </w:rPr>
              <w:t xml:space="preserve"> Négoce de céréales et d’oléo-protéagineux pour l’alimentation humaine/animale (négoce de feed/food)</w:t>
            </w:r>
          </w:p>
        </w:tc>
        <w:tc>
          <w:tcPr>
            <w:tcW w:w="1103" w:type="pct"/>
            <w:vAlign w:val="center"/>
          </w:tcPr>
          <w:p w:rsidR="00CC49A4" w:rsidRPr="001C5C05" w:rsidRDefault="00CC49A4">
            <w:pPr>
              <w:pStyle w:val="OmniPage1"/>
              <w:tabs>
                <w:tab w:val="left" w:pos="5835"/>
                <w:tab w:val="left" w:pos="6930"/>
                <w:tab w:val="left" w:pos="7485"/>
                <w:tab w:val="right" w:pos="8445"/>
              </w:tabs>
              <w:jc w:val="center"/>
              <w:rPr>
                <w:rFonts w:ascii="Arial" w:hAnsi="Arial"/>
                <w:color w:val="1F497D"/>
                <w:sz w:val="18"/>
                <w:szCs w:val="24"/>
                <w:u w:val="dotted"/>
                <w:lang w:val="fr-BE"/>
              </w:rPr>
            </w:pPr>
            <w:r w:rsidRPr="001C5C05">
              <w:rPr>
                <w:rFonts w:ascii="Arial" w:hAnsi="Arial"/>
                <w:color w:val="1F497D"/>
                <w:sz w:val="18"/>
                <w:szCs w:val="24"/>
                <w:lang w:val="fr-BE"/>
              </w:rPr>
              <w:fldChar w:fldCharType="begin">
                <w:ffData>
                  <w:name w:val=""/>
                  <w:enabled/>
                  <w:calcOnExit w:val="0"/>
                  <w:textInput/>
                </w:ffData>
              </w:fldChar>
            </w:r>
            <w:r w:rsidRPr="001C5C05">
              <w:rPr>
                <w:rFonts w:ascii="Arial" w:hAnsi="Arial"/>
                <w:color w:val="1F497D"/>
                <w:sz w:val="18"/>
                <w:szCs w:val="24"/>
                <w:lang w:val="fr-BE"/>
              </w:rPr>
              <w:instrText xml:space="preserve"> FORMTEXT </w:instrText>
            </w:r>
            <w:r w:rsidRPr="001C5C05">
              <w:rPr>
                <w:rFonts w:ascii="Arial" w:hAnsi="Arial"/>
                <w:color w:val="1F497D"/>
                <w:sz w:val="18"/>
                <w:szCs w:val="24"/>
                <w:lang w:val="fr-BE"/>
              </w:rPr>
            </w:r>
            <w:r w:rsidRPr="001C5C05">
              <w:rPr>
                <w:rFonts w:ascii="Arial" w:hAnsi="Arial"/>
                <w:color w:val="1F497D"/>
                <w:sz w:val="18"/>
                <w:szCs w:val="24"/>
                <w:lang w:val="fr-BE"/>
              </w:rPr>
              <w:fldChar w:fldCharType="separate"/>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t> </w:t>
            </w:r>
            <w:r w:rsidRPr="001C5C05">
              <w:rPr>
                <w:rFonts w:ascii="Arial" w:hAnsi="Arial"/>
                <w:color w:val="1F497D"/>
                <w:sz w:val="18"/>
                <w:szCs w:val="24"/>
                <w:lang w:val="fr-BE"/>
              </w:rPr>
              <w:fldChar w:fldCharType="end"/>
            </w:r>
          </w:p>
        </w:tc>
      </w:tr>
    </w:tbl>
    <w:p w:rsidR="00CC49A4" w:rsidRPr="001C5C05" w:rsidRDefault="00CC49A4">
      <w:pPr>
        <w:pStyle w:val="OmniPage1"/>
        <w:spacing w:line="240" w:lineRule="auto"/>
        <w:rPr>
          <w:rFonts w:ascii="Times" w:hAnsi="Times"/>
          <w:color w:val="1F497D"/>
          <w:sz w:val="18"/>
          <w:szCs w:val="24"/>
          <w:lang w:val="fr-BE"/>
        </w:rPr>
      </w:pPr>
      <w:r w:rsidRPr="001C5C05">
        <w:rPr>
          <w:rFonts w:ascii="Arial" w:hAnsi="Arial"/>
          <w:color w:val="1F497D"/>
          <w:sz w:val="16"/>
          <w:szCs w:val="24"/>
          <w:lang w:val="fr-BE"/>
        </w:rPr>
        <w:t>* nombre d’employés pour cette activité: ETP (= Equivalent Temps Plein)</w:t>
      </w:r>
    </w:p>
    <w:p w:rsidR="00CC49A4" w:rsidRPr="001C5C05" w:rsidRDefault="00CC49A4">
      <w:pPr>
        <w:pStyle w:val="OmniPage1"/>
        <w:spacing w:line="240" w:lineRule="auto"/>
        <w:rPr>
          <w:rFonts w:ascii="Times" w:hAnsi="Times"/>
          <w:color w:val="1F497D"/>
          <w:sz w:val="18"/>
          <w:szCs w:val="24"/>
          <w:lang w:val="fr-BE"/>
        </w:rPr>
      </w:pPr>
    </w:p>
    <w:p w:rsidR="00CC49A4" w:rsidRPr="001C5C05" w:rsidRDefault="00CC49A4">
      <w:pPr>
        <w:rPr>
          <w:rFonts w:ascii="Arial" w:hAnsi="Arial"/>
          <w:b/>
          <w:color w:val="1F497D"/>
          <w:sz w:val="18"/>
          <w:lang w:val="fr-BE"/>
        </w:rPr>
      </w:pPr>
      <w:r w:rsidRPr="001C5C05">
        <w:rPr>
          <w:rFonts w:ascii="Arial" w:hAnsi="Arial"/>
          <w:color w:val="1F497D"/>
          <w:sz w:val="18"/>
          <w:lang w:val="fr-BE"/>
        </w:rPr>
        <w:t xml:space="preserve">Laquelle des activités susmentionnées est </w:t>
      </w:r>
      <w:r w:rsidRPr="001C5C05">
        <w:rPr>
          <w:rFonts w:ascii="Arial" w:hAnsi="Arial"/>
          <w:color w:val="1F497D"/>
          <w:sz w:val="18"/>
          <w:u w:val="single"/>
          <w:lang w:val="fr-BE"/>
        </w:rPr>
        <w:t>l'activité principale</w:t>
      </w:r>
      <w:r w:rsidRPr="001C5C05">
        <w:rPr>
          <w:rFonts w:ascii="Arial" w:hAnsi="Arial"/>
          <w:color w:val="1F497D"/>
          <w:sz w:val="18"/>
          <w:lang w:val="fr-BE"/>
        </w:rPr>
        <w:t xml:space="preserve"> (le plus grand chiffre d'affaires)</w:t>
      </w:r>
      <w:r w:rsidR="00FF3D94">
        <w:rPr>
          <w:rFonts w:ascii="Arial" w:hAnsi="Arial"/>
          <w:color w:val="1F497D"/>
          <w:sz w:val="18"/>
          <w:lang w:val="fr-BE"/>
        </w:rPr>
        <w:t xml:space="preserve"> </w:t>
      </w:r>
      <w:r w:rsidRPr="001C5C05">
        <w:rPr>
          <w:rFonts w:ascii="Arial" w:hAnsi="Arial"/>
          <w:color w:val="1F497D"/>
          <w:sz w:val="18"/>
          <w:lang w:val="fr-BE"/>
        </w:rPr>
        <w:t xml:space="preserve">? </w:t>
      </w:r>
      <w:r w:rsidRPr="001C5C05">
        <w:rPr>
          <w:rFonts w:ascii="Arial" w:hAnsi="Arial"/>
          <w:color w:val="1F497D"/>
          <w:sz w:val="18"/>
          <w:lang w:val="fr-BE"/>
        </w:rPr>
        <w:fldChar w:fldCharType="begin">
          <w:ffData>
            <w:name w:val=""/>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1C5C05" w:rsidRDefault="00CC49A4">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p>
    <w:p w:rsidR="00CC49A4" w:rsidRPr="001C5C05" w:rsidRDefault="00CC49A4">
      <w:pPr>
        <w:tabs>
          <w:tab w:val="left" w:pos="284"/>
        </w:tabs>
        <w:rPr>
          <w:rFonts w:ascii="Arial" w:hAnsi="Arial"/>
          <w:b/>
          <w:color w:val="1F497D"/>
          <w:sz w:val="18"/>
          <w:u w:val="single"/>
          <w:lang w:val="fr-BE"/>
        </w:rPr>
      </w:pPr>
      <w:r w:rsidRPr="001C5C05">
        <w:rPr>
          <w:rFonts w:ascii="Arial" w:hAnsi="Arial"/>
          <w:b/>
          <w:color w:val="1F497D"/>
          <w:sz w:val="18"/>
          <w:u w:val="single"/>
          <w:lang w:val="fr-BE"/>
        </w:rPr>
        <w:t>G-039</w:t>
      </w:r>
      <w:r w:rsidR="00FF3D94">
        <w:rPr>
          <w:rFonts w:ascii="Arial" w:hAnsi="Arial"/>
          <w:b/>
          <w:color w:val="1F497D"/>
          <w:sz w:val="18"/>
          <w:u w:val="single"/>
          <w:lang w:val="fr-BE"/>
        </w:rPr>
        <w:t xml:space="preserve"> </w:t>
      </w:r>
      <w:r w:rsidRPr="001C5C05">
        <w:rPr>
          <w:rFonts w:ascii="Arial" w:hAnsi="Arial"/>
          <w:b/>
          <w:color w:val="1F497D"/>
          <w:sz w:val="18"/>
          <w:u w:val="single"/>
          <w:lang w:val="fr-BE"/>
        </w:rPr>
        <w:t>: Autocontrôle pour le commerce de gros</w:t>
      </w:r>
    </w:p>
    <w:p w:rsidR="00CC49A4" w:rsidRPr="005A3618" w:rsidRDefault="00CC49A4">
      <w:pPr>
        <w:pStyle w:val="WW-Plattetekst2"/>
        <w:tabs>
          <w:tab w:val="left" w:pos="284"/>
        </w:tabs>
        <w:rPr>
          <w:rFonts w:ascii="Calibri" w:hAnsi="Calibri" w:cs="Times New Roman"/>
          <w:b w:val="0"/>
          <w:color w:val="1F497D"/>
          <w:sz w:val="18"/>
          <w:szCs w:val="24"/>
          <w:lang w:val="fr-BE"/>
        </w:rPr>
      </w:pPr>
    </w:p>
    <w:p w:rsidR="00CC49A4" w:rsidRPr="00F75F7C" w:rsidRDefault="00CC49A4">
      <w:pPr>
        <w:tabs>
          <w:tab w:val="left" w:pos="284"/>
        </w:tabs>
        <w:rPr>
          <w:rFonts w:ascii="Arial" w:hAnsi="Arial"/>
          <w:b/>
          <w:color w:val="FF0000"/>
          <w:sz w:val="18"/>
          <w:lang w:val="fr-BE"/>
        </w:rPr>
      </w:pPr>
      <w:r w:rsidRPr="005A3618">
        <w:rPr>
          <w:rFonts w:ascii="Arial" w:hAnsi="Arial"/>
          <w:b/>
          <w:color w:val="1F497D"/>
          <w:sz w:val="18"/>
          <w:lang w:val="fr-BE"/>
        </w:rPr>
        <w:t xml:space="preserve">Combien </w:t>
      </w:r>
      <w:r w:rsidR="00481649" w:rsidRPr="005A3618">
        <w:rPr>
          <w:rFonts w:ascii="Arial" w:hAnsi="Arial"/>
          <w:b/>
          <w:color w:val="1F497D"/>
          <w:sz w:val="18"/>
          <w:lang w:val="fr-BE"/>
        </w:rPr>
        <w:t xml:space="preserve">d’employés </w:t>
      </w:r>
      <w:r w:rsidRPr="005A3618">
        <w:rPr>
          <w:rFonts w:ascii="Arial" w:hAnsi="Arial"/>
          <w:b/>
          <w:color w:val="1F497D"/>
          <w:sz w:val="18"/>
          <w:lang w:val="fr-BE"/>
        </w:rPr>
        <w:t>(</w:t>
      </w:r>
      <w:r w:rsidRPr="00F75F7C">
        <w:rPr>
          <w:rFonts w:ascii="Arial" w:hAnsi="Arial"/>
          <w:b/>
          <w:color w:val="1F4E79"/>
          <w:sz w:val="18"/>
          <w:lang w:val="fr-BE"/>
        </w:rPr>
        <w:t>exprimé en ETP) sont effectivement impliqués dans les activités de ce guide</w:t>
      </w:r>
      <w:r w:rsidR="00FF3D94">
        <w:rPr>
          <w:rFonts w:ascii="Arial" w:hAnsi="Arial"/>
          <w:b/>
          <w:color w:val="1F4E79"/>
          <w:sz w:val="18"/>
          <w:lang w:val="fr-BE"/>
        </w:rPr>
        <w:t xml:space="preserve"> </w:t>
      </w:r>
      <w:r w:rsidRPr="00F75F7C">
        <w:rPr>
          <w:rFonts w:ascii="Arial" w:hAnsi="Arial"/>
          <w:b/>
          <w:color w:val="1F4E79"/>
          <w:sz w:val="18"/>
          <w:lang w:val="fr-BE"/>
        </w:rPr>
        <w:t xml:space="preserve">? </w:t>
      </w:r>
      <w:r w:rsidRPr="00F75F7C">
        <w:rPr>
          <w:rFonts w:ascii="Arial" w:hAnsi="Arial"/>
          <w:b/>
          <w:color w:val="FF0000"/>
          <w:sz w:val="18"/>
          <w:lang w:val="fr-BE"/>
        </w:rPr>
        <w:fldChar w:fldCharType="begin">
          <w:ffData>
            <w:name w:val="Text41"/>
            <w:enabled/>
            <w:calcOnExit w:val="0"/>
            <w:textInput/>
          </w:ffData>
        </w:fldChar>
      </w:r>
      <w:r w:rsidRPr="00F75F7C">
        <w:rPr>
          <w:rFonts w:ascii="Arial" w:hAnsi="Arial"/>
          <w:b/>
          <w:color w:val="FF0000"/>
          <w:sz w:val="18"/>
          <w:lang w:val="fr-BE"/>
        </w:rPr>
        <w:instrText xml:space="preserve"> FORMTEXT </w:instrText>
      </w:r>
      <w:r w:rsidRPr="00F75F7C">
        <w:rPr>
          <w:rFonts w:ascii="Arial" w:hAnsi="Arial"/>
          <w:b/>
          <w:color w:val="FF0000"/>
          <w:sz w:val="18"/>
          <w:lang w:val="fr-BE"/>
        </w:rPr>
      </w:r>
      <w:r w:rsidRPr="00F75F7C">
        <w:rPr>
          <w:rFonts w:ascii="Arial" w:hAnsi="Arial"/>
          <w:b/>
          <w:color w:val="FF0000"/>
          <w:sz w:val="18"/>
          <w:lang w:val="fr-BE"/>
        </w:rPr>
        <w:fldChar w:fldCharType="separate"/>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t> </w:t>
      </w:r>
      <w:r w:rsidRPr="00F75F7C">
        <w:rPr>
          <w:rFonts w:ascii="Arial" w:hAnsi="Arial"/>
          <w:b/>
          <w:color w:val="FF0000"/>
          <w:sz w:val="18"/>
          <w:lang w:val="fr-BE"/>
        </w:rPr>
        <w:fldChar w:fldCharType="end"/>
      </w:r>
    </w:p>
    <w:p w:rsidR="00CC49A4" w:rsidRPr="00F75F7C" w:rsidRDefault="00CC49A4">
      <w:pPr>
        <w:tabs>
          <w:tab w:val="left" w:pos="284"/>
        </w:tabs>
        <w:rPr>
          <w:rFonts w:ascii="Arial" w:hAnsi="Arial"/>
          <w:b/>
          <w:color w:val="1F497D"/>
          <w:sz w:val="18"/>
          <w:lang w:val="fr-BE"/>
        </w:rPr>
      </w:pPr>
      <w:r w:rsidRPr="00F75F7C">
        <w:rPr>
          <w:rFonts w:ascii="Arial" w:hAnsi="Arial"/>
          <w:b/>
          <w:color w:val="1F4E79"/>
          <w:sz w:val="18"/>
          <w:lang w:val="fr-BE"/>
        </w:rPr>
        <w:t>Types d’activités</w:t>
      </w:r>
      <w:r w:rsidRPr="00F75F7C">
        <w:rPr>
          <w:rFonts w:ascii="Arial" w:hAnsi="Arial"/>
          <w:b/>
          <w:color w:val="1F497D"/>
          <w:sz w:val="18"/>
          <w:lang w:val="fr-BE"/>
        </w:rPr>
        <w:t> :</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ambiante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stockage à tempé</w:t>
      </w:r>
      <w:r w:rsidRPr="001C5C05">
        <w:rPr>
          <w:rFonts w:ascii="Arial" w:hAnsi="Arial"/>
          <w:color w:val="1F497D"/>
          <w:sz w:val="18"/>
          <w:lang w:val="fr-BE"/>
        </w:rPr>
        <w:t>rature réfrigéré</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ambiante</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fldChar w:fldCharType="begin">
          <w:ffData>
            <w:name w:val="Selectievakje178"/>
            <w:enabled/>
            <w:calcOnExit w:val="0"/>
            <w:checkBox>
              <w:sizeAuto/>
              <w:default w:val="0"/>
            </w:checkBox>
          </w:ffData>
        </w:fldChar>
      </w:r>
      <w:r w:rsidRPr="001C5C05">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1C5C05">
        <w:rPr>
          <w:rFonts w:ascii="Arial" w:hAnsi="Arial"/>
          <w:color w:val="1F497D"/>
          <w:sz w:val="18"/>
          <w:lang w:val="fr-BE"/>
        </w:rPr>
        <w:fldChar w:fldCharType="end"/>
      </w:r>
      <w:r w:rsidR="009172F3">
        <w:rPr>
          <w:rFonts w:ascii="Arial" w:hAnsi="Arial"/>
          <w:color w:val="1F497D"/>
          <w:sz w:val="18"/>
          <w:lang w:val="fr-BE"/>
        </w:rPr>
        <w:t xml:space="preserve"> transport à tempé</w:t>
      </w:r>
      <w:r w:rsidRPr="001C5C05">
        <w:rPr>
          <w:rFonts w:ascii="Arial" w:hAnsi="Arial"/>
          <w:color w:val="1F497D"/>
          <w:sz w:val="18"/>
          <w:lang w:val="fr-BE"/>
        </w:rPr>
        <w:t>rature réfrigéré</w:t>
      </w:r>
    </w:p>
    <w:p w:rsidR="00CC49A4" w:rsidRPr="001C5C05" w:rsidRDefault="00CC49A4">
      <w:pPr>
        <w:tabs>
          <w:tab w:val="left" w:pos="284"/>
        </w:tabs>
        <w:rPr>
          <w:rFonts w:ascii="Arial" w:hAnsi="Arial"/>
          <w:color w:val="1F497D"/>
          <w:sz w:val="18"/>
          <w:lang w:val="fr-BE"/>
        </w:rPr>
      </w:pPr>
      <w:r w:rsidRPr="001C5C05">
        <w:rPr>
          <w:rFonts w:ascii="Arial" w:hAnsi="Arial"/>
          <w:color w:val="1F497D"/>
          <w:sz w:val="18"/>
          <w:lang w:val="fr-BE"/>
        </w:rPr>
        <w:tab/>
      </w:r>
      <w:r w:rsidRPr="001C5C05">
        <w:rPr>
          <w:rFonts w:ascii="Arial" w:hAnsi="Arial"/>
          <w:color w:val="1F497D"/>
          <w:sz w:val="18"/>
          <w:lang w:val="fr-BE"/>
        </w:rPr>
        <w:fldChar w:fldCharType="begin">
          <w:ffData>
            <w:name w:val="Text58"/>
            <w:enabled/>
            <w:calcOnExit w:val="0"/>
            <w:textInput/>
          </w:ffData>
        </w:fldChar>
      </w:r>
      <w:r w:rsidRPr="001C5C05">
        <w:rPr>
          <w:rFonts w:ascii="Arial" w:hAnsi="Arial"/>
          <w:color w:val="1F497D"/>
          <w:sz w:val="18"/>
          <w:lang w:val="fr-BE"/>
        </w:rPr>
        <w:instrText xml:space="preserve"> FORMTEXT </w:instrText>
      </w:r>
      <w:r w:rsidRPr="001C5C05">
        <w:rPr>
          <w:rFonts w:ascii="Arial" w:hAnsi="Arial"/>
          <w:color w:val="1F497D"/>
          <w:sz w:val="18"/>
          <w:lang w:val="fr-BE"/>
        </w:rPr>
      </w:r>
      <w:r w:rsidRPr="001C5C05">
        <w:rPr>
          <w:rFonts w:ascii="Arial" w:hAnsi="Arial"/>
          <w:color w:val="1F497D"/>
          <w:sz w:val="18"/>
          <w:lang w:val="fr-BE"/>
        </w:rPr>
        <w:fldChar w:fldCharType="separate"/>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t> </w:t>
      </w:r>
      <w:r w:rsidRPr="001C5C05">
        <w:rPr>
          <w:rFonts w:ascii="Arial" w:hAnsi="Arial"/>
          <w:color w:val="1F497D"/>
          <w:sz w:val="18"/>
          <w:lang w:val="fr-BE"/>
        </w:rPr>
        <w:fldChar w:fldCharType="end"/>
      </w:r>
    </w:p>
    <w:p w:rsidR="00CC49A4" w:rsidRPr="00F75F7C" w:rsidRDefault="00351515">
      <w:pPr>
        <w:tabs>
          <w:tab w:val="left" w:pos="284"/>
        </w:tabs>
        <w:rPr>
          <w:rFonts w:ascii="Arial" w:hAnsi="Arial"/>
          <w:b/>
          <w:color w:val="1F4E79"/>
          <w:sz w:val="18"/>
          <w:lang w:val="fr-BE"/>
        </w:rPr>
      </w:pPr>
      <w:r w:rsidRPr="00F75F7C">
        <w:rPr>
          <w:rFonts w:ascii="Arial" w:hAnsi="Arial"/>
          <w:b/>
          <w:color w:val="1F4E79"/>
          <w:sz w:val="18"/>
          <w:lang w:val="fr-BE"/>
        </w:rPr>
        <w:t>L</w:t>
      </w:r>
      <w:r w:rsidR="00CC49A4" w:rsidRPr="00F75F7C">
        <w:rPr>
          <w:rFonts w:ascii="Arial" w:hAnsi="Arial"/>
          <w:b/>
          <w:color w:val="1F4E79"/>
          <w:sz w:val="18"/>
          <w:lang w:val="fr-BE"/>
        </w:rPr>
        <w:t>a part du transport représente plus de 20% du chiffre d’affaires</w:t>
      </w:r>
      <w:r w:rsidR="00FF3D94">
        <w:rPr>
          <w:rFonts w:ascii="Arial" w:hAnsi="Arial"/>
          <w:b/>
          <w:color w:val="1F4E79"/>
          <w:sz w:val="18"/>
          <w:lang w:val="fr-BE"/>
        </w:rPr>
        <w:t xml:space="preserve"> </w:t>
      </w:r>
      <w:r w:rsidR="00CC49A4" w:rsidRPr="00F75F7C">
        <w:rPr>
          <w:rFonts w:ascii="Arial" w:hAnsi="Arial"/>
          <w:b/>
          <w:color w:val="1F4E79"/>
          <w:sz w:val="18"/>
          <w:lang w:val="fr-BE"/>
        </w:rPr>
        <w:t xml:space="preserve">?  </w:t>
      </w:r>
      <w:r w:rsidR="00CC49A4" w:rsidRPr="00F75F7C">
        <w:rPr>
          <w:rFonts w:ascii="Arial" w:hAnsi="Arial"/>
          <w:b/>
          <w:color w:val="1F4E79"/>
          <w:sz w:val="18"/>
          <w:lang w:val="fr-BE"/>
        </w:rPr>
        <w:fldChar w:fldCharType="begin">
          <w:ffData>
            <w:name w:val="Selectievakje176"/>
            <w:enabled/>
            <w:calcOnExit w:val="0"/>
            <w:checkBox>
              <w:sizeAuto/>
              <w:default w:val="0"/>
              <w:checked w:val="0"/>
            </w:checkBox>
          </w:ffData>
        </w:fldChar>
      </w:r>
      <w:r w:rsidR="00CC49A4" w:rsidRPr="00F75F7C">
        <w:rPr>
          <w:rFonts w:ascii="Arial" w:hAnsi="Arial"/>
          <w:b/>
          <w:color w:val="1F4E79"/>
          <w:sz w:val="18"/>
          <w:lang w:val="fr-BE"/>
        </w:rPr>
        <w:instrText xml:space="preserve"> FORMCHECKBOX </w:instrText>
      </w:r>
      <w:r w:rsidR="00533592">
        <w:rPr>
          <w:rFonts w:ascii="Arial" w:hAnsi="Arial"/>
          <w:b/>
          <w:color w:val="1F4E79"/>
          <w:sz w:val="18"/>
          <w:lang w:val="fr-BE"/>
        </w:rPr>
      </w:r>
      <w:r w:rsidR="00533592">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oui   </w:t>
      </w:r>
      <w:r w:rsidR="00CC49A4" w:rsidRPr="00F75F7C">
        <w:rPr>
          <w:rFonts w:ascii="Arial" w:hAnsi="Arial"/>
          <w:b/>
          <w:color w:val="1F4E79"/>
          <w:sz w:val="18"/>
          <w:lang w:val="fr-BE"/>
        </w:rPr>
        <w:fldChar w:fldCharType="begin">
          <w:ffData>
            <w:name w:val="Selectievakje177"/>
            <w:enabled/>
            <w:calcOnExit w:val="0"/>
            <w:checkBox>
              <w:sizeAuto/>
              <w:default w:val="0"/>
            </w:checkBox>
          </w:ffData>
        </w:fldChar>
      </w:r>
      <w:r w:rsidR="00CC49A4" w:rsidRPr="00F75F7C">
        <w:rPr>
          <w:rFonts w:ascii="Arial" w:hAnsi="Arial"/>
          <w:b/>
          <w:color w:val="1F4E79"/>
          <w:sz w:val="18"/>
          <w:lang w:val="fr-BE"/>
        </w:rPr>
        <w:instrText xml:space="preserve"> FORMCHECKBOX </w:instrText>
      </w:r>
      <w:r w:rsidR="00533592">
        <w:rPr>
          <w:rFonts w:ascii="Arial" w:hAnsi="Arial"/>
          <w:b/>
          <w:color w:val="1F4E79"/>
          <w:sz w:val="18"/>
          <w:lang w:val="fr-BE"/>
        </w:rPr>
      </w:r>
      <w:r w:rsidR="00533592">
        <w:rPr>
          <w:rFonts w:ascii="Arial" w:hAnsi="Arial"/>
          <w:b/>
          <w:color w:val="1F4E79"/>
          <w:sz w:val="18"/>
          <w:lang w:val="fr-BE"/>
        </w:rPr>
        <w:fldChar w:fldCharType="separate"/>
      </w:r>
      <w:r w:rsidR="00CC49A4" w:rsidRPr="00F75F7C">
        <w:rPr>
          <w:rFonts w:ascii="Arial" w:hAnsi="Arial"/>
          <w:b/>
          <w:color w:val="1F4E79"/>
          <w:sz w:val="18"/>
          <w:lang w:val="fr-BE"/>
        </w:rPr>
        <w:fldChar w:fldCharType="end"/>
      </w:r>
      <w:r w:rsidR="00CC49A4" w:rsidRPr="00F75F7C">
        <w:rPr>
          <w:rFonts w:ascii="Arial" w:hAnsi="Arial"/>
          <w:b/>
          <w:color w:val="1F4E79"/>
          <w:sz w:val="18"/>
          <w:lang w:val="fr-BE"/>
        </w:rPr>
        <w:t xml:space="preserve"> non</w:t>
      </w:r>
    </w:p>
    <w:p w:rsidR="00F90030" w:rsidRPr="001C5C05" w:rsidRDefault="00F90030" w:rsidP="00F90030">
      <w:pPr>
        <w:tabs>
          <w:tab w:val="left" w:pos="284"/>
        </w:tabs>
        <w:rPr>
          <w:rFonts w:ascii="Arial" w:hAnsi="Arial" w:cs="Arial"/>
          <w:color w:val="1F497D"/>
          <w:sz w:val="18"/>
          <w:szCs w:val="18"/>
          <w:lang w:val="fr-BE" w:eastAsia="nl-NL"/>
        </w:rPr>
      </w:pPr>
    </w:p>
    <w:p w:rsidR="00147AF1" w:rsidRDefault="00147AF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F90030" w:rsidRPr="0061569A" w:rsidTr="00147AF1">
        <w:tc>
          <w:tcPr>
            <w:tcW w:w="9071" w:type="dxa"/>
            <w:tcBorders>
              <w:top w:val="nil"/>
              <w:left w:val="nil"/>
              <w:bottom w:val="nil"/>
              <w:right w:val="nil"/>
            </w:tcBorders>
            <w:shd w:val="clear" w:color="auto" w:fill="C6D9F1"/>
          </w:tcPr>
          <w:p w:rsidR="00F90030" w:rsidRPr="001C5C05" w:rsidRDefault="00F90030">
            <w:pPr>
              <w:tabs>
                <w:tab w:val="left" w:pos="284"/>
              </w:tabs>
              <w:jc w:val="center"/>
              <w:rPr>
                <w:rFonts w:ascii="Arial" w:hAnsi="Arial" w:cs="Arial"/>
                <w:b/>
                <w:color w:val="1F497D"/>
                <w:sz w:val="28"/>
                <w:szCs w:val="28"/>
                <w:lang w:val="fr-BE" w:eastAsia="nl-NL"/>
              </w:rPr>
            </w:pPr>
            <w:r w:rsidRPr="001C5C05">
              <w:rPr>
                <w:rFonts w:ascii="Arial" w:hAnsi="Arial" w:cs="Arial"/>
                <w:b/>
                <w:color w:val="1F497D"/>
                <w:sz w:val="28"/>
                <w:szCs w:val="28"/>
                <w:lang w:val="fr-BE"/>
              </w:rPr>
              <w:lastRenderedPageBreak/>
              <w:t xml:space="preserve">PARTIE </w:t>
            </w:r>
            <w:r w:rsidR="00ED0D4E">
              <w:rPr>
                <w:rFonts w:ascii="Arial" w:hAnsi="Arial" w:cs="Arial"/>
                <w:b/>
                <w:color w:val="1F497D"/>
                <w:sz w:val="28"/>
                <w:szCs w:val="28"/>
                <w:lang w:val="fr-BE"/>
              </w:rPr>
              <w:t>5</w:t>
            </w:r>
            <w:r w:rsidR="00FF3D94">
              <w:rPr>
                <w:rFonts w:ascii="Arial" w:hAnsi="Arial" w:cs="Arial"/>
                <w:b/>
                <w:color w:val="1F497D"/>
                <w:sz w:val="28"/>
                <w:szCs w:val="28"/>
                <w:lang w:val="fr-BE"/>
              </w:rPr>
              <w:t xml:space="preserve"> </w:t>
            </w:r>
            <w:r w:rsidRPr="001C5C05">
              <w:rPr>
                <w:rFonts w:ascii="Arial" w:hAnsi="Arial" w:cs="Arial"/>
                <w:b/>
                <w:color w:val="1F497D"/>
                <w:sz w:val="28"/>
                <w:szCs w:val="28"/>
                <w:lang w:val="fr-BE"/>
              </w:rPr>
              <w:t>:</w:t>
            </w:r>
          </w:p>
          <w:p w:rsidR="00F90030" w:rsidRPr="001C5C05" w:rsidRDefault="00F90030">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 spécifique pour Agents, Brokers, Importateurs/exportateurs</w:t>
            </w:r>
          </w:p>
          <w:p w:rsidR="00F90030" w:rsidRPr="001C5C05" w:rsidRDefault="00F90030">
            <w:pPr>
              <w:tabs>
                <w:tab w:val="left" w:pos="284"/>
              </w:tabs>
              <w:rPr>
                <w:rFonts w:ascii="Arial" w:hAnsi="Arial" w:cs="Arial"/>
                <w:sz w:val="20"/>
                <w:szCs w:val="20"/>
                <w:lang w:val="fr-BE"/>
              </w:rPr>
            </w:pPr>
          </w:p>
        </w:tc>
      </w:tr>
    </w:tbl>
    <w:p w:rsidR="00F90030" w:rsidRPr="001C5C05" w:rsidRDefault="00F90030" w:rsidP="00F90030">
      <w:pPr>
        <w:tabs>
          <w:tab w:val="left" w:pos="284"/>
        </w:tabs>
        <w:rPr>
          <w:rFonts w:ascii="Arial" w:hAnsi="Arial" w:cs="Arial"/>
          <w:color w:val="1F497D"/>
          <w:sz w:val="18"/>
          <w:szCs w:val="18"/>
          <w:lang w:val="fr-BE" w:eastAsia="nl-NL"/>
        </w:rPr>
      </w:pPr>
    </w:p>
    <w:p w:rsidR="00F90030" w:rsidRPr="001C5C05" w:rsidRDefault="00F90030" w:rsidP="00F90030">
      <w:pPr>
        <w:tabs>
          <w:tab w:val="left" w:pos="284"/>
        </w:tabs>
        <w:rPr>
          <w:rFonts w:ascii="Arial" w:hAnsi="Arial" w:cs="Arial"/>
          <w:color w:val="1F497D"/>
          <w:sz w:val="18"/>
          <w:szCs w:val="18"/>
          <w:lang w:val="fr-BE"/>
        </w:rPr>
      </w:pPr>
    </w:p>
    <w:p w:rsidR="004D5493" w:rsidRPr="001C5C05" w:rsidRDefault="00F90030" w:rsidP="00F90030">
      <w:pPr>
        <w:tabs>
          <w:tab w:val="left" w:pos="284"/>
        </w:tabs>
        <w:rPr>
          <w:rFonts w:ascii="Arial" w:hAnsi="Arial" w:cs="Arial"/>
          <w:bCs/>
          <w:color w:val="1F497D"/>
          <w:sz w:val="18"/>
          <w:szCs w:val="18"/>
          <w:lang w:val="fr-BE"/>
        </w:rPr>
      </w:pPr>
      <w:r w:rsidRPr="001C5C05">
        <w:rPr>
          <w:rFonts w:ascii="Arial" w:hAnsi="Arial" w:cs="Arial"/>
          <w:color w:val="1F497D"/>
          <w:sz w:val="18"/>
          <w:szCs w:val="18"/>
          <w:lang w:val="fr-BE"/>
        </w:rPr>
        <w:t>Quel</w:t>
      </w:r>
      <w:r w:rsidR="004B1EF4" w:rsidRPr="001C5C05">
        <w:rPr>
          <w:rFonts w:ascii="Arial" w:hAnsi="Arial" w:cs="Arial"/>
          <w:color w:val="1F497D"/>
          <w:sz w:val="18"/>
          <w:szCs w:val="18"/>
          <w:lang w:val="fr-BE"/>
        </w:rPr>
        <w:t>s</w:t>
      </w:r>
      <w:r w:rsidRPr="001C5C05">
        <w:rPr>
          <w:rFonts w:ascii="Arial" w:hAnsi="Arial" w:cs="Arial"/>
          <w:color w:val="1F497D"/>
          <w:sz w:val="18"/>
          <w:szCs w:val="18"/>
          <w:lang w:val="fr-BE"/>
        </w:rPr>
        <w:t xml:space="preserve"> type</w:t>
      </w:r>
      <w:r w:rsidR="004B1EF4" w:rsidRPr="001C5C05">
        <w:rPr>
          <w:rFonts w:ascii="Arial" w:hAnsi="Arial" w:cs="Arial"/>
          <w:color w:val="1F497D"/>
          <w:sz w:val="18"/>
          <w:szCs w:val="18"/>
          <w:lang w:val="fr-BE"/>
        </w:rPr>
        <w:t>s</w:t>
      </w:r>
      <w:r w:rsidRPr="001C5C05">
        <w:rPr>
          <w:rFonts w:ascii="Arial" w:hAnsi="Arial" w:cs="Arial"/>
          <w:color w:val="1F497D"/>
          <w:sz w:val="18"/>
          <w:szCs w:val="18"/>
          <w:lang w:val="fr-BE"/>
        </w:rPr>
        <w:t xml:space="preserve"> d’activité est-ce que vous faites</w:t>
      </w:r>
      <w:r w:rsidR="00FF3D94">
        <w:rPr>
          <w:rFonts w:ascii="Arial" w:hAnsi="Arial" w:cs="Arial"/>
          <w:color w:val="1F497D"/>
          <w:sz w:val="18"/>
          <w:szCs w:val="18"/>
          <w:lang w:val="fr-BE"/>
        </w:rPr>
        <w:t xml:space="preserve"> </w:t>
      </w:r>
      <w:r w:rsidRPr="001C5C05">
        <w:rPr>
          <w:rFonts w:ascii="Arial" w:hAnsi="Arial" w:cs="Arial"/>
          <w:color w:val="1F497D"/>
          <w:sz w:val="18"/>
          <w:szCs w:val="18"/>
          <w:lang w:val="fr-BE"/>
        </w:rPr>
        <w:t xml:space="preserve">?  </w:t>
      </w:r>
      <w:r w:rsidRPr="001C5C05">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Pr="001C5C05">
        <w:rPr>
          <w:rFonts w:ascii="Arial" w:hAnsi="Arial" w:cs="Arial"/>
          <w:bCs/>
          <w:color w:val="1F497D"/>
          <w:sz w:val="18"/>
          <w:szCs w:val="18"/>
          <w:lang w:val="fr-BE"/>
        </w:rPr>
        <w:t xml:space="preserve"> Agent   </w:t>
      </w:r>
      <w:r w:rsidRPr="001C5C05">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1C5C05">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1C5C05">
        <w:rPr>
          <w:rFonts w:ascii="Arial" w:hAnsi="Arial" w:cs="Arial"/>
          <w:bCs/>
          <w:color w:val="1F497D"/>
          <w:sz w:val="18"/>
          <w:szCs w:val="18"/>
          <w:lang w:val="fr-BE"/>
        </w:rPr>
        <w:fldChar w:fldCharType="end"/>
      </w:r>
      <w:r w:rsidRPr="001C5C05">
        <w:rPr>
          <w:rFonts w:ascii="Arial" w:hAnsi="Arial" w:cs="Arial"/>
          <w:bCs/>
          <w:color w:val="1F497D"/>
          <w:sz w:val="18"/>
          <w:szCs w:val="18"/>
          <w:lang w:val="fr-BE"/>
        </w:rPr>
        <w:t xml:space="preserve"> Broker</w:t>
      </w:r>
    </w:p>
    <w:p w:rsidR="004D5493" w:rsidRPr="001C5C05" w:rsidRDefault="004D5493" w:rsidP="00F90030">
      <w:pPr>
        <w:tabs>
          <w:tab w:val="left" w:pos="284"/>
        </w:tabs>
        <w:rPr>
          <w:rFonts w:ascii="Arial" w:hAnsi="Arial" w:cs="Arial"/>
          <w:bCs/>
          <w:color w:val="1F497D"/>
          <w:sz w:val="18"/>
          <w:szCs w:val="18"/>
          <w:lang w:val="fr-BE"/>
        </w:rPr>
      </w:pPr>
    </w:p>
    <w:p w:rsidR="00147AF1" w:rsidRPr="001C5C05" w:rsidRDefault="00147AF1" w:rsidP="00147AF1">
      <w:pPr>
        <w:tabs>
          <w:tab w:val="left" w:pos="284"/>
        </w:tabs>
        <w:rPr>
          <w:rFonts w:ascii="Arial" w:hAnsi="Arial" w:cs="Arial"/>
          <w:bCs/>
          <w:color w:val="1F497D"/>
          <w:sz w:val="18"/>
          <w:szCs w:val="18"/>
          <w:lang w:val="fr-BE"/>
        </w:rPr>
      </w:pPr>
      <w:r w:rsidRPr="001C5C05">
        <w:rPr>
          <w:rFonts w:ascii="Arial" w:hAnsi="Arial" w:cs="Arial"/>
          <w:bCs/>
          <w:color w:val="1F497D"/>
          <w:sz w:val="18"/>
          <w:szCs w:val="18"/>
          <w:lang w:val="fr-BE"/>
        </w:rPr>
        <w:t>Combien de fournisseurs est-ce que vous avez</w:t>
      </w:r>
      <w:r w:rsidR="00FF3D94">
        <w:rPr>
          <w:rFonts w:ascii="Arial" w:hAnsi="Arial" w:cs="Arial"/>
          <w:bCs/>
          <w:color w:val="1F497D"/>
          <w:sz w:val="18"/>
          <w:szCs w:val="18"/>
          <w:lang w:val="fr-BE"/>
        </w:rPr>
        <w:t xml:space="preserve"> </w:t>
      </w:r>
      <w:r w:rsidRPr="001C5C05">
        <w:rPr>
          <w:rFonts w:ascii="Arial" w:hAnsi="Arial" w:cs="Arial"/>
          <w:bCs/>
          <w:color w:val="1F497D"/>
          <w:sz w:val="18"/>
          <w:szCs w:val="18"/>
          <w:lang w:val="fr-BE"/>
        </w:rPr>
        <w:t xml:space="preserve">? </w:t>
      </w: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p w:rsidR="00147AF1" w:rsidRDefault="00147AF1" w:rsidP="00F90030">
      <w:pPr>
        <w:tabs>
          <w:tab w:val="left" w:pos="284"/>
        </w:tabs>
        <w:rPr>
          <w:rFonts w:ascii="Arial" w:hAnsi="Arial" w:cs="Arial"/>
          <w:bCs/>
          <w:color w:val="1F497D"/>
          <w:sz w:val="18"/>
          <w:szCs w:val="18"/>
          <w:lang w:val="fr-BE"/>
        </w:rPr>
      </w:pPr>
    </w:p>
    <w:p w:rsidR="00731863" w:rsidRPr="005A3618" w:rsidRDefault="00731863" w:rsidP="00731863">
      <w:pPr>
        <w:tabs>
          <w:tab w:val="left" w:pos="284"/>
        </w:tabs>
        <w:rPr>
          <w:rFonts w:ascii="Arial" w:hAnsi="Arial"/>
          <w:color w:val="1F497D"/>
          <w:sz w:val="18"/>
          <w:lang w:val="fr-BE"/>
        </w:rPr>
      </w:pPr>
      <w:r w:rsidRPr="005A3618">
        <w:rPr>
          <w:rFonts w:ascii="Arial" w:hAnsi="Arial"/>
          <w:color w:val="1F497D"/>
          <w:sz w:val="18"/>
          <w:lang w:val="fr-BE"/>
        </w:rPr>
        <w:t>Souhaitez-vous un audit inopiné</w:t>
      </w:r>
      <w:r w:rsidR="00FF3D94" w:rsidRPr="005A3618">
        <w:rPr>
          <w:rFonts w:ascii="Arial" w:hAnsi="Arial"/>
          <w:color w:val="1F497D"/>
          <w:sz w:val="18"/>
          <w:lang w:val="fr-BE"/>
        </w:rPr>
        <w:t xml:space="preserve"> </w:t>
      </w:r>
      <w:r w:rsidRPr="005A3618">
        <w:rPr>
          <w:rFonts w:ascii="Arial" w:hAnsi="Arial"/>
          <w:color w:val="1F497D"/>
          <w:sz w:val="18"/>
          <w:lang w:val="fr-BE"/>
        </w:rPr>
        <w:t xml:space="preserve">? Passez ensuite à la </w:t>
      </w:r>
      <w:r w:rsidRPr="005A3618">
        <w:rPr>
          <w:rFonts w:ascii="Arial" w:hAnsi="Arial"/>
          <w:b/>
          <w:color w:val="1F497D"/>
          <w:sz w:val="18"/>
          <w:lang w:val="fr-BE"/>
        </w:rPr>
        <w:t>partie 7</w:t>
      </w:r>
      <w:r w:rsidRPr="005A3618">
        <w:rPr>
          <w:rFonts w:ascii="Arial" w:hAnsi="Arial"/>
          <w:color w:val="1F497D"/>
          <w:sz w:val="18"/>
          <w:lang w:val="fr-BE"/>
        </w:rPr>
        <w:t>.</w:t>
      </w:r>
    </w:p>
    <w:p w:rsidR="00147AF1" w:rsidRDefault="00147AF1" w:rsidP="00731863">
      <w:pPr>
        <w:tabs>
          <w:tab w:val="left" w:pos="284"/>
        </w:tabs>
        <w:rPr>
          <w:rFonts w:ascii="Arial" w:hAnsi="Arial"/>
          <w:color w:val="FF0000"/>
          <w:sz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147AF1" w:rsidRPr="005A3618" w:rsidTr="00147AF1">
        <w:tc>
          <w:tcPr>
            <w:tcW w:w="9211" w:type="dxa"/>
            <w:shd w:val="clear" w:color="auto" w:fill="C6D9F1"/>
          </w:tcPr>
          <w:p w:rsidR="00147AF1" w:rsidRPr="005A3618" w:rsidRDefault="00147AF1" w:rsidP="00147AF1">
            <w:pPr>
              <w:tabs>
                <w:tab w:val="left" w:pos="142"/>
                <w:tab w:val="left" w:pos="284"/>
              </w:tabs>
              <w:spacing w:line="276" w:lineRule="auto"/>
              <w:rPr>
                <w:rFonts w:ascii="Arial" w:hAnsi="Arial"/>
                <w:b/>
                <w:color w:val="1F497D"/>
                <w:sz w:val="20"/>
                <w:u w:val="dotted"/>
                <w:lang w:val="fr-BE"/>
              </w:rPr>
            </w:pPr>
            <w:r w:rsidRPr="005A3618">
              <w:rPr>
                <w:rFonts w:ascii="Arial" w:hAnsi="Arial"/>
                <w:b/>
                <w:color w:val="1F497D"/>
                <w:sz w:val="20"/>
                <w:lang w:val="fr-BE"/>
              </w:rPr>
              <w:t xml:space="preserve">5.1 IFS Broker </w:t>
            </w:r>
          </w:p>
        </w:tc>
      </w:tr>
      <w:tr w:rsidR="00147AF1" w:rsidRPr="005A3618" w:rsidTr="00147AF1">
        <w:tc>
          <w:tcPr>
            <w:tcW w:w="9211" w:type="dxa"/>
          </w:tcPr>
          <w:p w:rsidR="00147AF1" w:rsidRPr="005A3618" w:rsidRDefault="00147AF1" w:rsidP="00147AF1">
            <w:pPr>
              <w:tabs>
                <w:tab w:val="left" w:pos="142"/>
                <w:tab w:val="left" w:pos="284"/>
              </w:tabs>
              <w:spacing w:line="276" w:lineRule="auto"/>
              <w:rPr>
                <w:rFonts w:ascii="Arial" w:hAnsi="Arial"/>
                <w:i/>
                <w:strike/>
                <w:color w:val="1F497D"/>
                <w:sz w:val="18"/>
                <w:lang w:val="fr-BE"/>
              </w:rPr>
            </w:pPr>
          </w:p>
          <w:p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 xml:space="preserve">TÜV NORD Integra offre uniquement la certification pour le domaine des produits alimentaires, pas pour le domaine des matériaux d’emballage. </w:t>
            </w:r>
          </w:p>
          <w:p w:rsidR="00147AF1" w:rsidRPr="005A3618" w:rsidRDefault="00147AF1" w:rsidP="00147AF1">
            <w:pPr>
              <w:tabs>
                <w:tab w:val="left" w:pos="284"/>
              </w:tabs>
              <w:rPr>
                <w:rFonts w:ascii="Arial" w:hAnsi="Arial" w:cs="Arial"/>
                <w:bCs/>
                <w:color w:val="1F497D"/>
                <w:sz w:val="18"/>
                <w:szCs w:val="18"/>
                <w:lang w:val="fr-BE"/>
              </w:rPr>
            </w:pPr>
          </w:p>
          <w:p w:rsidR="00147AF1" w:rsidRPr="005A3618" w:rsidRDefault="00147AF1" w:rsidP="00147AF1">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Sélectionnez ici les types de produits applicables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Viandes rouges et blanches, volailles, produits et préparations à base de viande</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Poissons, produits de la mer et préparations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w:t>
            </w:r>
            <w:r w:rsidR="00FF3D94" w:rsidRPr="005A3618">
              <w:rPr>
                <w:rFonts w:ascii="Arial" w:hAnsi="Arial"/>
                <w:color w:val="1F497D"/>
                <w:sz w:val="18"/>
                <w:lang w:val="fr-BE"/>
              </w:rPr>
              <w:t>Œufs</w:t>
            </w:r>
            <w:r w:rsidRPr="005A3618">
              <w:rPr>
                <w:rFonts w:ascii="Arial" w:hAnsi="Arial"/>
                <w:color w:val="1F497D"/>
                <w:sz w:val="18"/>
                <w:lang w:val="fr-BE"/>
              </w:rPr>
              <w:t xml:space="preserve"> et produits dérivés d’</w:t>
            </w:r>
            <w:r w:rsidR="00FF3D94" w:rsidRPr="005A3618">
              <w:rPr>
                <w:rFonts w:ascii="Arial" w:hAnsi="Arial"/>
                <w:color w:val="1F497D"/>
                <w:sz w:val="18"/>
                <w:lang w:val="fr-BE"/>
              </w:rPr>
              <w:t>œufs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laitiers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Fruits et légumes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Céréales, semoulerie, boulangerie et pâtisserie, confiserie, snacks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Produits combinés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Boissons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Huiles et graisses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déshydratés, autres ingrédients et compléments alimentaires</w:t>
            </w:r>
          </w:p>
          <w:p w:rsidR="00147AF1" w:rsidRPr="005A3618" w:rsidRDefault="00147AF1" w:rsidP="00147AF1">
            <w:pPr>
              <w:tabs>
                <w:tab w:val="left" w:pos="142"/>
                <w:tab w:val="left" w:pos="284"/>
              </w:tabs>
              <w:spacing w:line="276" w:lineRule="auto"/>
              <w:rPr>
                <w:rFonts w:ascii="Arial" w:hAnsi="Arial"/>
                <w:color w:val="1F497D"/>
                <w:sz w:val="18"/>
                <w:lang w:val="fr-BE"/>
              </w:rPr>
            </w:pPr>
            <w:r w:rsidRPr="005A3618">
              <w:rPr>
                <w:rFonts w:ascii="Arial" w:hAnsi="Arial"/>
                <w:color w:val="1F497D"/>
                <w:sz w:val="18"/>
                <w:lang w:val="fr-BE"/>
              </w:rPr>
              <w:fldChar w:fldCharType="begin">
                <w:ffData>
                  <w:name w:val="Selectievakje19"/>
                  <w:enabled/>
                  <w:calcOnExit w:val="0"/>
                  <w:checkBox>
                    <w:sizeAuto/>
                    <w:default w:val="0"/>
                  </w:checkBox>
                </w:ffData>
              </w:fldChar>
            </w:r>
            <w:r w:rsidRPr="005A3618">
              <w:rPr>
                <w:rFonts w:ascii="Arial" w:hAnsi="Arial"/>
                <w:color w:val="1F497D"/>
                <w:sz w:val="18"/>
                <w:lang w:val="fr-BE"/>
              </w:rPr>
              <w:instrText xml:space="preserve"> FORMCHECKBOX </w:instrText>
            </w:r>
            <w:r w:rsidR="00533592">
              <w:rPr>
                <w:rFonts w:ascii="Arial" w:hAnsi="Arial"/>
                <w:color w:val="1F497D"/>
                <w:sz w:val="18"/>
                <w:lang w:val="fr-BE"/>
              </w:rPr>
            </w:r>
            <w:r w:rsidR="00533592">
              <w:rPr>
                <w:rFonts w:ascii="Arial" w:hAnsi="Arial"/>
                <w:color w:val="1F497D"/>
                <w:sz w:val="18"/>
                <w:lang w:val="fr-BE"/>
              </w:rPr>
              <w:fldChar w:fldCharType="separate"/>
            </w:r>
            <w:r w:rsidRPr="005A3618">
              <w:rPr>
                <w:rFonts w:ascii="Arial" w:hAnsi="Arial"/>
                <w:color w:val="1F497D"/>
                <w:sz w:val="18"/>
                <w:lang w:val="fr-BE"/>
              </w:rPr>
              <w:fldChar w:fldCharType="end"/>
            </w:r>
            <w:r w:rsidRPr="005A3618">
              <w:rPr>
                <w:rFonts w:ascii="Arial" w:hAnsi="Arial"/>
                <w:color w:val="1F497D"/>
                <w:sz w:val="18"/>
                <w:lang w:val="fr-BE"/>
              </w:rPr>
              <w:t xml:space="preserve"> Aliments pour animaux domestiques</w:t>
            </w:r>
          </w:p>
          <w:p w:rsidR="0068007C" w:rsidRPr="005A3618" w:rsidRDefault="0068007C" w:rsidP="00147AF1">
            <w:pPr>
              <w:tabs>
                <w:tab w:val="left" w:pos="142"/>
                <w:tab w:val="left" w:pos="284"/>
              </w:tabs>
              <w:spacing w:line="276" w:lineRule="auto"/>
              <w:rPr>
                <w:rFonts w:ascii="Arial" w:hAnsi="Arial"/>
                <w:color w:val="1F497D"/>
                <w:sz w:val="18"/>
                <w:lang w:val="fr-BE"/>
              </w:rPr>
            </w:pP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Quels services additionnels faites-vous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 xml:space="preserve">? </w:t>
            </w:r>
          </w:p>
          <w:p w:rsidR="0068007C" w:rsidRPr="005A3618" w:rsidRDefault="0068007C" w:rsidP="0068007C">
            <w:pPr>
              <w:tabs>
                <w:tab w:val="left" w:pos="284"/>
              </w:tabs>
              <w:rPr>
                <w:rFonts w:ascii="Arial" w:hAnsi="Arial" w:cs="Arial"/>
                <w:bCs/>
                <w:strike/>
                <w:color w:val="1F497D"/>
                <w:sz w:val="18"/>
                <w:szCs w:val="18"/>
                <w:lang w:val="fr-BE"/>
              </w:rPr>
            </w:pP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Importation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Exportation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R&amp;D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Rangement          </w:t>
            </w: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Transport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Remballage  </w:t>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p>
          <w:p w:rsidR="0068007C" w:rsidRPr="005A3618" w:rsidRDefault="0068007C" w:rsidP="0068007C">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 à savoir : </w:t>
            </w:r>
          </w:p>
          <w:p w:rsidR="009B7073" w:rsidRPr="005A3618" w:rsidRDefault="009B7073" w:rsidP="00943B46">
            <w:pPr>
              <w:tabs>
                <w:tab w:val="left" w:pos="142"/>
                <w:tab w:val="left" w:pos="284"/>
              </w:tabs>
              <w:spacing w:line="276" w:lineRule="auto"/>
              <w:rPr>
                <w:rFonts w:ascii="Arial" w:hAnsi="Arial"/>
                <w:strike/>
                <w:color w:val="1F497D"/>
                <w:sz w:val="18"/>
                <w:lang w:val="fr-BE"/>
              </w:rPr>
            </w:pPr>
          </w:p>
        </w:tc>
      </w:tr>
    </w:tbl>
    <w:p w:rsidR="00147AF1" w:rsidRDefault="00147AF1" w:rsidP="00731863">
      <w:pPr>
        <w:tabs>
          <w:tab w:val="left" w:pos="284"/>
        </w:tabs>
        <w:rPr>
          <w:rFonts w:ascii="Arial" w:hAnsi="Arial"/>
          <w:color w:val="C00000"/>
          <w:sz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0046F7" w:rsidRPr="005A3618" w:rsidTr="00354158">
        <w:tc>
          <w:tcPr>
            <w:tcW w:w="9211" w:type="dxa"/>
            <w:shd w:val="clear" w:color="auto" w:fill="C6D9F1"/>
          </w:tcPr>
          <w:p w:rsidR="000046F7" w:rsidRPr="005A3618" w:rsidRDefault="000046F7" w:rsidP="000046F7">
            <w:pPr>
              <w:tabs>
                <w:tab w:val="left" w:pos="142"/>
                <w:tab w:val="left" w:pos="284"/>
              </w:tabs>
              <w:spacing w:line="276" w:lineRule="auto"/>
              <w:rPr>
                <w:rFonts w:ascii="Arial" w:hAnsi="Arial"/>
                <w:b/>
                <w:color w:val="1F497D"/>
                <w:sz w:val="20"/>
                <w:u w:val="dotted"/>
                <w:lang w:val="fr-BE"/>
              </w:rPr>
            </w:pPr>
            <w:r w:rsidRPr="005A3618">
              <w:rPr>
                <w:rFonts w:ascii="Arial" w:hAnsi="Arial"/>
                <w:b/>
                <w:color w:val="1F497D"/>
                <w:sz w:val="20"/>
                <w:lang w:val="fr-BE"/>
              </w:rPr>
              <w:t xml:space="preserve">5.2 BRCGS Agents &amp; Brokers </w:t>
            </w:r>
          </w:p>
        </w:tc>
      </w:tr>
      <w:tr w:rsidR="000046F7" w:rsidRPr="005A3618" w:rsidTr="00354158">
        <w:tc>
          <w:tcPr>
            <w:tcW w:w="9211" w:type="dxa"/>
          </w:tcPr>
          <w:p w:rsidR="000046F7" w:rsidRPr="005A3618" w:rsidRDefault="000046F7"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Ces audits sont réalisés sous l'accréditation de TÜV NORD Cert. TÜV NORD Integra peut fournir un auditeur néerlandophone pour les groupes de produits «alimentation». Pour les groupes de produits «Matériaux d'emballage» et «Produits de consommation», un audit peut être réalisé par un auditeur anglophone via TÜV NORD Cert.</w:t>
            </w:r>
          </w:p>
          <w:p w:rsidR="00354158" w:rsidRPr="005A3618" w:rsidRDefault="0035415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Sélectionnez ici les types de produits applicables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lastRenderedPageBreak/>
              <w:t>Alimentation</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Viande rouge cru</w:t>
            </w:r>
            <w:r w:rsidR="00354158" w:rsidRPr="005A3618">
              <w:rPr>
                <w:rFonts w:ascii="Arial" w:hAnsi="Arial" w:cs="Arial"/>
                <w:bCs/>
                <w:color w:val="1F497D"/>
                <w:sz w:val="18"/>
                <w:szCs w:val="18"/>
                <w:lang w:val="fr-BE"/>
              </w:rPr>
              <w:t>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Volailles crue</w:t>
            </w:r>
            <w:r w:rsidRPr="005A3618">
              <w:rPr>
                <w:rFonts w:ascii="Arial" w:hAnsi="Arial" w:cs="Arial"/>
                <w:bCs/>
                <w:color w:val="1F497D"/>
                <w:sz w:val="18"/>
                <w:szCs w:val="18"/>
                <w:lang w:val="fr-BE"/>
              </w:rPr>
              <w:t xml:space="preserve"> </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w:t>
            </w:r>
            <w:r w:rsidR="00354158" w:rsidRPr="005A3618">
              <w:rPr>
                <w:rFonts w:ascii="Arial" w:hAnsi="Arial" w:cs="Arial"/>
                <w:bCs/>
                <w:color w:val="1F497D"/>
                <w:sz w:val="18"/>
                <w:szCs w:val="18"/>
                <w:lang w:val="fr-BE"/>
              </w:rPr>
              <w:t>lats préparés crus (à base de viande et végétariens</w:t>
            </w:r>
            <w:r w:rsidRPr="005A3618">
              <w:rPr>
                <w:rFonts w:ascii="Arial" w:hAnsi="Arial" w:cs="Arial"/>
                <w:bCs/>
                <w:color w:val="1F497D"/>
                <w:sz w:val="18"/>
                <w:szCs w:val="18"/>
                <w:lang w:val="fr-BE"/>
              </w:rPr>
              <w:t xml:space="preserve">) </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base de p</w:t>
            </w:r>
            <w:r w:rsidRPr="005A3618">
              <w:rPr>
                <w:rFonts w:ascii="Arial" w:hAnsi="Arial" w:cs="Arial"/>
                <w:bCs/>
                <w:color w:val="1F497D"/>
                <w:sz w:val="18"/>
                <w:szCs w:val="18"/>
                <w:lang w:val="fr-BE"/>
              </w:rPr>
              <w:t>oisson cru</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Fruits, légumes et fruits à coque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Fruits, légumes et </w:t>
            </w:r>
            <w:r w:rsidR="00354158" w:rsidRPr="005A3618">
              <w:rPr>
                <w:rFonts w:ascii="Arial" w:hAnsi="Arial" w:cs="Arial"/>
                <w:bCs/>
                <w:color w:val="1F497D"/>
                <w:sz w:val="18"/>
                <w:szCs w:val="18"/>
                <w:lang w:val="fr-BE"/>
              </w:rPr>
              <w:t xml:space="preserve">fruits à coque </w:t>
            </w:r>
            <w:r w:rsidRPr="005A3618">
              <w:rPr>
                <w:rFonts w:ascii="Arial" w:hAnsi="Arial" w:cs="Arial"/>
                <w:bCs/>
                <w:color w:val="1F497D"/>
                <w:sz w:val="18"/>
                <w:szCs w:val="18"/>
                <w:lang w:val="fr-BE"/>
              </w:rPr>
              <w:t>préparés</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Produits laitiers</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œuf liquide</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base de viande ou de poison</w:t>
            </w:r>
            <w:r w:rsidRPr="005A3618">
              <w:rPr>
                <w:rFonts w:ascii="Arial" w:hAnsi="Arial" w:cs="Arial"/>
                <w:bCs/>
                <w:color w:val="1F497D"/>
                <w:sz w:val="18"/>
                <w:szCs w:val="18"/>
                <w:lang w:val="fr-BE"/>
              </w:rPr>
              <w:t xml:space="preserve"> cuits</w:t>
            </w:r>
          </w:p>
          <w:p w:rsidR="000046F7" w:rsidRPr="005A3618" w:rsidRDefault="000046F7"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Viandes et poissons </w:t>
            </w:r>
            <w:r w:rsidR="00354158" w:rsidRPr="005A3618">
              <w:rPr>
                <w:rFonts w:ascii="Arial" w:hAnsi="Arial" w:cs="Arial"/>
                <w:bCs/>
                <w:color w:val="1F497D"/>
                <w:sz w:val="18"/>
                <w:szCs w:val="18"/>
                <w:lang w:val="fr-BE"/>
              </w:rPr>
              <w:t>traités en salaison crus ou fermentés</w:t>
            </w:r>
          </w:p>
          <w:p w:rsidR="00DE2A08" w:rsidRPr="003A434D" w:rsidRDefault="00DE2A08" w:rsidP="000046F7">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54158" w:rsidRPr="003A434D">
              <w:rPr>
                <w:rFonts w:ascii="Arial" w:hAnsi="Arial" w:cs="Arial"/>
                <w:bCs/>
                <w:color w:val="1F497D"/>
                <w:sz w:val="18"/>
                <w:szCs w:val="18"/>
                <w:lang w:val="fr-BE"/>
              </w:rPr>
              <w:t>Plats préparés et sandwiches, desserts prêts à consommer</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w:t>
            </w:r>
            <w:r w:rsidR="00354158" w:rsidRPr="005A3618">
              <w:rPr>
                <w:rFonts w:ascii="Arial" w:hAnsi="Arial" w:cs="Arial"/>
                <w:bCs/>
                <w:color w:val="1F497D"/>
                <w:sz w:val="18"/>
                <w:szCs w:val="18"/>
                <w:lang w:val="fr-BE"/>
              </w:rPr>
              <w:t>Produits à forte ou faible acidité en conserve, en bocal ou dans des conteneurs en plastique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Boissons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Boissons alcoolisées et produits fermentés</w:t>
            </w:r>
            <w:r w:rsidR="00354158" w:rsidRPr="005A3618">
              <w:rPr>
                <w:rFonts w:ascii="Arial" w:hAnsi="Arial" w:cs="Arial"/>
                <w:bCs/>
                <w:color w:val="1F497D"/>
                <w:sz w:val="18"/>
                <w:szCs w:val="18"/>
                <w:lang w:val="fr-BE"/>
              </w:rPr>
              <w:t xml:space="preserve"> ou brassés</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Boulangerie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00354158" w:rsidRPr="005A3618">
              <w:rPr>
                <w:rFonts w:ascii="Arial" w:hAnsi="Arial" w:cs="Arial"/>
                <w:bCs/>
                <w:color w:val="1F497D"/>
                <w:sz w:val="18"/>
                <w:szCs w:val="18"/>
                <w:lang w:val="fr-BE"/>
              </w:rPr>
              <w:t xml:space="preserve"> Aliments et ingrédients déshydratés</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Confiserie</w:t>
            </w:r>
            <w:r w:rsidR="00354158" w:rsidRPr="005A3618">
              <w:rPr>
                <w:rFonts w:ascii="Arial" w:hAnsi="Arial" w:cs="Arial"/>
                <w:bCs/>
                <w:color w:val="1F497D"/>
                <w:sz w:val="18"/>
                <w:szCs w:val="18"/>
                <w:lang w:val="fr-BE"/>
              </w:rPr>
              <w:t>s</w:t>
            </w:r>
            <w:r w:rsidRPr="005A3618">
              <w:rPr>
                <w:rFonts w:ascii="Arial" w:hAnsi="Arial" w:cs="Arial"/>
                <w:bCs/>
                <w:color w:val="1F497D"/>
                <w:sz w:val="18"/>
                <w:szCs w:val="18"/>
                <w:lang w:val="fr-BE"/>
              </w:rPr>
              <w:t xml:space="preserve"> </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Céréales et snacks</w:t>
            </w:r>
          </w:p>
          <w:p w:rsidR="000046F7" w:rsidRPr="005A3618" w:rsidRDefault="00DE2A08" w:rsidP="00DE2A08">
            <w:pPr>
              <w:tabs>
                <w:tab w:val="left" w:pos="142"/>
                <w:tab w:val="left" w:pos="284"/>
              </w:tabs>
              <w:spacing w:line="276" w:lineRule="auto"/>
              <w:rPr>
                <w:rFonts w:ascii="Arial" w:hAnsi="Arial"/>
                <w:color w:val="1F497D"/>
                <w:sz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Huiles et graisses</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Comment les produits sont-ils stockés / transportés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5A3618">
              <w:rPr>
                <w:rFonts w:ascii="Arial" w:hAnsi="Arial" w:cs="Arial"/>
                <w:bCs/>
                <w:color w:val="1F497D"/>
                <w:sz w:val="18"/>
                <w:szCs w:val="18"/>
                <w:lang w:val="fr-BE"/>
              </w:rPr>
              <w:t xml:space="preserve"> Température ambiante                          </w:t>
            </w: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5A3618">
              <w:rPr>
                <w:rFonts w:ascii="Arial" w:hAnsi="Arial" w:cs="Arial"/>
                <w:bCs/>
                <w:color w:val="1F497D"/>
                <w:sz w:val="18"/>
                <w:szCs w:val="18"/>
                <w:lang w:val="fr-BE"/>
              </w:rPr>
              <w:t xml:space="preserve"> Réfrigéré et / ou congelé</w:t>
            </w:r>
          </w:p>
          <w:p w:rsidR="00DE2A08" w:rsidRPr="005A3618" w:rsidRDefault="00DE2A0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t>Matériaux d’emballage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Verre</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Papier</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Métal</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Plastique rigide</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Plastique flexible</w:t>
            </w:r>
          </w:p>
          <w:p w:rsidR="00DE2A08" w:rsidRPr="005A3618" w:rsidRDefault="00DE2A08" w:rsidP="00DE2A0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Autres emballages</w:t>
            </w:r>
            <w:r w:rsidR="00354158"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Produits chimiques pour emballages et imprimerie</w:t>
            </w:r>
          </w:p>
          <w:p w:rsidR="00DE2A08" w:rsidRPr="005A3618" w:rsidRDefault="00DE2A08"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
                <w:bCs/>
                <w:color w:val="1F497D"/>
                <w:sz w:val="18"/>
                <w:szCs w:val="18"/>
                <w:lang w:val="fr-BE"/>
              </w:rPr>
            </w:pPr>
            <w:r w:rsidRPr="005A3618">
              <w:rPr>
                <w:rFonts w:ascii="Arial" w:hAnsi="Arial" w:cs="Arial"/>
                <w:b/>
                <w:bCs/>
                <w:color w:val="1F497D"/>
                <w:sz w:val="18"/>
                <w:szCs w:val="18"/>
                <w:lang w:val="fr-BE"/>
              </w:rPr>
              <w:t>Produits de consommation</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Textiles et produits textiles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Cuir et produits en cuir</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Bois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papier et de mélange de papier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Supports d'impression et d'enregistrement</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Coke, charbon de bois et produits pétroliers raffinés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chimiques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jardinage</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en plastique et en caoutchouc</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Verre, céramique et produits minéraux non métalliques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de construction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Produits métalliques à l'exclusion des machines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Machines et équipements </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Ordinateurs et communications électroniques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Appareils électriques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Moyens de transport, vélos et bateaux</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M</w:t>
            </w:r>
            <w:r w:rsidR="003A3C9E" w:rsidRPr="003A434D">
              <w:rPr>
                <w:rFonts w:ascii="Arial" w:hAnsi="Arial" w:cs="Arial"/>
                <w:bCs/>
                <w:color w:val="1F497D"/>
                <w:sz w:val="18"/>
                <w:szCs w:val="18"/>
                <w:lang w:val="fr-BE"/>
              </w:rPr>
              <w:t>eubles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Jeux et jouets</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Bijoux</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Équipement médical</w:t>
            </w:r>
          </w:p>
          <w:p w:rsidR="00C539F0" w:rsidRPr="003A434D" w:rsidRDefault="00C539F0" w:rsidP="00C539F0">
            <w:pPr>
              <w:tabs>
                <w:tab w:val="left" w:pos="284"/>
              </w:tabs>
              <w:rPr>
                <w:rFonts w:ascii="Arial" w:hAnsi="Arial" w:cs="Arial"/>
                <w:bCs/>
                <w:color w:val="1F497D"/>
                <w:sz w:val="18"/>
                <w:szCs w:val="18"/>
                <w:lang w:val="fr-BE"/>
              </w:rPr>
            </w:pPr>
            <w:r w:rsidRPr="005A3618">
              <w:rPr>
                <w:rFonts w:ascii="Arial" w:hAnsi="Arial" w:cs="Arial"/>
                <w:bCs/>
                <w:color w:val="1F497D"/>
                <w:sz w:val="18"/>
                <w:szCs w:val="18"/>
              </w:rPr>
              <w:fldChar w:fldCharType="begin">
                <w:ffData>
                  <w:name w:val="Selectievakje178"/>
                  <w:enabled/>
                  <w:calcOnExit w:val="0"/>
                  <w:checkBox>
                    <w:sizeAuto/>
                    <w:default w:val="0"/>
                  </w:checkBox>
                </w:ffData>
              </w:fldChar>
            </w:r>
            <w:r w:rsidRPr="003A434D">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rPr>
            </w:r>
            <w:r w:rsidR="00533592">
              <w:rPr>
                <w:rFonts w:ascii="Arial" w:hAnsi="Arial" w:cs="Arial"/>
                <w:bCs/>
                <w:color w:val="1F497D"/>
                <w:sz w:val="18"/>
                <w:szCs w:val="18"/>
              </w:rPr>
              <w:fldChar w:fldCharType="separate"/>
            </w:r>
            <w:r w:rsidRPr="005A3618">
              <w:rPr>
                <w:rFonts w:ascii="Arial" w:hAnsi="Arial" w:cs="Arial"/>
                <w:bCs/>
                <w:color w:val="1F497D"/>
                <w:sz w:val="18"/>
                <w:szCs w:val="18"/>
              </w:rPr>
              <w:fldChar w:fldCharType="end"/>
            </w:r>
            <w:r w:rsidRPr="003A434D">
              <w:rPr>
                <w:rFonts w:ascii="Arial" w:hAnsi="Arial" w:cs="Arial"/>
                <w:bCs/>
                <w:color w:val="1F497D"/>
                <w:sz w:val="18"/>
                <w:szCs w:val="18"/>
                <w:lang w:val="fr-BE"/>
              </w:rPr>
              <w:t xml:space="preserve"> </w:t>
            </w:r>
            <w:r w:rsidR="003A3C9E" w:rsidRPr="003A434D">
              <w:rPr>
                <w:rFonts w:ascii="Arial" w:hAnsi="Arial" w:cs="Arial"/>
                <w:bCs/>
                <w:color w:val="1F497D"/>
                <w:sz w:val="18"/>
                <w:szCs w:val="18"/>
                <w:lang w:val="fr-BE"/>
              </w:rPr>
              <w:t>Articles de fête et de loisirs</w:t>
            </w:r>
          </w:p>
          <w:p w:rsidR="00354158" w:rsidRPr="003A434D" w:rsidRDefault="00354158" w:rsidP="00354158">
            <w:pPr>
              <w:tabs>
                <w:tab w:val="left" w:pos="284"/>
              </w:tabs>
              <w:rPr>
                <w:rFonts w:ascii="Arial" w:hAnsi="Arial" w:cs="Arial"/>
                <w:bCs/>
                <w:color w:val="1F497D"/>
                <w:sz w:val="18"/>
                <w:szCs w:val="18"/>
                <w:lang w:val="fr-BE"/>
              </w:rPr>
            </w:pPr>
          </w:p>
          <w:p w:rsidR="00354158" w:rsidRPr="005A3618" w:rsidRDefault="00354158" w:rsidP="00354158">
            <w:pPr>
              <w:tabs>
                <w:tab w:val="left" w:pos="284"/>
              </w:tabs>
              <w:rPr>
                <w:rFonts w:ascii="Arial" w:hAnsi="Arial" w:cs="Arial"/>
                <w:bCs/>
                <w:color w:val="1F497D"/>
                <w:sz w:val="18"/>
                <w:szCs w:val="18"/>
                <w:lang w:val="fr-BE"/>
              </w:rPr>
            </w:pPr>
          </w:p>
          <w:p w:rsidR="00DE2A08" w:rsidRPr="005A3618" w:rsidRDefault="00DE2A08"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Combien de bureaux avez-vous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w:t>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t>Quels services additionnels faites-vous</w:t>
            </w:r>
            <w:r w:rsidR="00FF3D94" w:rsidRPr="005A3618">
              <w:rPr>
                <w:rFonts w:ascii="Arial" w:hAnsi="Arial" w:cs="Arial"/>
                <w:bCs/>
                <w:color w:val="1F497D"/>
                <w:sz w:val="18"/>
                <w:szCs w:val="18"/>
                <w:lang w:val="fr-BE"/>
              </w:rPr>
              <w:t xml:space="preserve"> </w:t>
            </w:r>
            <w:r w:rsidRPr="005A3618">
              <w:rPr>
                <w:rFonts w:ascii="Arial" w:hAnsi="Arial" w:cs="Arial"/>
                <w:bCs/>
                <w:color w:val="1F497D"/>
                <w:sz w:val="18"/>
                <w:szCs w:val="18"/>
                <w:lang w:val="fr-BE"/>
              </w:rPr>
              <w:t xml:space="preserve">? </w:t>
            </w:r>
          </w:p>
          <w:p w:rsidR="000046F7" w:rsidRPr="005A3618" w:rsidRDefault="000046F7" w:rsidP="00354158">
            <w:pPr>
              <w:tabs>
                <w:tab w:val="left" w:pos="284"/>
              </w:tabs>
              <w:rPr>
                <w:rFonts w:ascii="Arial" w:hAnsi="Arial" w:cs="Arial"/>
                <w:bCs/>
                <w:strike/>
                <w:color w:val="1F497D"/>
                <w:sz w:val="18"/>
                <w:szCs w:val="18"/>
                <w:lang w:val="fr-BE"/>
              </w:rPr>
            </w:pPr>
          </w:p>
          <w:p w:rsidR="00DE2A08"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Importation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Exportation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R&amp;D          </w:t>
            </w: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Rangement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Distribution </w:t>
            </w:r>
            <w:r w:rsidRPr="003A434D">
              <w:rPr>
                <w:rFonts w:ascii="Arial" w:hAnsi="Arial" w:cs="Arial"/>
                <w:bCs/>
                <w:color w:val="1F497D"/>
                <w:sz w:val="18"/>
                <w:szCs w:val="18"/>
                <w:lang w:val="fr-BE"/>
              </w:rPr>
              <w:t xml:space="preserve">         </w:t>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Remballage  </w:t>
            </w:r>
            <w:r w:rsidRPr="005A3618">
              <w:rPr>
                <w:rFonts w:ascii="Arial" w:hAnsi="Arial" w:cs="Arial"/>
                <w:bCs/>
                <w:color w:val="1F497D"/>
                <w:sz w:val="18"/>
                <w:szCs w:val="18"/>
                <w:lang w:val="fr-BE"/>
              </w:rPr>
              <w:tab/>
            </w:r>
            <w:r w:rsidR="00DE2A08" w:rsidRPr="005A3618">
              <w:rPr>
                <w:rFonts w:ascii="Arial" w:hAnsi="Arial" w:cs="Arial"/>
                <w:bCs/>
                <w:color w:val="1F497D"/>
                <w:sz w:val="18"/>
                <w:szCs w:val="18"/>
                <w:lang w:val="fr-BE"/>
              </w:rPr>
              <w:t xml:space="preserve">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Tests de produits</w:t>
            </w:r>
            <w:r w:rsidRPr="005A3618">
              <w:rPr>
                <w:rFonts w:ascii="Arial" w:hAnsi="Arial" w:cs="Arial"/>
                <w:bCs/>
                <w:color w:val="1F497D"/>
                <w:sz w:val="18"/>
                <w:szCs w:val="18"/>
                <w:lang w:val="fr-BE"/>
              </w:rPr>
              <w:tab/>
            </w:r>
            <w:r w:rsidR="00DE2A08" w:rsidRPr="005A3618">
              <w:rPr>
                <w:rFonts w:ascii="Arial" w:hAnsi="Arial" w:cs="Arial"/>
                <w:bCs/>
                <w:color w:val="1F497D"/>
                <w:sz w:val="18"/>
                <w:szCs w:val="18"/>
                <w:lang w:val="fr-BE"/>
              </w:rPr>
              <w:t xml:space="preserve">         </w:t>
            </w:r>
            <w:r w:rsidR="00DE2A08"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00DE2A08"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00DE2A08" w:rsidRPr="005A3618">
              <w:rPr>
                <w:rFonts w:ascii="Arial" w:hAnsi="Arial" w:cs="Arial"/>
                <w:bCs/>
                <w:color w:val="1F497D"/>
                <w:sz w:val="18"/>
                <w:szCs w:val="18"/>
                <w:lang w:val="fr-BE"/>
              </w:rPr>
              <w:fldChar w:fldCharType="end"/>
            </w:r>
            <w:r w:rsidR="00DE2A08" w:rsidRPr="005A3618">
              <w:rPr>
                <w:rFonts w:ascii="Arial" w:hAnsi="Arial" w:cs="Arial"/>
                <w:bCs/>
                <w:color w:val="1F497D"/>
                <w:sz w:val="18"/>
                <w:szCs w:val="18"/>
                <w:lang w:val="fr-BE"/>
              </w:rPr>
              <w:t xml:space="preserve"> Traitement supplémentaire</w:t>
            </w:r>
            <w:r w:rsidRPr="005A3618">
              <w:rPr>
                <w:rFonts w:ascii="Arial" w:hAnsi="Arial" w:cs="Arial"/>
                <w:bCs/>
                <w:color w:val="1F497D"/>
                <w:sz w:val="18"/>
                <w:szCs w:val="18"/>
                <w:lang w:val="fr-BE"/>
              </w:rPr>
              <w:tab/>
            </w:r>
            <w:r w:rsidRPr="005A3618">
              <w:rPr>
                <w:rFonts w:ascii="Arial" w:hAnsi="Arial" w:cs="Arial"/>
                <w:bCs/>
                <w:color w:val="1F497D"/>
                <w:sz w:val="18"/>
                <w:szCs w:val="18"/>
                <w:lang w:val="fr-BE"/>
              </w:rPr>
              <w:tab/>
            </w:r>
          </w:p>
          <w:p w:rsidR="00DE2A08" w:rsidRPr="005A3618" w:rsidRDefault="00DE2A08" w:rsidP="00354158">
            <w:pPr>
              <w:tabs>
                <w:tab w:val="left" w:pos="284"/>
              </w:tabs>
              <w:rPr>
                <w:rFonts w:ascii="Arial" w:hAnsi="Arial" w:cs="Arial"/>
                <w:bCs/>
                <w:color w:val="1F497D"/>
                <w:sz w:val="18"/>
                <w:szCs w:val="18"/>
                <w:lang w:val="fr-BE"/>
              </w:rPr>
            </w:pPr>
          </w:p>
          <w:p w:rsidR="000046F7" w:rsidRPr="005A3618" w:rsidRDefault="000046F7" w:rsidP="00354158">
            <w:pPr>
              <w:tabs>
                <w:tab w:val="left" w:pos="284"/>
              </w:tabs>
              <w:rPr>
                <w:rFonts w:ascii="Arial" w:hAnsi="Arial" w:cs="Arial"/>
                <w:bCs/>
                <w:color w:val="1F497D"/>
                <w:sz w:val="18"/>
                <w:szCs w:val="18"/>
                <w:lang w:val="fr-BE"/>
              </w:rPr>
            </w:pPr>
            <w:r w:rsidRPr="005A3618">
              <w:rPr>
                <w:rFonts w:ascii="Arial" w:hAnsi="Arial" w:cs="Arial"/>
                <w:bCs/>
                <w:color w:val="1F497D"/>
                <w:sz w:val="18"/>
                <w:szCs w:val="18"/>
                <w:lang w:val="fr-BE"/>
              </w:rPr>
              <w:fldChar w:fldCharType="begin">
                <w:ffData>
                  <w:name w:val="Selectievakje178"/>
                  <w:enabled/>
                  <w:calcOnExit w:val="0"/>
                  <w:checkBox>
                    <w:sizeAuto/>
                    <w:default w:val="0"/>
                  </w:checkBox>
                </w:ffData>
              </w:fldChar>
            </w:r>
            <w:r w:rsidRPr="005A3618">
              <w:rPr>
                <w:rFonts w:ascii="Arial" w:hAnsi="Arial" w:cs="Arial"/>
                <w:bCs/>
                <w:color w:val="1F497D"/>
                <w:sz w:val="18"/>
                <w:szCs w:val="18"/>
                <w:lang w:val="fr-BE"/>
              </w:rPr>
              <w:instrText xml:space="preserve"> FORMCHECKBOX </w:instrText>
            </w:r>
            <w:r w:rsidR="00533592">
              <w:rPr>
                <w:rFonts w:ascii="Arial" w:hAnsi="Arial" w:cs="Arial"/>
                <w:bCs/>
                <w:color w:val="1F497D"/>
                <w:sz w:val="18"/>
                <w:szCs w:val="18"/>
                <w:lang w:val="fr-BE"/>
              </w:rPr>
            </w:r>
            <w:r w:rsidR="00533592">
              <w:rPr>
                <w:rFonts w:ascii="Arial" w:hAnsi="Arial" w:cs="Arial"/>
                <w:bCs/>
                <w:color w:val="1F497D"/>
                <w:sz w:val="18"/>
                <w:szCs w:val="18"/>
                <w:lang w:val="fr-BE"/>
              </w:rPr>
              <w:fldChar w:fldCharType="separate"/>
            </w:r>
            <w:r w:rsidRPr="005A3618">
              <w:rPr>
                <w:rFonts w:ascii="Arial" w:hAnsi="Arial" w:cs="Arial"/>
                <w:bCs/>
                <w:color w:val="1F497D"/>
                <w:sz w:val="18"/>
                <w:szCs w:val="18"/>
                <w:lang w:val="fr-BE"/>
              </w:rPr>
              <w:fldChar w:fldCharType="end"/>
            </w:r>
            <w:r w:rsidRPr="005A3618">
              <w:rPr>
                <w:rFonts w:ascii="Arial" w:hAnsi="Arial" w:cs="Arial"/>
                <w:bCs/>
                <w:color w:val="1F497D"/>
                <w:sz w:val="18"/>
                <w:szCs w:val="18"/>
                <w:lang w:val="fr-BE"/>
              </w:rPr>
              <w:t xml:space="preserve"> Autre, à savoir : </w:t>
            </w:r>
          </w:p>
          <w:p w:rsidR="000046F7" w:rsidRPr="005A3618" w:rsidRDefault="000046F7" w:rsidP="00354158">
            <w:pPr>
              <w:tabs>
                <w:tab w:val="left" w:pos="142"/>
                <w:tab w:val="left" w:pos="284"/>
              </w:tabs>
              <w:spacing w:line="276" w:lineRule="auto"/>
              <w:rPr>
                <w:rFonts w:ascii="Arial" w:hAnsi="Arial"/>
                <w:strike/>
                <w:color w:val="1F497D"/>
                <w:sz w:val="18"/>
                <w:lang w:val="fr-BE"/>
              </w:rPr>
            </w:pPr>
          </w:p>
        </w:tc>
      </w:tr>
    </w:tbl>
    <w:p w:rsidR="00147AF1" w:rsidRPr="00147AF1" w:rsidRDefault="00147AF1" w:rsidP="00731863">
      <w:pPr>
        <w:tabs>
          <w:tab w:val="left" w:pos="284"/>
        </w:tabs>
        <w:rPr>
          <w:rFonts w:ascii="Arial" w:hAnsi="Arial"/>
          <w:color w:val="C00000"/>
          <w:sz w:val="18"/>
          <w:lang w:val="en-US"/>
        </w:rPr>
      </w:pPr>
    </w:p>
    <w:p w:rsidR="005A3618" w:rsidRDefault="005A3618">
      <w:pPr>
        <w:rPr>
          <w:rFonts w:ascii="Arial" w:hAnsi="Arial" w:cs="Arial"/>
          <w:color w:val="1F497D"/>
          <w:sz w:val="18"/>
          <w:szCs w:val="18"/>
          <w:lang w:val="fr-BE" w:eastAsia="nl-NL"/>
        </w:rPr>
      </w:pPr>
      <w:r>
        <w:rPr>
          <w:rFonts w:ascii="Arial" w:hAnsi="Arial" w:cs="Arial"/>
          <w:color w:val="1F497D"/>
          <w:sz w:val="18"/>
          <w:szCs w:val="18"/>
          <w:lang w:val="fr-BE" w:eastAsia="nl-NL"/>
        </w:rPr>
        <w:br w:type="page"/>
      </w:r>
    </w:p>
    <w:p w:rsidR="004F1944" w:rsidRPr="001C5C05" w:rsidRDefault="004F1944" w:rsidP="00F90030">
      <w:pPr>
        <w:tabs>
          <w:tab w:val="left" w:pos="284"/>
        </w:tabs>
        <w:rPr>
          <w:rFonts w:ascii="Arial" w:hAnsi="Arial" w:cs="Arial"/>
          <w:color w:val="1F497D"/>
          <w:sz w:val="18"/>
          <w:szCs w:val="18"/>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1"/>
      </w:tblGrid>
      <w:tr w:rsidR="00F90030" w:rsidRPr="0061569A" w:rsidTr="00F90030">
        <w:tc>
          <w:tcPr>
            <w:tcW w:w="9211" w:type="dxa"/>
            <w:tcBorders>
              <w:top w:val="nil"/>
              <w:left w:val="nil"/>
              <w:bottom w:val="nil"/>
              <w:right w:val="nil"/>
            </w:tcBorders>
            <w:shd w:val="clear" w:color="auto" w:fill="C6D9F1"/>
          </w:tcPr>
          <w:p w:rsidR="00F90030" w:rsidRPr="001C5C05" w:rsidRDefault="00DC29DA">
            <w:pPr>
              <w:tabs>
                <w:tab w:val="left" w:pos="284"/>
              </w:tabs>
              <w:jc w:val="center"/>
              <w:rPr>
                <w:rFonts w:ascii="Arial" w:hAnsi="Arial" w:cs="Arial"/>
                <w:b/>
                <w:color w:val="1F497D"/>
                <w:sz w:val="28"/>
                <w:szCs w:val="28"/>
                <w:lang w:val="fr-BE"/>
              </w:rPr>
            </w:pPr>
            <w:r w:rsidRPr="001C5C05">
              <w:rPr>
                <w:rFonts w:ascii="Arial" w:hAnsi="Arial" w:cs="Arial"/>
                <w:b/>
                <w:color w:val="1F497D"/>
                <w:sz w:val="28"/>
                <w:szCs w:val="28"/>
                <w:lang w:val="fr-BE"/>
              </w:rPr>
              <w:t>Partie</w:t>
            </w:r>
            <w:r w:rsidR="00F90030" w:rsidRPr="001C5C05">
              <w:rPr>
                <w:rFonts w:ascii="Arial" w:hAnsi="Arial" w:cs="Arial"/>
                <w:b/>
                <w:color w:val="1F497D"/>
                <w:sz w:val="28"/>
                <w:szCs w:val="28"/>
                <w:lang w:val="fr-BE"/>
              </w:rPr>
              <w:t xml:space="preserve"> </w:t>
            </w:r>
            <w:r w:rsidR="00ED0D4E">
              <w:rPr>
                <w:rFonts w:ascii="Arial" w:hAnsi="Arial" w:cs="Arial"/>
                <w:b/>
                <w:color w:val="1F497D"/>
                <w:sz w:val="28"/>
                <w:szCs w:val="28"/>
                <w:lang w:val="fr-BE"/>
              </w:rPr>
              <w:t>6</w:t>
            </w:r>
            <w:r w:rsidR="00FF3D94">
              <w:rPr>
                <w:rFonts w:ascii="Arial" w:hAnsi="Arial" w:cs="Arial"/>
                <w:b/>
                <w:color w:val="1F497D"/>
                <w:sz w:val="28"/>
                <w:szCs w:val="28"/>
                <w:lang w:val="fr-BE"/>
              </w:rPr>
              <w:t xml:space="preserve"> </w:t>
            </w:r>
            <w:r w:rsidR="00F90030" w:rsidRPr="001C5C05">
              <w:rPr>
                <w:rFonts w:ascii="Arial" w:hAnsi="Arial" w:cs="Arial"/>
                <w:b/>
                <w:color w:val="1F497D"/>
                <w:sz w:val="28"/>
                <w:szCs w:val="28"/>
                <w:lang w:val="fr-BE"/>
              </w:rPr>
              <w:t>:</w:t>
            </w:r>
          </w:p>
          <w:p w:rsidR="00F90030" w:rsidRPr="001C5C05" w:rsidRDefault="00DC29DA">
            <w:pPr>
              <w:tabs>
                <w:tab w:val="left" w:pos="142"/>
                <w:tab w:val="left" w:pos="284"/>
              </w:tabs>
              <w:spacing w:line="276" w:lineRule="auto"/>
              <w:jc w:val="center"/>
              <w:rPr>
                <w:rFonts w:ascii="Arial" w:hAnsi="Arial" w:cs="Arial"/>
                <w:sz w:val="20"/>
                <w:szCs w:val="20"/>
                <w:lang w:val="fr-BE"/>
              </w:rPr>
            </w:pPr>
            <w:r w:rsidRPr="001C5C05">
              <w:rPr>
                <w:rFonts w:ascii="Arial" w:hAnsi="Arial" w:cs="Arial"/>
                <w:b/>
                <w:color w:val="1F497D"/>
                <w:sz w:val="28"/>
                <w:szCs w:val="28"/>
                <w:lang w:val="fr-BE"/>
              </w:rPr>
              <w:t>Informations spécifiques pour l’industrie des MATERIAUX D’EMBALLAGE</w:t>
            </w:r>
          </w:p>
          <w:p w:rsidR="00F90030" w:rsidRPr="001C5C05" w:rsidRDefault="00F90030">
            <w:pPr>
              <w:tabs>
                <w:tab w:val="left" w:pos="284"/>
              </w:tabs>
              <w:rPr>
                <w:rFonts w:ascii="Arial" w:hAnsi="Arial" w:cs="Arial"/>
                <w:sz w:val="20"/>
                <w:szCs w:val="20"/>
                <w:lang w:val="fr-BE"/>
              </w:rPr>
            </w:pPr>
          </w:p>
        </w:tc>
      </w:tr>
    </w:tbl>
    <w:p w:rsidR="00F90030" w:rsidRPr="001C5C05" w:rsidRDefault="00F90030" w:rsidP="00F90030">
      <w:pPr>
        <w:tabs>
          <w:tab w:val="left" w:pos="284"/>
        </w:tabs>
        <w:rPr>
          <w:rFonts w:ascii="Arial" w:hAnsi="Arial" w:cs="Arial"/>
          <w:color w:val="1F497D"/>
          <w:sz w:val="18"/>
          <w:szCs w:val="18"/>
          <w:lang w:val="fr-BE" w:eastAsia="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1"/>
        <w:gridCol w:w="4210"/>
      </w:tblGrid>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b/>
                <w:color w:val="1F497D"/>
                <w:sz w:val="18"/>
                <w:szCs w:val="18"/>
                <w:lang w:val="fr-BE"/>
              </w:rPr>
            </w:pPr>
          </w:p>
          <w:p w:rsidR="00F90030" w:rsidRPr="001C5C05" w:rsidRDefault="00DC29DA" w:rsidP="00DC29DA">
            <w:pPr>
              <w:rPr>
                <w:rFonts w:ascii="Arial" w:hAnsi="Arial" w:cs="Arial"/>
                <w:b/>
                <w:color w:val="1F497D"/>
                <w:sz w:val="18"/>
                <w:szCs w:val="18"/>
                <w:lang w:val="fr-BE"/>
              </w:rPr>
            </w:pPr>
            <w:r w:rsidRPr="001C5C05">
              <w:rPr>
                <w:rFonts w:ascii="Arial" w:hAnsi="Arial" w:cs="Arial"/>
                <w:b/>
                <w:color w:val="1F497D"/>
                <w:sz w:val="18"/>
                <w:szCs w:val="18"/>
                <w:lang w:val="fr-BE"/>
              </w:rPr>
              <w:t>Quels types de matériaux d’emballage est-ce que vous produisez</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b/>
                <w:color w:val="1F497D"/>
                <w:sz w:val="18"/>
                <w:szCs w:val="18"/>
                <w:lang w:val="fr-BE"/>
              </w:rPr>
            </w:pPr>
          </w:p>
          <w:p w:rsidR="00F90030" w:rsidRPr="001C5C05" w:rsidRDefault="00DC29DA">
            <w:pPr>
              <w:rPr>
                <w:rFonts w:ascii="Arial" w:hAnsi="Arial" w:cs="Arial"/>
                <w:b/>
                <w:color w:val="1F497D"/>
                <w:sz w:val="18"/>
                <w:szCs w:val="18"/>
                <w:lang w:val="fr-BE"/>
              </w:rPr>
            </w:pPr>
            <w:r w:rsidRPr="001C5C05">
              <w:rPr>
                <w:rFonts w:ascii="Arial" w:hAnsi="Arial" w:cs="Arial"/>
                <w:b/>
                <w:color w:val="1F497D"/>
                <w:sz w:val="18"/>
                <w:szCs w:val="18"/>
                <w:lang w:val="fr-BE"/>
              </w:rPr>
              <w:t>Pour quels buts</w:t>
            </w:r>
            <w:r w:rsidR="00FF3D94">
              <w:rPr>
                <w:rFonts w:ascii="Arial" w:hAnsi="Arial" w:cs="Arial"/>
                <w:b/>
                <w:color w:val="1F497D"/>
                <w:sz w:val="18"/>
                <w:szCs w:val="18"/>
                <w:lang w:val="fr-BE"/>
              </w:rPr>
              <w:t xml:space="preserve"> </w:t>
            </w:r>
            <w:r w:rsidR="00F90030" w:rsidRPr="001C5C05">
              <w:rPr>
                <w:rFonts w:ascii="Arial" w:hAnsi="Arial" w:cs="Arial"/>
                <w:b/>
                <w:color w:val="1F497D"/>
                <w:sz w:val="18"/>
                <w:szCs w:val="18"/>
                <w:lang w:val="fr-BE"/>
              </w:rPr>
              <w:t>?</w:t>
            </w:r>
            <w:r w:rsidR="00F90030" w:rsidRPr="001C5C05">
              <w:rPr>
                <w:rFonts w:ascii="Arial" w:hAnsi="Arial" w:cs="Arial"/>
                <w:b/>
                <w:color w:val="1F497D"/>
                <w:sz w:val="18"/>
                <w:szCs w:val="18"/>
                <w:lang w:val="fr-BE"/>
              </w:rPr>
              <w:fldChar w:fldCharType="begin">
                <w:ffData>
                  <w:name w:val=""/>
                  <w:enabled/>
                  <w:calcOnExit w:val="0"/>
                  <w:textInput/>
                </w:ffData>
              </w:fldChar>
            </w:r>
            <w:r w:rsidR="00F90030" w:rsidRPr="001C5C05">
              <w:rPr>
                <w:rFonts w:ascii="Arial" w:hAnsi="Arial" w:cs="Arial"/>
                <w:b/>
                <w:color w:val="1F497D"/>
                <w:sz w:val="18"/>
                <w:szCs w:val="18"/>
                <w:lang w:val="fr-BE"/>
              </w:rPr>
              <w:instrText xml:space="preserve"> FORMTEXT </w:instrText>
            </w:r>
            <w:r w:rsidR="00F90030" w:rsidRPr="001C5C05">
              <w:rPr>
                <w:rFonts w:ascii="Arial" w:hAnsi="Arial" w:cs="Arial"/>
                <w:b/>
                <w:color w:val="1F497D"/>
                <w:sz w:val="18"/>
                <w:szCs w:val="18"/>
                <w:lang w:val="fr-BE"/>
              </w:rPr>
            </w:r>
            <w:r w:rsidR="00F90030" w:rsidRPr="001C5C05">
              <w:rPr>
                <w:rFonts w:ascii="Arial" w:hAnsi="Arial" w:cs="Arial"/>
                <w:b/>
                <w:color w:val="1F497D"/>
                <w:sz w:val="18"/>
                <w:szCs w:val="18"/>
                <w:lang w:val="fr-BE"/>
              </w:rPr>
              <w:fldChar w:fldCharType="separate"/>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t> </w:t>
            </w:r>
            <w:r w:rsidR="00F90030" w:rsidRPr="001C5C05">
              <w:rPr>
                <w:rFonts w:ascii="Arial" w:hAnsi="Arial" w:cs="Arial"/>
                <w:b/>
                <w:color w:val="1F497D"/>
                <w:sz w:val="18"/>
                <w:szCs w:val="18"/>
                <w:lang w:val="fr-BE"/>
              </w:rPr>
              <w:fldChar w:fldCharType="end"/>
            </w:r>
          </w:p>
          <w:p w:rsidR="00F90030" w:rsidRPr="001C5C05" w:rsidRDefault="00F90030">
            <w:pPr>
              <w:rPr>
                <w:rFonts w:ascii="Arial" w:hAnsi="Arial" w:cs="Arial"/>
                <w:b/>
                <w:color w:val="1F497D"/>
                <w:sz w:val="18"/>
                <w:szCs w:val="18"/>
                <w:lang w:val="fr-BE"/>
              </w:rPr>
            </w:pP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c>
          <w:tcPr>
            <w:tcW w:w="4283" w:type="dxa"/>
            <w:tcBorders>
              <w:top w:val="single" w:sz="4" w:space="0" w:color="auto"/>
              <w:left w:val="single" w:sz="4" w:space="0" w:color="auto"/>
              <w:bottom w:val="single" w:sz="4" w:space="0" w:color="auto"/>
              <w:right w:val="single" w:sz="4" w:space="0" w:color="auto"/>
            </w:tcBorders>
            <w:hideMark/>
          </w:tcPr>
          <w:p w:rsidR="00F90030" w:rsidRPr="001C5C05" w:rsidRDefault="00F90030">
            <w:pPr>
              <w:rPr>
                <w:rFonts w:ascii="Arial" w:hAnsi="Arial" w:cs="Arial"/>
                <w:color w:val="1F497D"/>
                <w:sz w:val="18"/>
                <w:szCs w:val="18"/>
                <w:lang w:val="fr-BE"/>
              </w:rPr>
            </w:pPr>
            <w:r w:rsidRPr="001C5C05">
              <w:rPr>
                <w:rFonts w:ascii="Arial" w:hAnsi="Arial" w:cs="Arial"/>
                <w:color w:val="1F497D"/>
                <w:sz w:val="18"/>
                <w:szCs w:val="18"/>
                <w:lang w:val="fr-BE"/>
              </w:rPr>
              <w:fldChar w:fldCharType="begin">
                <w:ffData>
                  <w:name w:val="Text58"/>
                  <w:enabled/>
                  <w:calcOnExit w:val="0"/>
                  <w:textInput/>
                </w:ffData>
              </w:fldChar>
            </w:r>
            <w:r w:rsidRPr="001C5C05">
              <w:rPr>
                <w:rFonts w:ascii="Arial" w:hAnsi="Arial" w:cs="Arial"/>
                <w:color w:val="1F497D"/>
                <w:sz w:val="18"/>
                <w:szCs w:val="18"/>
                <w:lang w:val="fr-BE"/>
              </w:rPr>
              <w:instrText xml:space="preserve"> FORMTEXT </w:instrText>
            </w:r>
            <w:r w:rsidRPr="001C5C05">
              <w:rPr>
                <w:rFonts w:ascii="Arial" w:hAnsi="Arial" w:cs="Arial"/>
                <w:color w:val="1F497D"/>
                <w:sz w:val="18"/>
                <w:szCs w:val="18"/>
                <w:lang w:val="fr-BE"/>
              </w:rPr>
            </w:r>
            <w:r w:rsidRPr="001C5C05">
              <w:rPr>
                <w:rFonts w:ascii="Arial" w:hAnsi="Arial" w:cs="Arial"/>
                <w:color w:val="1F497D"/>
                <w:sz w:val="18"/>
                <w:szCs w:val="18"/>
                <w:lang w:val="fr-BE"/>
              </w:rPr>
              <w:fldChar w:fldCharType="separate"/>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t> </w:t>
            </w:r>
            <w:r w:rsidRPr="001C5C05">
              <w:rPr>
                <w:rFonts w:ascii="Arial" w:hAnsi="Arial" w:cs="Arial"/>
                <w:color w:val="1F497D"/>
                <w:sz w:val="18"/>
                <w:szCs w:val="18"/>
                <w:lang w:val="fr-BE"/>
              </w:rPr>
              <w:fldChar w:fldCharType="end"/>
            </w: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r>
      <w:tr w:rsidR="00F90030" w:rsidRPr="001C5C05" w:rsidTr="00F90030">
        <w:tc>
          <w:tcPr>
            <w:tcW w:w="4928"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c>
          <w:tcPr>
            <w:tcW w:w="4283" w:type="dxa"/>
            <w:tcBorders>
              <w:top w:val="single" w:sz="4" w:space="0" w:color="auto"/>
              <w:left w:val="single" w:sz="4" w:space="0" w:color="auto"/>
              <w:bottom w:val="single" w:sz="4" w:space="0" w:color="auto"/>
              <w:right w:val="single" w:sz="4" w:space="0" w:color="auto"/>
            </w:tcBorders>
          </w:tcPr>
          <w:p w:rsidR="00F90030" w:rsidRPr="001C5C05" w:rsidRDefault="00F90030">
            <w:pPr>
              <w:rPr>
                <w:rFonts w:ascii="Arial" w:hAnsi="Arial" w:cs="Arial"/>
                <w:color w:val="1F497D"/>
                <w:sz w:val="18"/>
                <w:szCs w:val="18"/>
                <w:lang w:val="fr-BE"/>
              </w:rPr>
            </w:pPr>
          </w:p>
        </w:tc>
      </w:tr>
    </w:tbl>
    <w:p w:rsidR="00731863" w:rsidRDefault="00731863" w:rsidP="00E42D72">
      <w:pPr>
        <w:tabs>
          <w:tab w:val="left" w:pos="2445"/>
        </w:tabs>
        <w:rPr>
          <w:rFonts w:ascii="Arial" w:hAnsi="Arial"/>
          <w:sz w:val="18"/>
          <w:lang w:val="fr-BE"/>
        </w:rPr>
      </w:pPr>
    </w:p>
    <w:p w:rsidR="00731863" w:rsidRDefault="00731863">
      <w:pPr>
        <w:rPr>
          <w:rFonts w:ascii="Arial" w:hAnsi="Arial"/>
          <w:sz w:val="18"/>
          <w:lang w:val="fr-BE"/>
        </w:rPr>
      </w:pPr>
      <w:r>
        <w:rPr>
          <w:rFonts w:ascii="Arial" w:hAnsi="Arial"/>
          <w:sz w:val="18"/>
          <w:lang w:val="fr-BE"/>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731863" w:rsidRPr="005A3618" w:rsidTr="00191306">
        <w:tc>
          <w:tcPr>
            <w:tcW w:w="9071" w:type="dxa"/>
            <w:tcBorders>
              <w:top w:val="nil"/>
              <w:left w:val="nil"/>
              <w:bottom w:val="nil"/>
              <w:right w:val="nil"/>
            </w:tcBorders>
            <w:shd w:val="clear" w:color="auto" w:fill="C6D9F1"/>
          </w:tcPr>
          <w:p w:rsidR="00731863" w:rsidRPr="005A3618" w:rsidRDefault="00731863" w:rsidP="00B94534">
            <w:pPr>
              <w:tabs>
                <w:tab w:val="left" w:pos="284"/>
              </w:tabs>
              <w:jc w:val="center"/>
              <w:rPr>
                <w:rFonts w:ascii="Arial" w:hAnsi="Arial" w:cs="Arial"/>
                <w:b/>
                <w:color w:val="1F497D"/>
                <w:sz w:val="28"/>
                <w:szCs w:val="28"/>
              </w:rPr>
            </w:pPr>
            <w:r w:rsidRPr="005A3618">
              <w:rPr>
                <w:rFonts w:ascii="Arial" w:hAnsi="Arial" w:cs="Arial"/>
                <w:b/>
                <w:color w:val="1F497D"/>
                <w:sz w:val="28"/>
                <w:szCs w:val="28"/>
              </w:rPr>
              <w:lastRenderedPageBreak/>
              <w:t>Partie 7</w:t>
            </w:r>
            <w:r w:rsidR="00FF3D94" w:rsidRPr="005A3618">
              <w:rPr>
                <w:rFonts w:ascii="Arial" w:hAnsi="Arial" w:cs="Arial"/>
                <w:b/>
                <w:color w:val="1F497D"/>
                <w:sz w:val="28"/>
                <w:szCs w:val="28"/>
              </w:rPr>
              <w:t xml:space="preserve"> </w:t>
            </w:r>
            <w:r w:rsidRPr="005A3618">
              <w:rPr>
                <w:rFonts w:ascii="Arial" w:hAnsi="Arial" w:cs="Arial"/>
                <w:b/>
                <w:color w:val="1F497D"/>
                <w:sz w:val="28"/>
                <w:szCs w:val="28"/>
              </w:rPr>
              <w:t>:</w:t>
            </w:r>
          </w:p>
          <w:p w:rsidR="00731863" w:rsidRPr="005A3618" w:rsidRDefault="00731863" w:rsidP="00B94534">
            <w:pPr>
              <w:tabs>
                <w:tab w:val="left" w:pos="142"/>
                <w:tab w:val="left" w:pos="284"/>
              </w:tabs>
              <w:spacing w:line="276" w:lineRule="auto"/>
              <w:jc w:val="center"/>
              <w:rPr>
                <w:rFonts w:ascii="Arial" w:hAnsi="Arial" w:cs="Arial"/>
                <w:color w:val="1F497D"/>
                <w:sz w:val="20"/>
                <w:szCs w:val="20"/>
                <w:lang w:val="nl-BE"/>
              </w:rPr>
            </w:pPr>
            <w:r w:rsidRPr="005A3618">
              <w:rPr>
                <w:rFonts w:ascii="Arial" w:hAnsi="Arial" w:cs="Arial"/>
                <w:b/>
                <w:color w:val="1F497D"/>
                <w:sz w:val="28"/>
                <w:szCs w:val="28"/>
              </w:rPr>
              <w:t>Audits inopinés</w:t>
            </w:r>
          </w:p>
          <w:p w:rsidR="00731863" w:rsidRPr="005A3618" w:rsidRDefault="00731863" w:rsidP="00B94534">
            <w:pPr>
              <w:tabs>
                <w:tab w:val="left" w:pos="284"/>
              </w:tabs>
              <w:rPr>
                <w:rFonts w:ascii="Arial" w:hAnsi="Arial" w:cs="Arial"/>
                <w:color w:val="1F497D"/>
                <w:sz w:val="20"/>
                <w:szCs w:val="20"/>
                <w:lang w:val="nl-BE"/>
              </w:rPr>
            </w:pPr>
          </w:p>
        </w:tc>
      </w:tr>
    </w:tbl>
    <w:p w:rsidR="00731863" w:rsidRDefault="00731863" w:rsidP="00731863">
      <w:pPr>
        <w:tabs>
          <w:tab w:val="left" w:pos="284"/>
        </w:tabs>
        <w:rPr>
          <w:rFonts w:ascii="Arial" w:hAnsi="Arial" w:cs="Arial"/>
          <w:color w:val="1F497D"/>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2259"/>
        <w:gridCol w:w="2266"/>
        <w:gridCol w:w="2264"/>
      </w:tblGrid>
      <w:tr w:rsidR="00731863" w:rsidRPr="005A3618" w:rsidTr="00B94534">
        <w:tc>
          <w:tcPr>
            <w:tcW w:w="9211" w:type="dxa"/>
            <w:gridSpan w:val="4"/>
            <w:shd w:val="clear" w:color="auto" w:fill="C6D9F1"/>
          </w:tcPr>
          <w:p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7.1 Historique des audits GFSI </w:t>
            </w:r>
            <w:r w:rsidRPr="005A3618">
              <w:rPr>
                <w:rFonts w:ascii="Arial" w:hAnsi="Arial" w:cs="Arial"/>
                <w:b/>
                <w:color w:val="1F497D"/>
                <w:sz w:val="20"/>
                <w:szCs w:val="20"/>
                <w:lang w:val="nl-BE"/>
              </w:rPr>
              <w:tab/>
              <w:t xml:space="preserve">   </w:t>
            </w:r>
          </w:p>
        </w:tc>
      </w:tr>
      <w:tr w:rsidR="00731863" w:rsidRPr="005A3618" w:rsidTr="00B94534">
        <w:tc>
          <w:tcPr>
            <w:tcW w:w="9211" w:type="dxa"/>
            <w:gridSpan w:val="4"/>
          </w:tcPr>
          <w:p w:rsidR="00731863" w:rsidRPr="003A434D" w:rsidRDefault="00731863" w:rsidP="00B94534">
            <w:pPr>
              <w:tabs>
                <w:tab w:val="left" w:pos="284"/>
              </w:tabs>
              <w:rPr>
                <w:rFonts w:ascii="Arial" w:hAnsi="Arial" w:cs="Arial"/>
                <w:color w:val="1F497D"/>
                <w:sz w:val="18"/>
                <w:szCs w:val="18"/>
                <w:lang w:val="fr-BE"/>
              </w:rPr>
            </w:pPr>
          </w:p>
          <w:p w:rsidR="00731863" w:rsidRPr="005A3618" w:rsidRDefault="00731863" w:rsidP="00B94534">
            <w:pPr>
              <w:tabs>
                <w:tab w:val="left" w:pos="284"/>
              </w:tabs>
              <w:rPr>
                <w:rFonts w:ascii="Arial" w:hAnsi="Arial" w:cs="Arial"/>
                <w:color w:val="1F497D"/>
                <w:sz w:val="18"/>
                <w:szCs w:val="18"/>
                <w:lang w:val="nl-BE"/>
              </w:rPr>
            </w:pPr>
            <w:r w:rsidRPr="003A434D">
              <w:rPr>
                <w:rFonts w:ascii="Arial" w:hAnsi="Arial" w:cs="Arial"/>
                <w:color w:val="1F497D"/>
                <w:sz w:val="18"/>
                <w:szCs w:val="18"/>
                <w:lang w:val="fr-BE"/>
              </w:rPr>
              <w:t xml:space="preserve">Les programmes suivants sont reconnus par GFSI : BRCGS Food, BRCGS Storage &amp; Distribution, IFS Food, IFS Logistics et FSSC 22000. Veuillez fournir ci-dessous votre historique d'audit GFSI des trois dernières années. </w:t>
            </w:r>
            <w:r w:rsidRPr="005A3618">
              <w:rPr>
                <w:rFonts w:ascii="Arial" w:hAnsi="Arial" w:cs="Arial"/>
                <w:color w:val="1F497D"/>
                <w:sz w:val="18"/>
                <w:szCs w:val="18"/>
                <w:lang w:val="nl-BE"/>
              </w:rPr>
              <w:t>Tout échec de l’audit doit également être mentionné.</w:t>
            </w:r>
          </w:p>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40"/>
        </w:trPr>
        <w:tc>
          <w:tcPr>
            <w:tcW w:w="2302" w:type="dxa"/>
          </w:tcPr>
          <w:p w:rsidR="00731863" w:rsidRPr="005A3618" w:rsidRDefault="00731863" w:rsidP="00B94534">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Programme</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Date de l’audit</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Annoncé ou inopiné</w:t>
            </w:r>
          </w:p>
        </w:tc>
        <w:tc>
          <w:tcPr>
            <w:tcW w:w="2303" w:type="dxa"/>
          </w:tcPr>
          <w:p w:rsidR="00731863" w:rsidRPr="005A3618" w:rsidRDefault="00731863" w:rsidP="00731863">
            <w:pPr>
              <w:tabs>
                <w:tab w:val="left" w:pos="284"/>
              </w:tabs>
              <w:jc w:val="center"/>
              <w:rPr>
                <w:rFonts w:ascii="Arial" w:hAnsi="Arial" w:cs="Arial"/>
                <w:b/>
                <w:color w:val="1F497D"/>
                <w:sz w:val="18"/>
                <w:szCs w:val="18"/>
                <w:lang w:val="nl-BE"/>
              </w:rPr>
            </w:pPr>
            <w:r w:rsidRPr="005A3618">
              <w:rPr>
                <w:rFonts w:ascii="Arial" w:hAnsi="Arial" w:cs="Arial"/>
                <w:b/>
                <w:color w:val="1F497D"/>
                <w:sz w:val="18"/>
                <w:szCs w:val="18"/>
                <w:lang w:val="nl-BE"/>
              </w:rPr>
              <w:t xml:space="preserve">Résultat </w:t>
            </w: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r w:rsidR="00731863" w:rsidRPr="005A3618" w:rsidTr="00B94534">
        <w:trPr>
          <w:trHeight w:val="39"/>
        </w:trPr>
        <w:tc>
          <w:tcPr>
            <w:tcW w:w="2302"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c>
          <w:tcPr>
            <w:tcW w:w="2303" w:type="dxa"/>
          </w:tcPr>
          <w:p w:rsidR="00731863" w:rsidRPr="005A3618" w:rsidRDefault="00731863" w:rsidP="00B94534">
            <w:pPr>
              <w:tabs>
                <w:tab w:val="left" w:pos="284"/>
              </w:tabs>
              <w:rPr>
                <w:rFonts w:ascii="Arial" w:hAnsi="Arial" w:cs="Arial"/>
                <w:color w:val="1F497D"/>
                <w:sz w:val="18"/>
                <w:szCs w:val="18"/>
                <w:lang w:val="nl-BE"/>
              </w:rPr>
            </w:pPr>
          </w:p>
        </w:tc>
      </w:tr>
    </w:tbl>
    <w:p w:rsidR="00731863" w:rsidRDefault="00731863" w:rsidP="00731863">
      <w:pPr>
        <w:tabs>
          <w:tab w:val="left" w:pos="284"/>
        </w:tabs>
        <w:rPr>
          <w:rFonts w:ascii="Arial" w:hAnsi="Arial" w:cs="Arial"/>
          <w:color w:val="1F497D"/>
          <w:sz w:val="18"/>
          <w:szCs w:val="18"/>
          <w:lang w:val="nl-BE"/>
        </w:rPr>
      </w:pPr>
    </w:p>
    <w:p w:rsidR="005A3618" w:rsidRDefault="005A3618" w:rsidP="00731863">
      <w:pPr>
        <w:tabs>
          <w:tab w:val="left" w:pos="284"/>
        </w:tabs>
        <w:rPr>
          <w:rFonts w:ascii="Arial" w:hAnsi="Arial" w:cs="Arial"/>
          <w:color w:val="1F497D"/>
          <w:sz w:val="18"/>
          <w:szCs w:val="1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731863">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7.2 Planification de l’audit  </w:t>
            </w:r>
            <w:r w:rsidRPr="005A3618">
              <w:rPr>
                <w:rFonts w:ascii="Arial" w:hAnsi="Arial" w:cs="Arial"/>
                <w:b/>
                <w:color w:val="1F497D"/>
                <w:sz w:val="20"/>
                <w:szCs w:val="20"/>
                <w:lang w:val="nl-BE"/>
              </w:rPr>
              <w:tab/>
              <w:t xml:space="preserve">   </w:t>
            </w:r>
          </w:p>
        </w:tc>
      </w:tr>
      <w:tr w:rsidR="00731863" w:rsidRPr="0061569A"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Votre entreprise a-t-elle une production saisonnière</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Non  </w:t>
            </w: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Oui, début :                        fin :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Dates auxquelles votre site n'est pas opérationnel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92359C"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Blocking days</w:t>
            </w:r>
            <w:r w:rsidRPr="003A434D">
              <w:rPr>
                <w:rFonts w:ascii="Arial" w:hAnsi="Arial" w:cs="Arial"/>
                <w:color w:val="1F497D"/>
                <w:sz w:val="18"/>
                <w:szCs w:val="18"/>
                <w:lang w:val="fr-BE"/>
              </w:rPr>
              <w:t>»</w:t>
            </w:r>
            <w:r w:rsidR="00731863" w:rsidRPr="003A434D">
              <w:rPr>
                <w:rFonts w:ascii="Arial" w:hAnsi="Arial" w:cs="Arial"/>
                <w:color w:val="1F497D"/>
                <w:sz w:val="18"/>
                <w:szCs w:val="18"/>
                <w:lang w:val="fr-BE"/>
              </w:rPr>
              <w:t xml:space="preserve"> (dates auxquelles votre entreprise est opérationnelle, mais auxquelles vous ne pouvez pas subir un audit inopiné) :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3639EF"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Guides d’autocontrôle</w:t>
            </w:r>
            <w:r w:rsidR="00FF3D94" w:rsidRPr="003A434D">
              <w:rPr>
                <w:rFonts w:ascii="Arial" w:hAnsi="Arial" w:cs="Arial"/>
                <w:b/>
                <w:color w:val="1F497D"/>
                <w:sz w:val="18"/>
                <w:szCs w:val="18"/>
                <w:lang w:val="fr-BE"/>
              </w:rPr>
              <w:t xml:space="preserve"> </w:t>
            </w:r>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Vous pouvez communiquer des </w:t>
            </w:r>
            <w:r w:rsidR="0092359C" w:rsidRPr="003A434D">
              <w:rPr>
                <w:rFonts w:ascii="Arial" w:hAnsi="Arial" w:cs="Arial"/>
                <w:color w:val="1F497D"/>
                <w:sz w:val="18"/>
                <w:szCs w:val="18"/>
                <w:lang w:val="fr-BE"/>
              </w:rPr>
              <w:t>«</w:t>
            </w:r>
            <w:r w:rsidR="003955C4" w:rsidRPr="003A434D">
              <w:rPr>
                <w:rFonts w:ascii="Arial" w:hAnsi="Arial" w:cs="Arial"/>
                <w:color w:val="1F497D"/>
                <w:sz w:val="18"/>
                <w:szCs w:val="18"/>
                <w:lang w:val="fr-BE"/>
              </w:rPr>
              <w:t>blocking days</w:t>
            </w:r>
            <w:r w:rsidR="0092359C" w:rsidRPr="003A434D">
              <w:rPr>
                <w:rFonts w:ascii="Arial" w:hAnsi="Arial" w:cs="Arial"/>
                <w:color w:val="1F497D"/>
                <w:sz w:val="18"/>
                <w:szCs w:val="18"/>
                <w:lang w:val="fr-BE"/>
              </w:rPr>
              <w:t>»</w:t>
            </w:r>
            <w:r w:rsidRPr="003A434D">
              <w:rPr>
                <w:rFonts w:ascii="Arial" w:hAnsi="Arial" w:cs="Arial"/>
                <w:color w:val="1F497D"/>
                <w:sz w:val="18"/>
                <w:szCs w:val="18"/>
                <w:lang w:val="fr-BE"/>
              </w:rPr>
              <w:t xml:space="preserve">, mais nous ne sommes pas obligés d’en tenir compte. </w:t>
            </w:r>
            <w:r w:rsidR="00731863"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BRCGS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15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 xml:space="preserve">aux grades AA à B, et un maximum de 5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aux grades C ou D. Vous devez communiquer les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xml:space="preserve"> avant le début de la fenêtre, ensemble avec votre demande d'audit inopiné. Après le début de la fenêtre, vous pouvez encore communiquer des </w:t>
            </w:r>
            <w:r w:rsidR="0092359C" w:rsidRPr="003A434D">
              <w:rPr>
                <w:rFonts w:ascii="Arial" w:hAnsi="Arial" w:cs="Arial"/>
                <w:color w:val="1F497D"/>
                <w:sz w:val="18"/>
                <w:szCs w:val="18"/>
                <w:lang w:val="fr-BE"/>
              </w:rPr>
              <w:t>«blocking days»</w:t>
            </w:r>
            <w:r w:rsidR="003955C4" w:rsidRPr="003A434D">
              <w:rPr>
                <w:rFonts w:ascii="Arial" w:hAnsi="Arial" w:cs="Arial"/>
                <w:color w:val="1F497D"/>
                <w:sz w:val="18"/>
                <w:szCs w:val="18"/>
                <w:lang w:val="fr-BE"/>
              </w:rPr>
              <w:t>, mais cela doit être fait au moins quatre semaines à l'avance, et nous ne sommes pas obligés d'en tenir compte.</w:t>
            </w: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IFS</w:t>
            </w:r>
            <w:r w:rsidR="00FF3D94" w:rsidRPr="003A434D">
              <w:rPr>
                <w:rFonts w:ascii="Arial" w:hAnsi="Arial" w:cs="Arial"/>
                <w:b/>
                <w:color w:val="1F497D"/>
                <w:sz w:val="18"/>
                <w:szCs w:val="18"/>
                <w:lang w:val="fr-BE"/>
              </w:rPr>
              <w:t xml:space="preserve"> </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pouvez communiquer un maximum de 10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 Les 10 jours seront au maximum divisés en trois périodes</w:t>
            </w:r>
            <w:r w:rsidRPr="003A434D">
              <w:rPr>
                <w:rFonts w:ascii="Arial" w:hAnsi="Arial" w:cs="Arial"/>
                <w:color w:val="1F497D"/>
                <w:sz w:val="18"/>
                <w:szCs w:val="18"/>
                <w:lang w:val="fr-BE"/>
              </w:rPr>
              <w:t xml:space="preserve">. </w:t>
            </w:r>
            <w:r w:rsidR="003955C4" w:rsidRPr="003A434D">
              <w:rPr>
                <w:rFonts w:ascii="Arial" w:hAnsi="Arial" w:cs="Arial"/>
                <w:color w:val="1F497D"/>
                <w:sz w:val="18"/>
                <w:szCs w:val="18"/>
                <w:lang w:val="fr-BE"/>
              </w:rPr>
              <w:t xml:space="preserve">Vous devez communiquer les </w:t>
            </w:r>
            <w:r w:rsidR="0092359C" w:rsidRPr="003A434D">
              <w:rPr>
                <w:rFonts w:ascii="Arial" w:hAnsi="Arial" w:cs="Arial"/>
                <w:color w:val="1F497D"/>
                <w:sz w:val="18"/>
                <w:szCs w:val="18"/>
                <w:lang w:val="fr-BE"/>
              </w:rPr>
              <w:t xml:space="preserve">«blocking days» </w:t>
            </w:r>
            <w:r w:rsidR="003955C4" w:rsidRPr="003A434D">
              <w:rPr>
                <w:rFonts w:ascii="Arial" w:hAnsi="Arial" w:cs="Arial"/>
                <w:color w:val="1F497D"/>
                <w:sz w:val="18"/>
                <w:szCs w:val="18"/>
                <w:lang w:val="fr-BE"/>
              </w:rPr>
              <w:t>avant le début de la fenêtre</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Après cela, il n’est plus possible d’ajouter des </w:t>
            </w:r>
            <w:r w:rsidR="0092359C" w:rsidRPr="003A434D">
              <w:rPr>
                <w:rFonts w:ascii="Arial" w:hAnsi="Arial" w:cs="Arial"/>
                <w:color w:val="1F497D"/>
                <w:sz w:val="18"/>
                <w:szCs w:val="18"/>
                <w:lang w:val="fr-BE"/>
              </w:rPr>
              <w:t xml:space="preserve">«blocking days» </w:t>
            </w:r>
            <w:r w:rsidR="00096E9C" w:rsidRPr="003A434D">
              <w:rPr>
                <w:rFonts w:ascii="Arial" w:hAnsi="Arial" w:cs="Arial"/>
                <w:color w:val="1F497D"/>
                <w:sz w:val="18"/>
                <w:szCs w:val="18"/>
                <w:lang w:val="fr-BE"/>
              </w:rPr>
              <w:t>au portail IFS</w:t>
            </w:r>
            <w:r w:rsidRPr="003A434D">
              <w:rPr>
                <w:rFonts w:ascii="Arial" w:hAnsi="Arial" w:cs="Arial"/>
                <w:color w:val="1F497D"/>
                <w:sz w:val="18"/>
                <w:szCs w:val="18"/>
                <w:lang w:val="fr-BE"/>
              </w:rPr>
              <w:t xml:space="preserve">. </w:t>
            </w:r>
            <w:r w:rsidR="00096E9C" w:rsidRPr="003A434D">
              <w:rPr>
                <w:rFonts w:ascii="Arial" w:hAnsi="Arial" w:cs="Arial"/>
                <w:color w:val="1F497D"/>
                <w:sz w:val="18"/>
                <w:szCs w:val="18"/>
                <w:lang w:val="fr-BE"/>
              </w:rPr>
              <w:t xml:space="preserve">Les jours pendant lesquels votre entreprise n'est pas opérationnelle doivent également être communiqués, mais ils ne sont pas ajoutés au portail IFS et ne comptent pas dans le nombre de </w:t>
            </w:r>
            <w:r w:rsidR="0092359C" w:rsidRPr="003A434D">
              <w:rPr>
                <w:rFonts w:ascii="Arial" w:hAnsi="Arial" w:cs="Arial"/>
                <w:color w:val="1F497D"/>
                <w:sz w:val="18"/>
                <w:szCs w:val="18"/>
                <w:lang w:val="fr-BE"/>
              </w:rPr>
              <w:t>«blocking days»</w:t>
            </w:r>
            <w:r w:rsidR="00096E9C" w:rsidRPr="003A434D">
              <w:rPr>
                <w:rFonts w:ascii="Arial" w:hAnsi="Arial" w:cs="Arial"/>
                <w:color w:val="1F497D"/>
                <w:sz w:val="18"/>
                <w:szCs w:val="18"/>
                <w:lang w:val="fr-BE"/>
              </w:rPr>
              <w:t>.</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096E9C" w:rsidP="00096E9C">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Personne de contact pour l'audit inopiné (nom et numéro de portable : </w:t>
            </w:r>
          </w:p>
          <w:p w:rsidR="00096E9C" w:rsidRPr="003A434D" w:rsidRDefault="00096E9C" w:rsidP="00096E9C">
            <w:pPr>
              <w:tabs>
                <w:tab w:val="left" w:pos="284"/>
              </w:tabs>
              <w:rPr>
                <w:rFonts w:ascii="Arial" w:hAnsi="Arial" w:cs="Arial"/>
                <w:color w:val="1F497D"/>
                <w:sz w:val="18"/>
                <w:szCs w:val="18"/>
                <w:lang w:val="fr-BE"/>
              </w:rPr>
            </w:pPr>
          </w:p>
        </w:tc>
      </w:tr>
    </w:tbl>
    <w:p w:rsidR="00731863" w:rsidRPr="003A434D" w:rsidRDefault="00731863" w:rsidP="00731863">
      <w:pPr>
        <w:tabs>
          <w:tab w:val="left" w:pos="284"/>
        </w:tabs>
        <w:rPr>
          <w:rFonts w:ascii="Arial" w:hAnsi="Arial" w:cs="Arial"/>
          <w:color w:val="1F497D"/>
          <w:sz w:val="18"/>
          <w:szCs w:val="18"/>
          <w:lang w:val="fr-BE"/>
        </w:rPr>
      </w:pPr>
    </w:p>
    <w:p w:rsidR="00731863" w:rsidRPr="00BC0CC1" w:rsidRDefault="00731863" w:rsidP="00731863">
      <w:pPr>
        <w:tabs>
          <w:tab w:val="left" w:pos="284"/>
        </w:tabs>
        <w:rPr>
          <w:rFonts w:ascii="Arial" w:hAnsi="Arial" w:cs="Arial"/>
          <w:color w:val="1F497D"/>
          <w:sz w:val="18"/>
          <w:szCs w:val="18"/>
          <w:lang w:val="nl-BE"/>
        </w:rPr>
      </w:pPr>
      <w:r w:rsidRPr="00824923">
        <w:rPr>
          <w:rFonts w:ascii="Arial" w:hAnsi="Arial" w:cs="Arial"/>
          <w:color w:val="1F497D"/>
          <w:sz w:val="18"/>
          <w:szCs w:val="18"/>
          <w:lang w:val="nl-BE"/>
        </w:rPr>
        <w:lastRenderedPageBreak/>
        <w:fldChar w:fldCharType="begin">
          <w:ffData>
            <w:name w:val=""/>
            <w:enabled/>
            <w:calcOnExit w:val="0"/>
            <w:textInput/>
          </w:ffData>
        </w:fldChar>
      </w:r>
      <w:r w:rsidRPr="00BC0CC1">
        <w:rPr>
          <w:rFonts w:ascii="Arial" w:hAnsi="Arial" w:cs="Arial"/>
          <w:color w:val="1F497D"/>
          <w:sz w:val="18"/>
          <w:szCs w:val="18"/>
          <w:lang w:val="nl-BE"/>
        </w:rPr>
        <w:instrText xml:space="preserve"> FORMTEXT </w:instrText>
      </w:r>
      <w:r w:rsidRPr="00824923">
        <w:rPr>
          <w:rFonts w:ascii="Arial" w:hAnsi="Arial" w:cs="Arial"/>
          <w:color w:val="1F497D"/>
          <w:sz w:val="18"/>
          <w:szCs w:val="18"/>
          <w:lang w:val="nl-BE"/>
        </w:rPr>
      </w:r>
      <w:r w:rsidRPr="00824923">
        <w:rPr>
          <w:rFonts w:ascii="Arial" w:hAnsi="Arial" w:cs="Arial"/>
          <w:color w:val="1F497D"/>
          <w:sz w:val="18"/>
          <w:szCs w:val="18"/>
          <w:lang w:val="nl-BE"/>
        </w:rPr>
        <w:fldChar w:fldCharType="separate"/>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noProof/>
          <w:color w:val="1F497D"/>
          <w:sz w:val="18"/>
          <w:szCs w:val="18"/>
          <w:lang w:val="nl-BE"/>
        </w:rPr>
        <w:t> </w:t>
      </w:r>
      <w:r w:rsidRPr="00824923">
        <w:rPr>
          <w:rFonts w:ascii="Arial" w:hAnsi="Arial" w:cs="Arial"/>
          <w:color w:val="1F497D"/>
          <w:sz w:val="18"/>
          <w:szCs w:val="18"/>
          <w:lang w:val="nl-BE"/>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7.3 BRCGS Food</w:t>
            </w:r>
            <w:r w:rsidRPr="005A3618">
              <w:rPr>
                <w:rFonts w:ascii="Arial" w:hAnsi="Arial" w:cs="Arial"/>
                <w:b/>
                <w:color w:val="1F497D"/>
                <w:sz w:val="20"/>
                <w:szCs w:val="20"/>
                <w:lang w:val="nl-BE"/>
              </w:rPr>
              <w:tab/>
              <w:t xml:space="preserve">   </w:t>
            </w:r>
          </w:p>
        </w:tc>
      </w:tr>
      <w:tr w:rsidR="00731863" w:rsidRPr="0061569A"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février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D1432"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inopiné une fois tous les trois ans (obligatoire).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un audit annuel inopiné (volontaire).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w:t>
            </w:r>
            <w:r w:rsidR="009D1432" w:rsidRPr="003A434D">
              <w:rPr>
                <w:rFonts w:ascii="Arial" w:hAnsi="Arial" w:cs="Arial"/>
                <w:color w:val="1F497D"/>
                <w:sz w:val="18"/>
                <w:szCs w:val="18"/>
                <w:lang w:val="fr-BE"/>
              </w:rPr>
              <w:t>Nous souhaitons étendre l'audit BRCGS inopiné avec le module ASDA.</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Food</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Food.</w:t>
            </w:r>
          </w:p>
          <w:p w:rsidR="009D1432" w:rsidRPr="003A434D" w:rsidRDefault="009D1432" w:rsidP="00B94534">
            <w:pPr>
              <w:tabs>
                <w:tab w:val="left" w:pos="142"/>
                <w:tab w:val="left" w:pos="284"/>
              </w:tabs>
              <w:spacing w:line="276" w:lineRule="auto"/>
              <w:rPr>
                <w:rFonts w:ascii="Arial" w:hAnsi="Arial" w:cs="Arial"/>
                <w:color w:val="1F497D"/>
                <w:sz w:val="18"/>
                <w:szCs w:val="18"/>
                <w:lang w:val="fr-BE"/>
              </w:rPr>
            </w:pPr>
          </w:p>
          <w:p w:rsidR="00731863" w:rsidRPr="003A434D" w:rsidRDefault="009D1432"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5"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début de la fenêtre. L'audit est programmé dans les </w:t>
            </w:r>
            <w:r w:rsidR="008D5CE7" w:rsidRPr="00D77B21">
              <w:rPr>
                <w:rFonts w:ascii="Arial" w:hAnsi="Arial" w:cs="Arial"/>
                <w:color w:val="1F497D"/>
                <w:sz w:val="18"/>
                <w:szCs w:val="18"/>
                <w:lang w:val="fr-BE"/>
              </w:rPr>
              <w:t xml:space="preserve">quatre </w:t>
            </w:r>
            <w:r w:rsidRPr="003A434D">
              <w:rPr>
                <w:rFonts w:ascii="Arial" w:hAnsi="Arial" w:cs="Arial"/>
                <w:color w:val="1F497D"/>
                <w:sz w:val="18"/>
                <w:szCs w:val="18"/>
                <w:lang w:val="fr-BE"/>
              </w:rPr>
              <w:t>mois précédant la «date d'échéance» indiquée sur votre certificat BRCGS Food.</w:t>
            </w:r>
          </w:p>
          <w:p w:rsidR="009D1432" w:rsidRPr="003A434D" w:rsidRDefault="009D1432" w:rsidP="00B94534">
            <w:pPr>
              <w:tabs>
                <w:tab w:val="left" w:pos="284"/>
              </w:tabs>
              <w:rPr>
                <w:rFonts w:ascii="Arial" w:hAnsi="Arial" w:cs="Arial"/>
                <w:color w:val="1F497D"/>
                <w:sz w:val="18"/>
                <w:szCs w:val="18"/>
                <w:lang w:val="fr-BE"/>
              </w:rPr>
            </w:pPr>
          </w:p>
        </w:tc>
      </w:tr>
    </w:tbl>
    <w:p w:rsidR="00731863" w:rsidRPr="003A434D" w:rsidRDefault="00731863" w:rsidP="00731863">
      <w:pPr>
        <w:tabs>
          <w:tab w:val="left" w:pos="284"/>
        </w:tabs>
        <w:rPr>
          <w:rFonts w:ascii="Arial" w:hAnsi="Arial" w:cs="Arial"/>
          <w:color w:val="1F497D"/>
          <w:sz w:val="18"/>
          <w:szCs w:val="18"/>
          <w:lang w:val="fr-BE"/>
        </w:rPr>
      </w:pPr>
    </w:p>
    <w:p w:rsidR="005A3618" w:rsidRPr="003A434D" w:rsidRDefault="005A3618" w:rsidP="00731863">
      <w:pPr>
        <w:tabs>
          <w:tab w:val="left" w:pos="284"/>
        </w:tabs>
        <w:rPr>
          <w:rFonts w:ascii="Arial" w:hAnsi="Arial" w:cs="Arial"/>
          <w:color w:val="1F497D"/>
          <w:sz w:val="18"/>
          <w:szCs w:val="18"/>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7.4 BRCGS Storage &amp; Distribution</w:t>
            </w:r>
            <w:r w:rsidRPr="005A3618">
              <w:rPr>
                <w:rFonts w:ascii="Arial" w:hAnsi="Arial" w:cs="Arial"/>
                <w:b/>
                <w:color w:val="1F497D"/>
                <w:sz w:val="20"/>
                <w:szCs w:val="20"/>
                <w:lang w:val="nl-BE"/>
              </w:rPr>
              <w:tab/>
              <w:t xml:space="preserve">   </w:t>
            </w:r>
          </w:p>
        </w:tc>
      </w:tr>
      <w:tr w:rsidR="00731863" w:rsidRPr="0061569A"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mai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92359C"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Pour l'audit </w:t>
            </w:r>
            <w:r w:rsidR="00111806" w:rsidRPr="003A434D">
              <w:rPr>
                <w:rFonts w:ascii="Arial" w:hAnsi="Arial" w:cs="Arial"/>
                <w:color w:val="1F497D"/>
                <w:sz w:val="18"/>
                <w:szCs w:val="18"/>
                <w:lang w:val="fr-BE"/>
              </w:rPr>
              <w:t xml:space="preserve">annuel </w:t>
            </w:r>
            <w:r w:rsidRPr="003A434D">
              <w:rPr>
                <w:rFonts w:ascii="Arial" w:hAnsi="Arial" w:cs="Arial"/>
                <w:color w:val="1F497D"/>
                <w:sz w:val="18"/>
                <w:szCs w:val="18"/>
                <w:lang w:val="fr-BE"/>
              </w:rPr>
              <w:t>inopiné, vous avez deux choix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1</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l’ensemble de l’audit est effectuée de manière inopinée</w:t>
            </w:r>
            <w:r w:rsidRPr="003A434D">
              <w:rPr>
                <w:rFonts w:ascii="Arial" w:hAnsi="Arial" w:cs="Arial"/>
                <w:color w:val="1F497D"/>
                <w:sz w:val="18"/>
                <w:szCs w:val="18"/>
                <w:lang w:val="fr-BE"/>
              </w:rPr>
              <w:t xml:space="preserv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Opti</w:t>
            </w:r>
            <w:r w:rsidR="0092359C" w:rsidRPr="003A434D">
              <w:rPr>
                <w:rFonts w:ascii="Arial" w:hAnsi="Arial" w:cs="Arial"/>
                <w:color w:val="1F497D"/>
                <w:sz w:val="18"/>
                <w:szCs w:val="18"/>
                <w:lang w:val="fr-BE"/>
              </w:rPr>
              <w:t>on</w:t>
            </w:r>
            <w:r w:rsidRPr="003A434D">
              <w:rPr>
                <w:rFonts w:ascii="Arial" w:hAnsi="Arial" w:cs="Arial"/>
                <w:color w:val="1F497D"/>
                <w:sz w:val="18"/>
                <w:szCs w:val="18"/>
                <w:lang w:val="fr-BE"/>
              </w:rPr>
              <w:t xml:space="preserve"> 2</w:t>
            </w:r>
            <w:r w:rsidR="0092359C"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 xml:space="preserve">: </w:t>
            </w:r>
            <w:r w:rsidR="0092359C" w:rsidRPr="003A434D">
              <w:rPr>
                <w:rFonts w:ascii="Arial" w:hAnsi="Arial" w:cs="Arial"/>
                <w:color w:val="1F497D"/>
                <w:sz w:val="18"/>
                <w:szCs w:val="18"/>
                <w:lang w:val="fr-BE"/>
              </w:rPr>
              <w:t>l'audit est divisé en deux parties. La première partie est réalisée de manière inopinée et concerne l'opération du site et des véhicules. La deuxième partie est annoncée et concerne vos systèmes et votre documentation.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92359C" w:rsidRPr="003A434D" w:rsidRDefault="0092359C" w:rsidP="0092359C">
            <w:pPr>
              <w:tabs>
                <w:tab w:val="left" w:pos="142"/>
                <w:tab w:val="left" w:pos="284"/>
              </w:tabs>
              <w:spacing w:line="276" w:lineRule="auto"/>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au plus tard trois mois après votre dernier audit BRCGS</w:t>
            </w:r>
            <w:r w:rsidR="002D7223" w:rsidRPr="003A434D">
              <w:rPr>
                <w:rFonts w:ascii="Arial" w:hAnsi="Arial" w:cs="Arial"/>
                <w:color w:val="1F497D"/>
                <w:sz w:val="18"/>
                <w:szCs w:val="18"/>
                <w:lang w:val="fr-BE"/>
              </w:rPr>
              <w:t xml:space="preserve"> Storage &amp; Distribution</w:t>
            </w:r>
            <w:r w:rsidRPr="003A434D">
              <w:rPr>
                <w:rFonts w:ascii="Arial" w:hAnsi="Arial" w:cs="Arial"/>
                <w:color w:val="1F497D"/>
                <w:sz w:val="18"/>
                <w:szCs w:val="18"/>
                <w:lang w:val="fr-BE"/>
              </w:rPr>
              <w:t xml:space="preserv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w:t>
            </w:r>
            <w:r w:rsidR="00F54632" w:rsidRPr="003A434D">
              <w:rPr>
                <w:rFonts w:ascii="Arial" w:hAnsi="Arial" w:cs="Arial"/>
                <w:color w:val="1F497D"/>
                <w:sz w:val="18"/>
                <w:szCs w:val="18"/>
                <w:lang w:val="fr-BE"/>
              </w:rPr>
              <w:t>sera réalisé de manière inopinée</w:t>
            </w:r>
            <w:r w:rsidRPr="003A434D">
              <w:rPr>
                <w:rFonts w:ascii="Arial" w:hAnsi="Arial" w:cs="Arial"/>
                <w:color w:val="1F497D"/>
                <w:sz w:val="18"/>
                <w:szCs w:val="18"/>
                <w:lang w:val="fr-BE"/>
              </w:rPr>
              <w:t>. L'audit est programmé dans les quatre mois précédant la «date d'échéance» indiquée sur votre certificat BRCGS Storage &amp; Distribution.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92359C"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6"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w:t>
            </w:r>
            <w:r w:rsidR="0003087A" w:rsidRPr="003A434D">
              <w:rPr>
                <w:rFonts w:ascii="Arial" w:hAnsi="Arial" w:cs="Arial"/>
                <w:color w:val="1F497D"/>
                <w:sz w:val="18"/>
                <w:szCs w:val="18"/>
                <w:lang w:val="fr-BE"/>
              </w:rPr>
              <w:t>d</w:t>
            </w:r>
            <w:r w:rsidRPr="003A434D">
              <w:rPr>
                <w:rFonts w:ascii="Arial" w:hAnsi="Arial" w:cs="Arial"/>
                <w:color w:val="1F497D"/>
                <w:sz w:val="18"/>
                <w:szCs w:val="18"/>
                <w:lang w:val="fr-BE"/>
              </w:rPr>
              <w:t xml:space="preserve">ébut de la fenêtre. L’audit inopiné «option 1» est programmé dans les neuf mois précédant la «date d'échéance» indiquée sur votre certificat </w:t>
            </w:r>
            <w:r w:rsidR="00731863" w:rsidRPr="003A434D">
              <w:rPr>
                <w:rFonts w:ascii="Arial" w:hAnsi="Arial" w:cs="Arial"/>
                <w:color w:val="1F497D"/>
                <w:sz w:val="18"/>
                <w:szCs w:val="18"/>
                <w:lang w:val="fr-BE"/>
              </w:rPr>
              <w:t xml:space="preserve">BRCGS Storage &amp; Distribution. </w:t>
            </w:r>
            <w:r w:rsidRPr="003A434D">
              <w:rPr>
                <w:rFonts w:ascii="Arial" w:hAnsi="Arial" w:cs="Arial"/>
                <w:color w:val="1F497D"/>
                <w:sz w:val="18"/>
                <w:szCs w:val="18"/>
                <w:lang w:val="fr-BE"/>
              </w:rPr>
              <w:t>Un audit inopiné «option 2» est généralement programmé 6 à 10 mois après la date du dernier audit pour la partie non annoncée. La partie annoncée prendra place dans une fenêtre de 28 jours, 11 à 12 mois après votre dernier audit.</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731863">
      <w:pPr>
        <w:rPr>
          <w:rFonts w:ascii="Arial" w:hAnsi="Arial" w:cs="Arial"/>
          <w:lang w:val="fr-BE"/>
        </w:rPr>
      </w:pPr>
    </w:p>
    <w:p w:rsidR="005A3618" w:rsidRPr="003A434D" w:rsidRDefault="005A3618" w:rsidP="00731863">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 xml:space="preserve">7.5 BRCGS Agents &amp; Brokers   </w:t>
            </w:r>
          </w:p>
        </w:tc>
      </w:tr>
      <w:tr w:rsidR="00731863" w:rsidRPr="0061569A"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92359C"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n'êtes pas obligé de faire effectuer un audit BRCGS Agents &amp; Brokers de manière inopinée, mais </w:t>
            </w:r>
            <w:r w:rsidR="00B94534" w:rsidRPr="003A434D">
              <w:rPr>
                <w:rFonts w:ascii="Arial" w:hAnsi="Arial" w:cs="Arial"/>
                <w:color w:val="1F497D"/>
                <w:sz w:val="18"/>
                <w:szCs w:val="18"/>
                <w:lang w:val="fr-BE"/>
              </w:rPr>
              <w:t xml:space="preserve">cela </w:t>
            </w:r>
            <w:r w:rsidRPr="003A434D">
              <w:rPr>
                <w:rFonts w:ascii="Arial" w:hAnsi="Arial" w:cs="Arial"/>
                <w:color w:val="1F497D"/>
                <w:sz w:val="18"/>
                <w:szCs w:val="18"/>
                <w:lang w:val="fr-BE"/>
              </w:rPr>
              <w:t xml:space="preserve">est </w:t>
            </w:r>
            <w:r w:rsidR="00B94534" w:rsidRPr="003A434D">
              <w:rPr>
                <w:rFonts w:ascii="Arial" w:hAnsi="Arial" w:cs="Arial"/>
                <w:color w:val="1F497D"/>
                <w:sz w:val="18"/>
                <w:szCs w:val="18"/>
                <w:lang w:val="fr-BE"/>
              </w:rPr>
              <w:t>permis</w:t>
            </w:r>
            <w:r w:rsidRPr="003A434D">
              <w:rPr>
                <w:rFonts w:ascii="Arial" w:hAnsi="Arial" w:cs="Arial"/>
                <w:color w:val="1F497D"/>
                <w:sz w:val="18"/>
                <w:szCs w:val="18"/>
                <w:lang w:val="fr-BE"/>
              </w:rPr>
              <w:t xml:space="preserve">. </w:t>
            </w:r>
          </w:p>
          <w:p w:rsidR="0092359C" w:rsidRPr="003A434D" w:rsidRDefault="0092359C" w:rsidP="00B94534">
            <w:pPr>
              <w:tabs>
                <w:tab w:val="left" w:pos="284"/>
              </w:tabs>
              <w:rPr>
                <w:rFonts w:ascii="Arial" w:hAnsi="Arial" w:cs="Arial"/>
                <w:color w:val="1F497D"/>
                <w:sz w:val="18"/>
                <w:szCs w:val="18"/>
                <w:lang w:val="fr-BE"/>
              </w:rPr>
            </w:pPr>
          </w:p>
          <w:p w:rsidR="00731863" w:rsidRPr="003A434D" w:rsidRDefault="0092359C" w:rsidP="0092359C">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7"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avant le début de la fenêtre. L'audit est programmé dans les neuf mois précédant la «date d'échéance» indiquée sur votre certificat BRCGS Agents &amp; Brokers, mais généralement dans les quatre derniers mois du cycle.</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7.6 IFS Food</w:t>
            </w:r>
            <w:r w:rsidRPr="005A3618">
              <w:rPr>
                <w:rFonts w:ascii="Arial" w:hAnsi="Arial" w:cs="Arial"/>
                <w:b/>
                <w:color w:val="1F497D"/>
                <w:sz w:val="20"/>
                <w:szCs w:val="20"/>
                <w:lang w:val="nl-BE"/>
              </w:rPr>
              <w:tab/>
              <w:t xml:space="preserve">   </w:t>
            </w:r>
          </w:p>
        </w:tc>
      </w:tr>
      <w:tr w:rsidR="00731863" w:rsidRPr="0061569A"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L'audit obligatoire triennal inopiné</w:t>
            </w:r>
            <w:r w:rsidRPr="003A434D">
              <w:rPr>
                <w:rFonts w:ascii="Arial" w:hAnsi="Arial" w:cs="Arial"/>
                <w:color w:val="1F497D"/>
                <w:sz w:val="18"/>
                <w:szCs w:val="18"/>
                <w:lang w:val="fr-BE"/>
              </w:rPr>
              <w:t xml:space="preserve"> 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rsidR="00B94534" w:rsidRPr="003A434D" w:rsidRDefault="00B94534"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8"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Food. Le choix d'un audit inopiné doit être enregistré dans la base de données IFS par TÜV NORD Integra </w:t>
            </w:r>
            <w:r w:rsidRPr="003A434D">
              <w:rPr>
                <w:rFonts w:ascii="Arial" w:hAnsi="Arial" w:cs="Arial"/>
                <w:b/>
                <w:color w:val="1F497D"/>
                <w:sz w:val="18"/>
                <w:szCs w:val="18"/>
                <w:lang w:val="fr-BE"/>
              </w:rPr>
              <w:t>quatre semaines 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nl-BE"/>
              </w:rPr>
            </w:pPr>
            <w:r w:rsidRPr="005A3618">
              <w:rPr>
                <w:rFonts w:ascii="Arial" w:hAnsi="Arial" w:cs="Arial"/>
                <w:b/>
                <w:color w:val="1F497D"/>
                <w:sz w:val="20"/>
                <w:szCs w:val="20"/>
                <w:lang w:val="nl-BE"/>
              </w:rPr>
              <w:t>7.7 IFS Logistics</w:t>
            </w:r>
            <w:r w:rsidRPr="005A3618">
              <w:rPr>
                <w:rFonts w:ascii="Arial" w:hAnsi="Arial" w:cs="Arial"/>
                <w:b/>
                <w:color w:val="1F497D"/>
                <w:sz w:val="20"/>
                <w:szCs w:val="20"/>
                <w:lang w:val="nl-BE"/>
              </w:rPr>
              <w:tab/>
              <w:t xml:space="preserve">   </w:t>
            </w:r>
          </w:p>
        </w:tc>
      </w:tr>
      <w:tr w:rsidR="00731863" w:rsidRPr="0061569A" w:rsidTr="00B94534">
        <w:tc>
          <w:tcPr>
            <w:tcW w:w="9211" w:type="dxa"/>
          </w:tcPr>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3A434D">
              <w:rPr>
                <w:rFonts w:ascii="Arial" w:hAnsi="Arial" w:cs="Arial"/>
                <w:color w:val="1F497D"/>
                <w:sz w:val="18"/>
                <w:szCs w:val="18"/>
                <w:lang w:val="fr-BE"/>
              </w:rPr>
              <w:t xml:space="preserve">À partir du 1er janvier 2021, il est obligatoire de subir un audit non annoncé tous les trois ans. Vous pouvez également choisir de subir un audit inopiné chaque année. </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inopiné une fois tous les trois ans (obligatoire).</w:t>
            </w:r>
          </w:p>
          <w:p w:rsidR="00B94534" w:rsidRPr="003A434D" w:rsidRDefault="00B94534"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annuel inopiné (volontaire).</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b/>
                <w:color w:val="1F497D"/>
                <w:sz w:val="18"/>
                <w:szCs w:val="18"/>
                <w:lang w:val="fr-BE"/>
              </w:rPr>
              <w:t xml:space="preserve">L'audit obligatoire triennal inopiné </w:t>
            </w:r>
            <w:r w:rsidRPr="003A434D">
              <w:rPr>
                <w:rFonts w:ascii="Arial" w:hAnsi="Arial" w:cs="Arial"/>
                <w:color w:val="1F497D"/>
                <w:sz w:val="18"/>
                <w:szCs w:val="18"/>
                <w:lang w:val="fr-BE"/>
              </w:rPr>
              <w:t xml:space="preserve">est programmé par TÜV NORD Integra. Vous serez informé en temps utile </w:t>
            </w:r>
            <w:r w:rsidR="00F54632" w:rsidRPr="003A434D">
              <w:rPr>
                <w:rFonts w:ascii="Arial" w:hAnsi="Arial" w:cs="Arial"/>
                <w:color w:val="1F497D"/>
                <w:sz w:val="18"/>
                <w:szCs w:val="18"/>
                <w:lang w:val="fr-BE"/>
              </w:rPr>
              <w:t>que</w:t>
            </w:r>
            <w:r w:rsidRPr="003A434D">
              <w:rPr>
                <w:rFonts w:ascii="Arial" w:hAnsi="Arial" w:cs="Arial"/>
                <w:color w:val="1F497D"/>
                <w:sz w:val="18"/>
                <w:szCs w:val="18"/>
                <w:lang w:val="fr-BE"/>
              </w:rPr>
              <w:t xml:space="preserve"> votre prochain audit sera réalisé de manière inopinée. </w:t>
            </w:r>
          </w:p>
          <w:p w:rsidR="00B94534" w:rsidRPr="003A434D" w:rsidRDefault="00B94534"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19"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Logistics. TÜV NORD Integra doit enregistrer votre choix pour un audit inopiné dans le portail IFS </w:t>
            </w:r>
            <w:r w:rsidR="00EC2503" w:rsidRPr="006039D8">
              <w:rPr>
                <w:rFonts w:ascii="Arial" w:hAnsi="Arial" w:cs="Arial"/>
                <w:b/>
                <w:color w:val="1F497D"/>
                <w:sz w:val="18"/>
                <w:szCs w:val="18"/>
                <w:lang w:val="fr-BE"/>
              </w:rPr>
              <w:t>quatre semaines</w:t>
            </w:r>
            <w:r w:rsidR="00EC2503"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7.8 IFS Broker</w:t>
            </w:r>
            <w:r w:rsidRPr="005A3618">
              <w:rPr>
                <w:rFonts w:ascii="Arial" w:hAnsi="Arial" w:cs="Arial"/>
                <w:b/>
                <w:color w:val="1F497D"/>
                <w:sz w:val="20"/>
                <w:szCs w:val="20"/>
                <w:lang w:val="en-US"/>
              </w:rPr>
              <w:tab/>
              <w:t xml:space="preserve">   </w:t>
            </w:r>
          </w:p>
        </w:tc>
      </w:tr>
      <w:tr w:rsidR="00731863" w:rsidRPr="0061569A"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B94534"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n'êtes pas obligé de faire effectuer un audit IFS Broker de manière inopinée, mais cela est permis.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B94534"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0"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La fenêtre commence 18 semaines avant la «date d'échéance» indiquée sur votre certificat IFS Broker. TÜV NORD Integra doit enregistrer votre choix pour un audit inopiné dans le portail IFS </w:t>
            </w:r>
            <w:r w:rsidR="006039D8" w:rsidRPr="006039D8">
              <w:rPr>
                <w:rFonts w:ascii="Arial" w:hAnsi="Arial" w:cs="Arial"/>
                <w:b/>
                <w:color w:val="1F497D"/>
                <w:sz w:val="18"/>
                <w:szCs w:val="18"/>
                <w:lang w:val="fr-BE"/>
              </w:rPr>
              <w:t>quatre semaines</w:t>
            </w:r>
            <w:r w:rsidR="006039D8" w:rsidRPr="003A434D">
              <w:rPr>
                <w:rFonts w:ascii="Arial" w:hAnsi="Arial" w:cs="Arial"/>
                <w:b/>
                <w:color w:val="FF0000"/>
                <w:sz w:val="18"/>
                <w:szCs w:val="18"/>
                <w:lang w:val="fr-BE"/>
              </w:rPr>
              <w:t xml:space="preserve"> </w:t>
            </w:r>
            <w:r w:rsidRPr="003A434D">
              <w:rPr>
                <w:rFonts w:ascii="Arial" w:hAnsi="Arial" w:cs="Arial"/>
                <w:b/>
                <w:color w:val="1F497D"/>
                <w:sz w:val="18"/>
                <w:szCs w:val="18"/>
                <w:lang w:val="fr-BE"/>
              </w:rPr>
              <w:t>avant le début de la fenêtre</w:t>
            </w:r>
            <w:r w:rsidRPr="003A434D">
              <w:rPr>
                <w:rFonts w:ascii="Arial" w:hAnsi="Arial" w:cs="Arial"/>
                <w:color w:val="1F497D"/>
                <w:sz w:val="18"/>
                <w:szCs w:val="18"/>
                <w:lang w:val="fr-BE"/>
              </w:rPr>
              <w:t xml:space="preserve">. </w:t>
            </w:r>
            <w:r w:rsidR="0003087A" w:rsidRPr="003A434D">
              <w:rPr>
                <w:rFonts w:ascii="Arial" w:hAnsi="Arial" w:cs="Arial"/>
                <w:color w:val="1F497D"/>
                <w:sz w:val="18"/>
                <w:szCs w:val="18"/>
                <w:lang w:val="fr-BE"/>
              </w:rPr>
              <w:t>Si nous ne recevons pas votre demande à temps, votre prochain audit peut être inopiné, mais le cycle de certification changera et il peut y avoir une interruption de votre certification.</w:t>
            </w: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lang w:val="fr-BE"/>
        </w:rPr>
      </w:pPr>
    </w:p>
    <w:p w:rsidR="005A3618" w:rsidRPr="003A434D" w:rsidRDefault="005A3618" w:rsidP="005A3618">
      <w:pPr>
        <w:rPr>
          <w:rFonts w:ascii="Arial" w:hAnsi="Arial" w:cs="Arial"/>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B94534">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7.9 FSSC 22000</w:t>
            </w:r>
            <w:r w:rsidRPr="005A3618">
              <w:rPr>
                <w:rFonts w:ascii="Arial" w:hAnsi="Arial" w:cs="Arial"/>
                <w:b/>
                <w:color w:val="1F497D"/>
                <w:sz w:val="20"/>
                <w:szCs w:val="20"/>
                <w:lang w:val="en-US"/>
              </w:rPr>
              <w:tab/>
              <w:t xml:space="preserve">   </w:t>
            </w:r>
          </w:p>
        </w:tc>
      </w:tr>
      <w:tr w:rsidR="00731863" w:rsidRPr="0061569A"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03087A" w:rsidRPr="003A434D" w:rsidRDefault="0003087A" w:rsidP="0003087A">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w:t>
            </w:r>
            <w:r w:rsidR="001C5496" w:rsidRPr="003A434D">
              <w:rPr>
                <w:rFonts w:ascii="Arial" w:hAnsi="Arial" w:cs="Arial"/>
                <w:color w:val="1F497D"/>
                <w:sz w:val="18"/>
                <w:szCs w:val="18"/>
                <w:lang w:val="fr-BE"/>
              </w:rPr>
              <w:t xml:space="preserve"> de surveillance</w:t>
            </w:r>
            <w:r w:rsidRPr="003A434D">
              <w:rPr>
                <w:rFonts w:ascii="Arial" w:hAnsi="Arial" w:cs="Arial"/>
                <w:color w:val="1F497D"/>
                <w:sz w:val="18"/>
                <w:szCs w:val="18"/>
                <w:lang w:val="fr-BE"/>
              </w:rPr>
              <w:t xml:space="preserve"> inopiné une fois tous les trois ans (obligatoire).</w:t>
            </w:r>
          </w:p>
          <w:p w:rsidR="0003087A" w:rsidRPr="003A434D" w:rsidRDefault="0003087A" w:rsidP="0003087A">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Nous souhaitons un audit </w:t>
            </w:r>
            <w:r w:rsidR="001C5496" w:rsidRPr="003A434D">
              <w:rPr>
                <w:rFonts w:ascii="Arial" w:hAnsi="Arial" w:cs="Arial"/>
                <w:color w:val="1F497D"/>
                <w:sz w:val="18"/>
                <w:szCs w:val="18"/>
                <w:lang w:val="fr-BE"/>
              </w:rPr>
              <w:t xml:space="preserve">de surveillance/recertification </w:t>
            </w:r>
            <w:r w:rsidRPr="003A434D">
              <w:rPr>
                <w:rFonts w:ascii="Arial" w:hAnsi="Arial" w:cs="Arial"/>
                <w:color w:val="1F497D"/>
                <w:sz w:val="18"/>
                <w:szCs w:val="18"/>
                <w:lang w:val="fr-BE"/>
              </w:rPr>
              <w:t>annuel inopiné (volontaire).</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1" w:history="1">
              <w:r w:rsidRPr="003A434D">
                <w:rPr>
                  <w:rStyle w:val="Hyperlink"/>
                  <w:rFonts w:ascii="Arial" w:hAnsi="Arial" w:cs="Arial"/>
                  <w:color w:val="1F497D"/>
                  <w:sz w:val="18"/>
                  <w:szCs w:val="18"/>
                  <w:lang w:val="fr-BE"/>
                </w:rPr>
                <w:t>food-safety@tuv-nord.com</w:t>
              </w:r>
            </w:hyperlink>
            <w:r w:rsidRPr="003A434D">
              <w:rPr>
                <w:rFonts w:ascii="Arial" w:hAnsi="Arial" w:cs="Arial"/>
                <w:color w:val="1F497D"/>
                <w:sz w:val="18"/>
                <w:szCs w:val="18"/>
                <w:lang w:val="fr-BE"/>
              </w:rPr>
              <w:t xml:space="preserve">. </w:t>
            </w:r>
          </w:p>
          <w:p w:rsidR="0003087A" w:rsidRPr="003A434D" w:rsidRDefault="0003087A" w:rsidP="00B94534">
            <w:pPr>
              <w:tabs>
                <w:tab w:val="left" w:pos="284"/>
              </w:tabs>
              <w:rPr>
                <w:rFonts w:ascii="Arial" w:hAnsi="Arial" w:cs="Arial"/>
                <w:color w:val="1F497D"/>
                <w:sz w:val="18"/>
                <w:szCs w:val="18"/>
                <w:lang w:val="fr-BE"/>
              </w:rPr>
            </w:pPr>
          </w:p>
        </w:tc>
      </w:tr>
    </w:tbl>
    <w:p w:rsidR="00731863" w:rsidRPr="003A434D" w:rsidRDefault="00731863" w:rsidP="005A3618">
      <w:pPr>
        <w:rPr>
          <w:rFonts w:ascii="Arial" w:hAnsi="Arial" w:cs="Arial"/>
          <w:color w:val="FF0000"/>
          <w:lang w:val="fr-BE"/>
        </w:rPr>
      </w:pPr>
    </w:p>
    <w:p w:rsidR="005A3618" w:rsidRPr="003A434D" w:rsidRDefault="005A3618">
      <w:pPr>
        <w:rPr>
          <w:rFonts w:ascii="Arial" w:hAnsi="Arial" w:cs="Arial"/>
          <w:color w:val="FF0000"/>
          <w:lang w:val="fr-BE"/>
        </w:rPr>
      </w:pPr>
      <w:r w:rsidRPr="003A434D">
        <w:rPr>
          <w:rFonts w:ascii="Arial" w:hAnsi="Arial" w:cs="Arial"/>
          <w:color w:val="FF0000"/>
          <w:lang w:val="fr-BE"/>
        </w:rPr>
        <w:br w:type="page"/>
      </w:r>
    </w:p>
    <w:p w:rsidR="005A3618" w:rsidRPr="003A434D" w:rsidRDefault="005A3618" w:rsidP="005A3618">
      <w:pPr>
        <w:rPr>
          <w:rFonts w:ascii="Arial" w:hAnsi="Arial" w:cs="Arial"/>
          <w:color w:val="FF0000"/>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5A3618" w:rsidTr="00B94534">
        <w:tc>
          <w:tcPr>
            <w:tcW w:w="9211" w:type="dxa"/>
            <w:shd w:val="clear" w:color="auto" w:fill="C6D9F1"/>
          </w:tcPr>
          <w:p w:rsidR="00731863" w:rsidRPr="005A3618" w:rsidRDefault="00731863" w:rsidP="0003087A">
            <w:pPr>
              <w:tabs>
                <w:tab w:val="left" w:pos="284"/>
                <w:tab w:val="left" w:pos="6212"/>
              </w:tabs>
              <w:rPr>
                <w:rFonts w:ascii="Arial" w:hAnsi="Arial" w:cs="Arial"/>
                <w:b/>
                <w:color w:val="1F497D"/>
                <w:sz w:val="20"/>
                <w:szCs w:val="20"/>
                <w:lang w:val="en-US"/>
              </w:rPr>
            </w:pPr>
            <w:r w:rsidRPr="005A3618">
              <w:rPr>
                <w:rFonts w:ascii="Arial" w:hAnsi="Arial" w:cs="Arial"/>
                <w:b/>
                <w:color w:val="1F497D"/>
                <w:sz w:val="20"/>
                <w:szCs w:val="20"/>
                <w:lang w:val="en-US"/>
              </w:rPr>
              <w:t xml:space="preserve">7.10 </w:t>
            </w:r>
            <w:r w:rsidR="0003087A" w:rsidRPr="005A3618">
              <w:rPr>
                <w:rFonts w:ascii="Arial" w:hAnsi="Arial" w:cs="Arial"/>
                <w:b/>
                <w:color w:val="1F497D"/>
                <w:sz w:val="20"/>
                <w:szCs w:val="20"/>
                <w:lang w:val="en-US"/>
              </w:rPr>
              <w:t>Guides d’autocontrôle</w:t>
            </w:r>
            <w:r w:rsidRPr="005A3618">
              <w:rPr>
                <w:rFonts w:ascii="Arial" w:hAnsi="Arial" w:cs="Arial"/>
                <w:b/>
                <w:color w:val="1F497D"/>
                <w:sz w:val="20"/>
                <w:szCs w:val="20"/>
                <w:lang w:val="en-US"/>
              </w:rPr>
              <w:tab/>
              <w:t xml:space="preserve">   </w:t>
            </w:r>
          </w:p>
        </w:tc>
      </w:tr>
      <w:tr w:rsidR="00731863" w:rsidRPr="0061569A" w:rsidTr="00B94534">
        <w:tc>
          <w:tcPr>
            <w:tcW w:w="921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Vous n'êtes pas obligé de faire effectuer un audit d’un guide d’autocontrôle de manière inopinée, mais cela est permis où il s’agit d’un audit de recertification en combinaison avec un audit GFSI inopiné, si le guide le permet</w:t>
            </w:r>
            <w:r w:rsidR="00731863" w:rsidRPr="003A434D">
              <w:rPr>
                <w:rFonts w:ascii="Arial" w:hAnsi="Arial" w:cs="Arial"/>
                <w:color w:val="1F497D"/>
                <w:sz w:val="18"/>
                <w:szCs w:val="18"/>
                <w:lang w:val="fr-BE"/>
              </w:rPr>
              <w:t xml:space="preserve">. </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Nous souhaitons un audit inopiné pour les guides suivants </w:t>
            </w:r>
            <w:r w:rsidR="00731863" w:rsidRPr="003A434D">
              <w:rPr>
                <w:rFonts w:ascii="Arial" w:hAnsi="Arial" w:cs="Arial"/>
                <w:color w:val="1F497D"/>
                <w:sz w:val="18"/>
                <w:szCs w:val="18"/>
                <w:lang w:val="fr-BE"/>
              </w:rPr>
              <w:t>:</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G-002 </w:t>
            </w:r>
            <w:r w:rsidR="0003087A" w:rsidRPr="003A434D">
              <w:rPr>
                <w:rFonts w:ascii="Arial" w:hAnsi="Arial" w:cs="Arial"/>
                <w:color w:val="1F497D"/>
                <w:sz w:val="18"/>
                <w:szCs w:val="18"/>
                <w:lang w:val="fr-BE"/>
              </w:rPr>
              <w:t>Industrie laitière</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G-005 </w:t>
            </w:r>
            <w:r w:rsidR="0003087A" w:rsidRPr="003A434D">
              <w:rPr>
                <w:rFonts w:ascii="Arial" w:hAnsi="Arial" w:cs="Arial"/>
                <w:color w:val="1F497D"/>
                <w:sz w:val="18"/>
                <w:szCs w:val="18"/>
                <w:lang w:val="fr-BE"/>
              </w:rPr>
              <w:t>Glace de consommation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G-014 </w:t>
            </w:r>
            <w:r w:rsidR="0003087A" w:rsidRPr="003A434D">
              <w:rPr>
                <w:rFonts w:ascii="Arial" w:hAnsi="Arial" w:cs="Arial"/>
                <w:color w:val="1F497D"/>
                <w:sz w:val="18"/>
                <w:szCs w:val="18"/>
                <w:lang w:val="fr-BE"/>
              </w:rPr>
              <w:t>Pommes de terre – légumes – fruits (transformation/commerce)</w:t>
            </w:r>
          </w:p>
          <w:p w:rsidR="00731863" w:rsidRPr="005A3618"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5A3618">
              <w:rPr>
                <w:rFonts w:ascii="Arial" w:hAnsi="Arial" w:cs="Arial"/>
                <w:color w:val="1F497D"/>
                <w:sz w:val="18"/>
                <w:szCs w:val="18"/>
                <w:lang w:val="en-US"/>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5A3618">
              <w:rPr>
                <w:rFonts w:ascii="Arial" w:hAnsi="Arial" w:cs="Arial"/>
                <w:color w:val="1F497D"/>
                <w:sz w:val="18"/>
                <w:szCs w:val="18"/>
                <w:lang w:val="en-US"/>
              </w:rPr>
              <w:t xml:space="preserve"> ACS G-019 </w:t>
            </w:r>
            <w:r w:rsidR="0003087A" w:rsidRPr="005A3618">
              <w:rPr>
                <w:rFonts w:ascii="Arial" w:hAnsi="Arial" w:cs="Arial"/>
                <w:color w:val="1F497D"/>
                <w:sz w:val="18"/>
                <w:szCs w:val="18"/>
                <w:lang w:val="en-US"/>
              </w:rPr>
              <w:t>F</w:t>
            </w:r>
            <w:r w:rsidRPr="005A3618">
              <w:rPr>
                <w:rFonts w:ascii="Arial" w:hAnsi="Arial" w:cs="Arial"/>
                <w:color w:val="1F497D"/>
                <w:sz w:val="18"/>
                <w:szCs w:val="18"/>
                <w:lang w:val="en-US"/>
              </w:rPr>
              <w:t>enavian</w:t>
            </w:r>
          </w:p>
          <w:p w:rsidR="00731863" w:rsidRPr="005A3618" w:rsidRDefault="00731863" w:rsidP="00B94534">
            <w:pPr>
              <w:tabs>
                <w:tab w:val="left" w:pos="142"/>
                <w:tab w:val="left" w:pos="284"/>
              </w:tabs>
              <w:spacing w:line="276" w:lineRule="auto"/>
              <w:rPr>
                <w:rFonts w:ascii="Arial" w:hAnsi="Arial" w:cs="Arial"/>
                <w:color w:val="1F497D"/>
                <w:sz w:val="18"/>
                <w:szCs w:val="18"/>
                <w:lang w:val="en-US"/>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5A3618">
              <w:rPr>
                <w:rFonts w:ascii="Arial" w:hAnsi="Arial" w:cs="Arial"/>
                <w:color w:val="1F497D"/>
                <w:sz w:val="18"/>
                <w:szCs w:val="18"/>
                <w:lang w:val="en-US"/>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5A3618">
              <w:rPr>
                <w:rFonts w:ascii="Arial" w:hAnsi="Arial" w:cs="Arial"/>
                <w:color w:val="1F497D"/>
                <w:sz w:val="18"/>
                <w:szCs w:val="18"/>
                <w:lang w:val="en-US"/>
              </w:rPr>
              <w:t xml:space="preserve"> ACS G-022 </w:t>
            </w:r>
            <w:r w:rsidR="0003087A" w:rsidRPr="005A3618">
              <w:rPr>
                <w:rFonts w:ascii="Arial" w:hAnsi="Arial" w:cs="Arial"/>
                <w:color w:val="1F497D"/>
                <w:sz w:val="18"/>
                <w:szCs w:val="18"/>
                <w:lang w:val="en-US"/>
              </w:rPr>
              <w:t>C</w:t>
            </w:r>
            <w:r w:rsidRPr="005A3618">
              <w:rPr>
                <w:rFonts w:ascii="Arial" w:hAnsi="Arial" w:cs="Arial"/>
                <w:color w:val="1F497D"/>
                <w:sz w:val="18"/>
                <w:szCs w:val="18"/>
                <w:lang w:val="en-US"/>
              </w:rPr>
              <w:t>hoprabisco</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G-026 </w:t>
            </w:r>
            <w:r w:rsidR="0003087A" w:rsidRPr="003A434D">
              <w:rPr>
                <w:rFonts w:ascii="Arial" w:hAnsi="Arial" w:cs="Arial"/>
                <w:color w:val="1F497D"/>
                <w:sz w:val="18"/>
                <w:szCs w:val="18"/>
                <w:lang w:val="fr-BE"/>
              </w:rPr>
              <w:t>Boulangeries</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r w:rsidRPr="005A3618">
              <w:rPr>
                <w:rFonts w:ascii="Arial" w:hAnsi="Arial" w:cs="Arial"/>
                <w:color w:val="1F497D"/>
                <w:sz w:val="18"/>
                <w:szCs w:val="18"/>
                <w:lang w:val="nl-BE"/>
              </w:rPr>
              <w:fldChar w:fldCharType="begin">
                <w:ffData>
                  <w:name w:val="Selectievakje19"/>
                  <w:enabled/>
                  <w:calcOnExit w:val="0"/>
                  <w:checkBox>
                    <w:sizeAuto/>
                    <w:default w:val="0"/>
                  </w:checkBox>
                </w:ffData>
              </w:fldChar>
            </w:r>
            <w:r w:rsidRPr="003A434D">
              <w:rPr>
                <w:rFonts w:ascii="Arial" w:hAnsi="Arial" w:cs="Arial"/>
                <w:color w:val="1F497D"/>
                <w:sz w:val="18"/>
                <w:szCs w:val="18"/>
                <w:lang w:val="fr-BE"/>
              </w:rPr>
              <w:instrText xml:space="preserve"> FORMCHECKBOX </w:instrText>
            </w:r>
            <w:r w:rsidR="00533592">
              <w:rPr>
                <w:rFonts w:ascii="Arial" w:hAnsi="Arial" w:cs="Arial"/>
                <w:color w:val="1F497D"/>
                <w:sz w:val="18"/>
                <w:szCs w:val="18"/>
                <w:lang w:val="nl-BE"/>
              </w:rPr>
            </w:r>
            <w:r w:rsidR="00533592">
              <w:rPr>
                <w:rFonts w:ascii="Arial" w:hAnsi="Arial" w:cs="Arial"/>
                <w:color w:val="1F497D"/>
                <w:sz w:val="18"/>
                <w:szCs w:val="18"/>
                <w:lang w:val="nl-BE"/>
              </w:rPr>
              <w:fldChar w:fldCharType="separate"/>
            </w:r>
            <w:r w:rsidRPr="005A3618">
              <w:rPr>
                <w:rFonts w:ascii="Arial" w:hAnsi="Arial" w:cs="Arial"/>
                <w:color w:val="1F497D"/>
                <w:sz w:val="18"/>
                <w:szCs w:val="18"/>
                <w:lang w:val="nl-BE"/>
              </w:rPr>
              <w:fldChar w:fldCharType="end"/>
            </w:r>
            <w:r w:rsidRPr="003A434D">
              <w:rPr>
                <w:rFonts w:ascii="Arial" w:hAnsi="Arial" w:cs="Arial"/>
                <w:color w:val="1F497D"/>
                <w:sz w:val="18"/>
                <w:szCs w:val="18"/>
                <w:lang w:val="fr-BE"/>
              </w:rPr>
              <w:t xml:space="preserve"> ACS G-027 </w:t>
            </w:r>
            <w:r w:rsidR="0003087A" w:rsidRPr="003A434D">
              <w:rPr>
                <w:rFonts w:ascii="Arial" w:hAnsi="Arial" w:cs="Arial"/>
                <w:color w:val="1F497D"/>
                <w:sz w:val="18"/>
                <w:szCs w:val="18"/>
                <w:lang w:val="fr-BE"/>
              </w:rPr>
              <w:t>Torréfaction</w:t>
            </w:r>
          </w:p>
          <w:p w:rsidR="00731863" w:rsidRPr="003A434D" w:rsidRDefault="00731863" w:rsidP="00B94534">
            <w:pPr>
              <w:tabs>
                <w:tab w:val="left" w:pos="142"/>
                <w:tab w:val="left" w:pos="284"/>
              </w:tabs>
              <w:spacing w:line="276" w:lineRule="auto"/>
              <w:rPr>
                <w:rFonts w:ascii="Arial" w:hAnsi="Arial" w:cs="Arial"/>
                <w:color w:val="1F497D"/>
                <w:sz w:val="18"/>
                <w:szCs w:val="18"/>
                <w:lang w:val="fr-BE"/>
              </w:rPr>
            </w:pPr>
          </w:p>
          <w:p w:rsidR="00731863" w:rsidRPr="003A434D" w:rsidRDefault="0003087A" w:rsidP="0003087A">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 xml:space="preserve">Vous devez demander vous-même </w:t>
            </w:r>
            <w:r w:rsidRPr="003A434D">
              <w:rPr>
                <w:rFonts w:ascii="Arial" w:hAnsi="Arial" w:cs="Arial"/>
                <w:b/>
                <w:color w:val="1F497D"/>
                <w:sz w:val="18"/>
                <w:szCs w:val="18"/>
                <w:lang w:val="fr-BE"/>
              </w:rPr>
              <w:t>l'audit annuel volontaire inopiné</w:t>
            </w:r>
            <w:r w:rsidRPr="003A434D">
              <w:rPr>
                <w:rFonts w:ascii="Arial" w:hAnsi="Arial" w:cs="Arial"/>
                <w:color w:val="1F497D"/>
                <w:sz w:val="18"/>
                <w:szCs w:val="18"/>
                <w:lang w:val="fr-BE"/>
              </w:rPr>
              <w:t xml:space="preserve"> via </w:t>
            </w:r>
            <w:hyperlink r:id="rId22" w:history="1">
              <w:r w:rsidRPr="003A434D">
                <w:rPr>
                  <w:rStyle w:val="Hyperlink"/>
                  <w:rFonts w:ascii="Arial" w:hAnsi="Arial" w:cs="Arial"/>
                  <w:color w:val="1F497D"/>
                  <w:sz w:val="18"/>
                  <w:szCs w:val="18"/>
                  <w:lang w:val="fr-BE"/>
                </w:rPr>
                <w:t>food-safety@tuv-nord.com</w:t>
              </w:r>
            </w:hyperlink>
            <w:r w:rsidR="00731863"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La fenêtre commence neuf mois avant la date d'echéance indiquée sur votre certificat ACS.</w:t>
            </w:r>
          </w:p>
          <w:p w:rsidR="0042061D" w:rsidRPr="003A434D" w:rsidRDefault="0042061D" w:rsidP="0003087A">
            <w:pPr>
              <w:tabs>
                <w:tab w:val="left" w:pos="284"/>
              </w:tabs>
              <w:rPr>
                <w:rFonts w:ascii="Arial" w:hAnsi="Arial" w:cs="Arial"/>
                <w:color w:val="1F497D"/>
                <w:sz w:val="18"/>
                <w:szCs w:val="18"/>
                <w:lang w:val="fr-BE"/>
              </w:rPr>
            </w:pPr>
          </w:p>
        </w:tc>
      </w:tr>
    </w:tbl>
    <w:p w:rsidR="00731863" w:rsidRPr="003A434D" w:rsidRDefault="00731863" w:rsidP="00731863">
      <w:pPr>
        <w:rPr>
          <w:rFonts w:ascii="Arial" w:hAnsi="Arial" w:cs="Arial"/>
          <w:lang w:val="fr-BE"/>
        </w:rPr>
      </w:pPr>
    </w:p>
    <w:p w:rsidR="00731863" w:rsidRPr="003A434D" w:rsidRDefault="00731863" w:rsidP="00731863">
      <w:pPr>
        <w:rPr>
          <w:rFonts w:ascii="Arial" w:hAnsi="Arial" w:cs="Arial"/>
          <w:lang w:val="fr-BE"/>
        </w:rPr>
      </w:pPr>
      <w:r w:rsidRPr="003A434D">
        <w:rPr>
          <w:rFonts w:ascii="Arial" w:hAnsi="Arial" w:cs="Arial"/>
          <w:lang w:val="fr-BE"/>
        </w:rPr>
        <w:br w:type="page"/>
      </w:r>
    </w:p>
    <w:tbl>
      <w:tblPr>
        <w:tblW w:w="0" w:type="auto"/>
        <w:tblLook w:val="04A0" w:firstRow="1" w:lastRow="0" w:firstColumn="1" w:lastColumn="0" w:noHBand="0" w:noVBand="1"/>
      </w:tblPr>
      <w:tblGrid>
        <w:gridCol w:w="9071"/>
      </w:tblGrid>
      <w:tr w:rsidR="005A3618" w:rsidRPr="005A3618" w:rsidTr="005A3618">
        <w:tc>
          <w:tcPr>
            <w:tcW w:w="9071" w:type="dxa"/>
            <w:shd w:val="clear" w:color="auto" w:fill="C6D9F1"/>
          </w:tcPr>
          <w:p w:rsidR="00731863" w:rsidRPr="005A3618" w:rsidRDefault="0003087A" w:rsidP="0003087A">
            <w:pPr>
              <w:tabs>
                <w:tab w:val="left" w:pos="284"/>
                <w:tab w:val="center" w:pos="8363"/>
                <w:tab w:val="right" w:pos="9355"/>
              </w:tabs>
              <w:spacing w:line="276" w:lineRule="auto"/>
              <w:jc w:val="center"/>
              <w:rPr>
                <w:rFonts w:ascii="Arial" w:hAnsi="Arial" w:cs="Arial"/>
                <w:b/>
                <w:color w:val="1F497D"/>
                <w:sz w:val="26"/>
                <w:szCs w:val="26"/>
                <w:lang w:val="nl-BE"/>
              </w:rPr>
            </w:pPr>
            <w:r w:rsidRPr="005A3618">
              <w:rPr>
                <w:rFonts w:ascii="Arial" w:hAnsi="Arial" w:cs="Arial"/>
                <w:b/>
                <w:color w:val="1F497D"/>
                <w:sz w:val="26"/>
                <w:szCs w:val="26"/>
                <w:lang w:val="nl-BE"/>
              </w:rPr>
              <w:lastRenderedPageBreak/>
              <w:t>PARTIE</w:t>
            </w:r>
            <w:r w:rsidR="00731863" w:rsidRPr="005A3618">
              <w:rPr>
                <w:rFonts w:ascii="Arial" w:hAnsi="Arial" w:cs="Arial"/>
                <w:b/>
                <w:color w:val="1F497D"/>
                <w:sz w:val="26"/>
                <w:szCs w:val="26"/>
                <w:lang w:val="nl-BE"/>
              </w:rPr>
              <w:t xml:space="preserve"> 8</w:t>
            </w:r>
            <w:r w:rsidR="00FF3D94" w:rsidRPr="005A3618">
              <w:rPr>
                <w:rFonts w:ascii="Arial" w:hAnsi="Arial" w:cs="Arial"/>
                <w:b/>
                <w:color w:val="1F497D"/>
                <w:sz w:val="26"/>
                <w:szCs w:val="26"/>
                <w:lang w:val="nl-BE"/>
              </w:rPr>
              <w:t xml:space="preserve"> </w:t>
            </w:r>
            <w:r w:rsidR="00731863" w:rsidRPr="005A3618">
              <w:rPr>
                <w:rFonts w:ascii="Arial" w:hAnsi="Arial" w:cs="Arial"/>
                <w:b/>
                <w:color w:val="1F497D"/>
                <w:sz w:val="26"/>
                <w:szCs w:val="26"/>
                <w:lang w:val="nl-BE"/>
              </w:rPr>
              <w:t xml:space="preserve">: </w:t>
            </w:r>
            <w:r w:rsidRPr="005A3618">
              <w:rPr>
                <w:rFonts w:ascii="Arial" w:hAnsi="Arial" w:cs="Arial"/>
                <w:b/>
                <w:color w:val="1F497D"/>
                <w:sz w:val="26"/>
                <w:szCs w:val="26"/>
                <w:lang w:val="nl-BE"/>
              </w:rPr>
              <w:t>I</w:t>
            </w:r>
            <w:r w:rsidR="00731863" w:rsidRPr="005A3618">
              <w:rPr>
                <w:rFonts w:ascii="Arial" w:hAnsi="Arial" w:cs="Arial"/>
                <w:b/>
                <w:color w:val="1F497D"/>
                <w:sz w:val="26"/>
                <w:szCs w:val="26"/>
                <w:lang w:val="nl-BE"/>
              </w:rPr>
              <w:t>nformati</w:t>
            </w:r>
            <w:r w:rsidRPr="005A3618">
              <w:rPr>
                <w:rFonts w:ascii="Arial" w:hAnsi="Arial" w:cs="Arial"/>
                <w:b/>
                <w:color w:val="1F497D"/>
                <w:sz w:val="26"/>
                <w:szCs w:val="26"/>
                <w:lang w:val="nl-BE"/>
              </w:rPr>
              <w:t>ons supplémentaires</w:t>
            </w:r>
          </w:p>
        </w:tc>
      </w:tr>
    </w:tbl>
    <w:p w:rsidR="00731863" w:rsidRPr="005A3618" w:rsidRDefault="00731863" w:rsidP="00731863">
      <w:pPr>
        <w:rPr>
          <w:rFonts w:ascii="Arial" w:hAnsi="Arial" w:cs="Arial"/>
          <w:color w:val="1F497D"/>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731863" w:rsidRPr="0061569A" w:rsidTr="00B94534">
        <w:tc>
          <w:tcPr>
            <w:tcW w:w="9061" w:type="dxa"/>
          </w:tcPr>
          <w:p w:rsidR="00731863" w:rsidRPr="003A434D" w:rsidRDefault="00731863" w:rsidP="00B94534">
            <w:pPr>
              <w:tabs>
                <w:tab w:val="left" w:pos="284"/>
              </w:tabs>
              <w:rPr>
                <w:rFonts w:ascii="Arial" w:hAnsi="Arial" w:cs="Arial"/>
                <w:color w:val="1F497D"/>
                <w:sz w:val="18"/>
                <w:szCs w:val="18"/>
                <w:lang w:val="fr-BE"/>
              </w:rPr>
            </w:pPr>
          </w:p>
          <w:p w:rsidR="00731863" w:rsidRPr="003A434D" w:rsidRDefault="0003087A" w:rsidP="00B94534">
            <w:pPr>
              <w:tabs>
                <w:tab w:val="left" w:pos="284"/>
              </w:tabs>
              <w:rPr>
                <w:rFonts w:ascii="Arial" w:hAnsi="Arial" w:cs="Arial"/>
                <w:color w:val="1F497D"/>
                <w:sz w:val="18"/>
                <w:szCs w:val="18"/>
                <w:lang w:val="fr-BE"/>
              </w:rPr>
            </w:pPr>
            <w:r w:rsidRPr="003A434D">
              <w:rPr>
                <w:rFonts w:ascii="Arial" w:hAnsi="Arial" w:cs="Arial"/>
                <w:color w:val="1F497D"/>
                <w:sz w:val="18"/>
                <w:szCs w:val="18"/>
                <w:lang w:val="fr-BE"/>
              </w:rPr>
              <w:t>Souhaitez-vous ajouter quelque chose à votre application</w:t>
            </w:r>
            <w:r w:rsidR="00FF3D94" w:rsidRPr="003A434D">
              <w:rPr>
                <w:rFonts w:ascii="Arial" w:hAnsi="Arial" w:cs="Arial"/>
                <w:color w:val="1F497D"/>
                <w:sz w:val="18"/>
                <w:szCs w:val="18"/>
                <w:lang w:val="fr-BE"/>
              </w:rPr>
              <w:t xml:space="preserve"> </w:t>
            </w:r>
            <w:r w:rsidRPr="003A434D">
              <w:rPr>
                <w:rFonts w:ascii="Arial" w:hAnsi="Arial" w:cs="Arial"/>
                <w:color w:val="1F497D"/>
                <w:sz w:val="18"/>
                <w:szCs w:val="18"/>
                <w:lang w:val="fr-BE"/>
              </w:rPr>
              <w:t>?</w:t>
            </w: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p w:rsidR="00731863" w:rsidRPr="003A434D" w:rsidRDefault="00731863" w:rsidP="00B94534">
            <w:pPr>
              <w:tabs>
                <w:tab w:val="left" w:pos="284"/>
              </w:tabs>
              <w:rPr>
                <w:rFonts w:ascii="Arial" w:hAnsi="Arial" w:cs="Arial"/>
                <w:color w:val="1F497D"/>
                <w:sz w:val="18"/>
                <w:szCs w:val="18"/>
                <w:lang w:val="fr-BE"/>
              </w:rPr>
            </w:pPr>
          </w:p>
        </w:tc>
      </w:tr>
    </w:tbl>
    <w:p w:rsidR="00731863" w:rsidRPr="003A434D" w:rsidRDefault="00731863" w:rsidP="00E42D72">
      <w:pPr>
        <w:tabs>
          <w:tab w:val="left" w:pos="2445"/>
        </w:tabs>
        <w:rPr>
          <w:rFonts w:ascii="Arial" w:hAnsi="Arial"/>
          <w:sz w:val="18"/>
          <w:lang w:val="fr-BE"/>
        </w:rPr>
      </w:pPr>
    </w:p>
    <w:sectPr w:rsidR="00731863" w:rsidRPr="003A434D">
      <w:type w:val="continuous"/>
      <w:pgSz w:w="11907" w:h="16840" w:code="9"/>
      <w:pgMar w:top="1985" w:right="1418" w:bottom="1418" w:left="1418" w:header="709" w:footer="227" w:gutter="0"/>
      <w:paperSrc w:first="15" w:other="15"/>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B46" w:rsidRPr="00CC49A4" w:rsidRDefault="00943B46">
      <w:r w:rsidRPr="00CC49A4">
        <w:separator/>
      </w:r>
    </w:p>
  </w:endnote>
  <w:endnote w:type="continuationSeparator" w:id="0">
    <w:p w:rsidR="00943B46" w:rsidRPr="00CC49A4" w:rsidRDefault="00943B46">
      <w:r w:rsidRPr="00CC49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tisSansSerif">
    <w:altName w:val="RotisSansSerif LightItal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6" w:rsidRPr="00CC49A4" w:rsidRDefault="00943B46">
    <w:pPr>
      <w:pStyle w:val="Footer"/>
      <w:tabs>
        <w:tab w:val="clear" w:pos="9072"/>
        <w:tab w:val="right" w:pos="9214"/>
      </w:tabs>
      <w:rPr>
        <w:rFonts w:ascii="Arial" w:hAnsi="Arial"/>
        <w:sz w:val="16"/>
        <w:szCs w:val="24"/>
        <w:lang w:val="en-GB"/>
      </w:rPr>
    </w:pPr>
    <w:r>
      <w:rPr>
        <w:rFonts w:ascii="Arial" w:hAnsi="Arial"/>
        <w:noProof/>
        <w:sz w:val="16"/>
        <w:szCs w:val="24"/>
        <w:lang w:val="en-GB"/>
      </w:rPr>
      <w:t>Int fsms av off f _</w:t>
    </w:r>
    <w:r w:rsidRPr="00DC731B">
      <w:rPr>
        <w:rFonts w:ascii="Arial" w:hAnsi="Arial"/>
        <w:noProof/>
        <w:sz w:val="16"/>
        <w:szCs w:val="24"/>
        <w:lang w:val="en-GB"/>
      </w:rPr>
      <w:t>v28 – 23/11/2022</w:t>
    </w:r>
    <w:r w:rsidRPr="00CC49A4">
      <w:rPr>
        <w:sz w:val="16"/>
        <w:szCs w:val="24"/>
        <w:lang w:val="en-GB"/>
      </w:rPr>
      <w:tab/>
    </w:r>
    <w:r w:rsidRPr="00CC49A4">
      <w:rPr>
        <w:sz w:val="16"/>
        <w:szCs w:val="24"/>
        <w:lang w:val="en-GB"/>
      </w:rPr>
      <w:tab/>
    </w:r>
    <w:r w:rsidRPr="00CC49A4">
      <w:rPr>
        <w:sz w:val="16"/>
        <w:szCs w:val="24"/>
        <w:lang w:val="en-GB"/>
      </w:rPr>
      <w:fldChar w:fldCharType="begin"/>
    </w:r>
    <w:r w:rsidRPr="00CC49A4">
      <w:rPr>
        <w:sz w:val="16"/>
        <w:szCs w:val="24"/>
        <w:lang w:val="en-GB"/>
      </w:rPr>
      <w:instrText xml:space="preserve"> PAGE   \* MERGEFORMAT </w:instrText>
    </w:r>
    <w:r w:rsidRPr="00CC49A4">
      <w:rPr>
        <w:sz w:val="16"/>
        <w:szCs w:val="24"/>
        <w:lang w:val="en-GB"/>
      </w:rPr>
      <w:fldChar w:fldCharType="separate"/>
    </w:r>
    <w:r w:rsidR="00533592">
      <w:rPr>
        <w:noProof/>
        <w:sz w:val="16"/>
        <w:szCs w:val="24"/>
        <w:lang w:val="en-GB"/>
      </w:rPr>
      <w:t>1</w:t>
    </w:r>
    <w:r w:rsidRPr="00CC49A4">
      <w:rPr>
        <w:sz w:val="16"/>
        <w:szCs w:val="24"/>
        <w:lang w:val="en-GB"/>
      </w:rPr>
      <w:fldChar w:fldCharType="end"/>
    </w:r>
    <w:r w:rsidRPr="00CC49A4">
      <w:rPr>
        <w:sz w:val="16"/>
        <w:szCs w:val="24"/>
        <w:lang w:val="en-GB"/>
      </w:rPr>
      <w:t>/</w:t>
    </w:r>
    <w:r w:rsidRPr="00CC49A4">
      <w:rPr>
        <w:sz w:val="16"/>
        <w:szCs w:val="24"/>
        <w:lang w:val="en-GB"/>
      </w:rPr>
      <w:fldChar w:fldCharType="begin"/>
    </w:r>
    <w:r w:rsidRPr="00CC49A4">
      <w:rPr>
        <w:sz w:val="16"/>
        <w:szCs w:val="24"/>
        <w:lang w:val="en-GB"/>
      </w:rPr>
      <w:instrText xml:space="preserve"> NUMPAGES   \* MERGEFORMAT </w:instrText>
    </w:r>
    <w:r w:rsidRPr="00CC49A4">
      <w:rPr>
        <w:sz w:val="16"/>
        <w:szCs w:val="24"/>
        <w:lang w:val="en-GB"/>
      </w:rPr>
      <w:fldChar w:fldCharType="separate"/>
    </w:r>
    <w:r w:rsidR="00533592">
      <w:rPr>
        <w:noProof/>
        <w:sz w:val="16"/>
        <w:szCs w:val="24"/>
        <w:lang w:val="en-GB"/>
      </w:rPr>
      <w:t>28</w:t>
    </w:r>
    <w:r w:rsidRPr="00CC49A4">
      <w:rPr>
        <w:sz w:val="16"/>
        <w:szCs w:val="24"/>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6" w:rsidRPr="00CC49A4" w:rsidRDefault="00943B46">
    <w:pPr>
      <w:pStyle w:val="Footer"/>
      <w:tabs>
        <w:tab w:val="clear" w:pos="9072"/>
        <w:tab w:val="right" w:pos="9498"/>
      </w:tabs>
      <w:rPr>
        <w:szCs w:val="24"/>
      </w:rPr>
    </w:pPr>
    <w:r w:rsidRPr="00CC49A4">
      <w:rPr>
        <w:noProof/>
        <w:szCs w:val="24"/>
      </w:rPr>
      <w:t>Int.fsms.av.off-v1-xx/06/11</w:t>
    </w:r>
    <w:r w:rsidRPr="00CC49A4">
      <w:rPr>
        <w:szCs w:val="24"/>
      </w:rPr>
      <w:tab/>
    </w:r>
    <w:r w:rsidRPr="00CC49A4">
      <w:rPr>
        <w:szCs w:val="24"/>
      </w:rPr>
      <w:tab/>
    </w:r>
    <w:r w:rsidRPr="00CC49A4">
      <w:rPr>
        <w:szCs w:val="24"/>
      </w:rPr>
      <w:fldChar w:fldCharType="begin"/>
    </w:r>
    <w:r w:rsidRPr="00CC49A4">
      <w:rPr>
        <w:szCs w:val="24"/>
      </w:rPr>
      <w:instrText xml:space="preserve"> PAGE   \* MERGEFORMAT </w:instrText>
    </w:r>
    <w:r w:rsidRPr="00CC49A4">
      <w:rPr>
        <w:szCs w:val="24"/>
      </w:rPr>
      <w:fldChar w:fldCharType="separate"/>
    </w:r>
    <w:r w:rsidRPr="00CC49A4">
      <w:rPr>
        <w:noProof/>
        <w:szCs w:val="24"/>
      </w:rPr>
      <w:t>1</w:t>
    </w:r>
    <w:r w:rsidRPr="00CC49A4">
      <w:rPr>
        <w:szCs w:val="24"/>
      </w:rPr>
      <w:fldChar w:fldCharType="end"/>
    </w:r>
    <w:r w:rsidRPr="00CC49A4">
      <w:rPr>
        <w:szCs w:val="24"/>
      </w:rPr>
      <w:t>/21</w:t>
    </w:r>
  </w:p>
  <w:p w:rsidR="00943B46" w:rsidRPr="00CC49A4" w:rsidRDefault="00943B46">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B46" w:rsidRPr="00CC49A4" w:rsidRDefault="00943B46">
      <w:r w:rsidRPr="00CC49A4">
        <w:separator/>
      </w:r>
    </w:p>
  </w:footnote>
  <w:footnote w:type="continuationSeparator" w:id="0">
    <w:p w:rsidR="00943B46" w:rsidRPr="00CC49A4" w:rsidRDefault="00943B46">
      <w:r w:rsidRPr="00CC49A4">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B46" w:rsidRPr="00CC49A4" w:rsidRDefault="00943B46">
    <w:pPr>
      <w:pStyle w:val="Header"/>
      <w:ind w:left="-1134"/>
    </w:pPr>
  </w:p>
  <w:p w:rsidR="00943B46" w:rsidRPr="00CC49A4" w:rsidRDefault="00943B46">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C6F2C"/>
    <w:multiLevelType w:val="hybridMultilevel"/>
    <w:tmpl w:val="F01873FE"/>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0C8153BE"/>
    <w:multiLevelType w:val="hybridMultilevel"/>
    <w:tmpl w:val="E6A49F9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0205CC2"/>
    <w:multiLevelType w:val="hybridMultilevel"/>
    <w:tmpl w:val="065E8D0C"/>
    <w:lvl w:ilvl="0" w:tplc="08130011">
      <w:start w:val="1"/>
      <w:numFmt w:val="decimal"/>
      <w:lvlText w:val="%1)"/>
      <w:lvlJc w:val="left"/>
      <w:pPr>
        <w:ind w:left="786" w:hanging="360"/>
      </w:pPr>
      <w:rPr>
        <w:rFonts w:cs="Times New Roman" w:hint="default"/>
      </w:rPr>
    </w:lvl>
    <w:lvl w:ilvl="1" w:tplc="08130019" w:tentative="1">
      <w:start w:val="1"/>
      <w:numFmt w:val="lowerLetter"/>
      <w:lvlText w:val="%2."/>
      <w:lvlJc w:val="left"/>
      <w:pPr>
        <w:ind w:left="1506" w:hanging="360"/>
      </w:pPr>
      <w:rPr>
        <w:rFonts w:cs="Times New Roman"/>
      </w:rPr>
    </w:lvl>
    <w:lvl w:ilvl="2" w:tplc="0813001B" w:tentative="1">
      <w:start w:val="1"/>
      <w:numFmt w:val="lowerRoman"/>
      <w:lvlText w:val="%3."/>
      <w:lvlJc w:val="right"/>
      <w:pPr>
        <w:ind w:left="2226" w:hanging="180"/>
      </w:pPr>
      <w:rPr>
        <w:rFonts w:cs="Times New Roman"/>
      </w:rPr>
    </w:lvl>
    <w:lvl w:ilvl="3" w:tplc="0813000F" w:tentative="1">
      <w:start w:val="1"/>
      <w:numFmt w:val="decimal"/>
      <w:lvlText w:val="%4."/>
      <w:lvlJc w:val="left"/>
      <w:pPr>
        <w:ind w:left="2946" w:hanging="360"/>
      </w:pPr>
      <w:rPr>
        <w:rFonts w:cs="Times New Roman"/>
      </w:rPr>
    </w:lvl>
    <w:lvl w:ilvl="4" w:tplc="08130019" w:tentative="1">
      <w:start w:val="1"/>
      <w:numFmt w:val="lowerLetter"/>
      <w:lvlText w:val="%5."/>
      <w:lvlJc w:val="left"/>
      <w:pPr>
        <w:ind w:left="3666" w:hanging="360"/>
      </w:pPr>
      <w:rPr>
        <w:rFonts w:cs="Times New Roman"/>
      </w:rPr>
    </w:lvl>
    <w:lvl w:ilvl="5" w:tplc="0813001B" w:tentative="1">
      <w:start w:val="1"/>
      <w:numFmt w:val="lowerRoman"/>
      <w:lvlText w:val="%6."/>
      <w:lvlJc w:val="right"/>
      <w:pPr>
        <w:ind w:left="4386" w:hanging="180"/>
      </w:pPr>
      <w:rPr>
        <w:rFonts w:cs="Times New Roman"/>
      </w:rPr>
    </w:lvl>
    <w:lvl w:ilvl="6" w:tplc="0813000F" w:tentative="1">
      <w:start w:val="1"/>
      <w:numFmt w:val="decimal"/>
      <w:lvlText w:val="%7."/>
      <w:lvlJc w:val="left"/>
      <w:pPr>
        <w:ind w:left="5106" w:hanging="360"/>
      </w:pPr>
      <w:rPr>
        <w:rFonts w:cs="Times New Roman"/>
      </w:rPr>
    </w:lvl>
    <w:lvl w:ilvl="7" w:tplc="08130019" w:tentative="1">
      <w:start w:val="1"/>
      <w:numFmt w:val="lowerLetter"/>
      <w:lvlText w:val="%8."/>
      <w:lvlJc w:val="left"/>
      <w:pPr>
        <w:ind w:left="5826" w:hanging="360"/>
      </w:pPr>
      <w:rPr>
        <w:rFonts w:cs="Times New Roman"/>
      </w:rPr>
    </w:lvl>
    <w:lvl w:ilvl="8" w:tplc="0813001B" w:tentative="1">
      <w:start w:val="1"/>
      <w:numFmt w:val="lowerRoman"/>
      <w:lvlText w:val="%9."/>
      <w:lvlJc w:val="right"/>
      <w:pPr>
        <w:ind w:left="6546" w:hanging="180"/>
      </w:pPr>
      <w:rPr>
        <w:rFonts w:cs="Times New Roman"/>
      </w:rPr>
    </w:lvl>
  </w:abstractNum>
  <w:abstractNum w:abstractNumId="3" w15:restartNumberingAfterBreak="0">
    <w:nsid w:val="165F00AB"/>
    <w:multiLevelType w:val="hybridMultilevel"/>
    <w:tmpl w:val="2820C0D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168C3F18"/>
    <w:multiLevelType w:val="hybridMultilevel"/>
    <w:tmpl w:val="40489590"/>
    <w:lvl w:ilvl="0" w:tplc="1DE8D314">
      <w:start w:val="4"/>
      <w:numFmt w:val="bullet"/>
      <w:lvlText w:val="-"/>
      <w:lvlJc w:val="left"/>
      <w:pPr>
        <w:ind w:left="1080" w:hanging="360"/>
      </w:pPr>
      <w:rPr>
        <w:rFonts w:ascii="Arial" w:eastAsia="Times New Roman" w:hAnsi="Aria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18872AEA"/>
    <w:multiLevelType w:val="hybridMultilevel"/>
    <w:tmpl w:val="1FD8F34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B042100"/>
    <w:multiLevelType w:val="hybridMultilevel"/>
    <w:tmpl w:val="3078B256"/>
    <w:lvl w:ilvl="0" w:tplc="418E659A">
      <w:start w:val="1"/>
      <w:numFmt w:val="decimal"/>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7" w15:restartNumberingAfterBreak="0">
    <w:nsid w:val="1D237E5F"/>
    <w:multiLevelType w:val="multilevel"/>
    <w:tmpl w:val="BBC404BA"/>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04A7D26"/>
    <w:multiLevelType w:val="hybridMultilevel"/>
    <w:tmpl w:val="A9D4C596"/>
    <w:lvl w:ilvl="0" w:tplc="C4E661FE">
      <w:start w:val="8"/>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AA11F8"/>
    <w:multiLevelType w:val="hybridMultilevel"/>
    <w:tmpl w:val="15886D60"/>
    <w:lvl w:ilvl="0" w:tplc="0813000F">
      <w:start w:val="4"/>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62335EB"/>
    <w:multiLevelType w:val="hybridMultilevel"/>
    <w:tmpl w:val="F4D2DC80"/>
    <w:lvl w:ilvl="0" w:tplc="ACE6A6FE">
      <w:start w:val="8"/>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A13E87"/>
    <w:multiLevelType w:val="hybridMultilevel"/>
    <w:tmpl w:val="F92CD778"/>
    <w:lvl w:ilvl="0" w:tplc="679C58E6">
      <w:start w:val="3"/>
      <w:numFmt w:val="bullet"/>
      <w:lvlText w:val="-"/>
      <w:lvlJc w:val="left"/>
      <w:pPr>
        <w:ind w:left="720" w:hanging="360"/>
      </w:pPr>
      <w:rPr>
        <w:rFonts w:ascii="Arial" w:eastAsia="Times New Roman" w:hAnsi="Arial" w:hint="default"/>
        <w:u w:val="single"/>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1AA1327"/>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3" w15:restartNumberingAfterBreak="0">
    <w:nsid w:val="33A207F4"/>
    <w:multiLevelType w:val="hybridMultilevel"/>
    <w:tmpl w:val="2A6CE250"/>
    <w:lvl w:ilvl="0" w:tplc="B3D45654">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C415FE"/>
    <w:multiLevelType w:val="hybridMultilevel"/>
    <w:tmpl w:val="69045BEA"/>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1D60D3"/>
    <w:multiLevelType w:val="hybridMultilevel"/>
    <w:tmpl w:val="BCCC74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6" w15:restartNumberingAfterBreak="0">
    <w:nsid w:val="38FD7EDF"/>
    <w:multiLevelType w:val="hybridMultilevel"/>
    <w:tmpl w:val="235A9B02"/>
    <w:lvl w:ilvl="0" w:tplc="5F8ACDDC">
      <w:start w:val="2"/>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84099B"/>
    <w:multiLevelType w:val="hybridMultilevel"/>
    <w:tmpl w:val="2D604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C787B55"/>
    <w:multiLevelType w:val="hybridMultilevel"/>
    <w:tmpl w:val="B8BA6340"/>
    <w:lvl w:ilvl="0" w:tplc="693A785A">
      <w:start w:val="3"/>
      <w:numFmt w:val="decimal"/>
      <w:lvlText w:val="(%1)"/>
      <w:lvlJc w:val="left"/>
      <w:pPr>
        <w:ind w:left="473" w:hanging="360"/>
      </w:pPr>
      <w:rPr>
        <w:rFonts w:cs="Times New Roman" w:hint="default"/>
      </w:rPr>
    </w:lvl>
    <w:lvl w:ilvl="1" w:tplc="08130019" w:tentative="1">
      <w:start w:val="1"/>
      <w:numFmt w:val="lowerLetter"/>
      <w:lvlText w:val="%2."/>
      <w:lvlJc w:val="left"/>
      <w:pPr>
        <w:ind w:left="1193" w:hanging="360"/>
      </w:pPr>
      <w:rPr>
        <w:rFonts w:cs="Times New Roman"/>
      </w:rPr>
    </w:lvl>
    <w:lvl w:ilvl="2" w:tplc="0813001B" w:tentative="1">
      <w:start w:val="1"/>
      <w:numFmt w:val="lowerRoman"/>
      <w:lvlText w:val="%3."/>
      <w:lvlJc w:val="right"/>
      <w:pPr>
        <w:ind w:left="1913" w:hanging="180"/>
      </w:pPr>
      <w:rPr>
        <w:rFonts w:cs="Times New Roman"/>
      </w:rPr>
    </w:lvl>
    <w:lvl w:ilvl="3" w:tplc="0813000F" w:tentative="1">
      <w:start w:val="1"/>
      <w:numFmt w:val="decimal"/>
      <w:lvlText w:val="%4."/>
      <w:lvlJc w:val="left"/>
      <w:pPr>
        <w:ind w:left="2633" w:hanging="360"/>
      </w:pPr>
      <w:rPr>
        <w:rFonts w:cs="Times New Roman"/>
      </w:rPr>
    </w:lvl>
    <w:lvl w:ilvl="4" w:tplc="08130019" w:tentative="1">
      <w:start w:val="1"/>
      <w:numFmt w:val="lowerLetter"/>
      <w:lvlText w:val="%5."/>
      <w:lvlJc w:val="left"/>
      <w:pPr>
        <w:ind w:left="3353" w:hanging="360"/>
      </w:pPr>
      <w:rPr>
        <w:rFonts w:cs="Times New Roman"/>
      </w:rPr>
    </w:lvl>
    <w:lvl w:ilvl="5" w:tplc="0813001B" w:tentative="1">
      <w:start w:val="1"/>
      <w:numFmt w:val="lowerRoman"/>
      <w:lvlText w:val="%6."/>
      <w:lvlJc w:val="right"/>
      <w:pPr>
        <w:ind w:left="4073" w:hanging="180"/>
      </w:pPr>
      <w:rPr>
        <w:rFonts w:cs="Times New Roman"/>
      </w:rPr>
    </w:lvl>
    <w:lvl w:ilvl="6" w:tplc="0813000F" w:tentative="1">
      <w:start w:val="1"/>
      <w:numFmt w:val="decimal"/>
      <w:lvlText w:val="%7."/>
      <w:lvlJc w:val="left"/>
      <w:pPr>
        <w:ind w:left="4793" w:hanging="360"/>
      </w:pPr>
      <w:rPr>
        <w:rFonts w:cs="Times New Roman"/>
      </w:rPr>
    </w:lvl>
    <w:lvl w:ilvl="7" w:tplc="08130019" w:tentative="1">
      <w:start w:val="1"/>
      <w:numFmt w:val="lowerLetter"/>
      <w:lvlText w:val="%8."/>
      <w:lvlJc w:val="left"/>
      <w:pPr>
        <w:ind w:left="5513" w:hanging="360"/>
      </w:pPr>
      <w:rPr>
        <w:rFonts w:cs="Times New Roman"/>
      </w:rPr>
    </w:lvl>
    <w:lvl w:ilvl="8" w:tplc="0813001B" w:tentative="1">
      <w:start w:val="1"/>
      <w:numFmt w:val="lowerRoman"/>
      <w:lvlText w:val="%9."/>
      <w:lvlJc w:val="right"/>
      <w:pPr>
        <w:ind w:left="6233" w:hanging="180"/>
      </w:pPr>
      <w:rPr>
        <w:rFonts w:cs="Times New Roman"/>
      </w:rPr>
    </w:lvl>
  </w:abstractNum>
  <w:abstractNum w:abstractNumId="19" w15:restartNumberingAfterBreak="0">
    <w:nsid w:val="3D8024C0"/>
    <w:multiLevelType w:val="hybridMultilevel"/>
    <w:tmpl w:val="571AD590"/>
    <w:lvl w:ilvl="0" w:tplc="2DF0A2C2">
      <w:start w:val="1"/>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0693FB6"/>
    <w:multiLevelType w:val="hybridMultilevel"/>
    <w:tmpl w:val="027A4A6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1" w15:restartNumberingAfterBreak="0">
    <w:nsid w:val="468064ED"/>
    <w:multiLevelType w:val="hybridMultilevel"/>
    <w:tmpl w:val="C554CFBE"/>
    <w:lvl w:ilvl="0" w:tplc="0813000F">
      <w:start w:val="7"/>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2" w15:restartNumberingAfterBreak="0">
    <w:nsid w:val="46B97387"/>
    <w:multiLevelType w:val="hybridMultilevel"/>
    <w:tmpl w:val="D0642022"/>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3" w15:restartNumberingAfterBreak="0">
    <w:nsid w:val="483E2EF8"/>
    <w:multiLevelType w:val="hybridMultilevel"/>
    <w:tmpl w:val="916A1F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9D41EA1"/>
    <w:multiLevelType w:val="hybridMultilevel"/>
    <w:tmpl w:val="B734E5BC"/>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5" w15:restartNumberingAfterBreak="0">
    <w:nsid w:val="4A026880"/>
    <w:multiLevelType w:val="multilevel"/>
    <w:tmpl w:val="97309EF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15:restartNumberingAfterBreak="0">
    <w:nsid w:val="4AC407A0"/>
    <w:multiLevelType w:val="hybridMultilevel"/>
    <w:tmpl w:val="9468EBA0"/>
    <w:lvl w:ilvl="0" w:tplc="01242CE8">
      <w:start w:val="1"/>
      <w:numFmt w:val="decimal"/>
      <w:lvlText w:val="%1."/>
      <w:lvlJc w:val="left"/>
      <w:pPr>
        <w:ind w:left="720" w:hanging="360"/>
      </w:pPr>
      <w:rPr>
        <w:rFonts w:cs="Times New Roman" w:hint="default"/>
        <w:sz w:val="20"/>
        <w:szCs w:val="20"/>
        <w:u w:val="no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7" w15:restartNumberingAfterBreak="0">
    <w:nsid w:val="51A15CCC"/>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28" w15:restartNumberingAfterBreak="0">
    <w:nsid w:val="52E44DCF"/>
    <w:multiLevelType w:val="hybridMultilevel"/>
    <w:tmpl w:val="5F12B742"/>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550E42A8"/>
    <w:multiLevelType w:val="hybridMultilevel"/>
    <w:tmpl w:val="B2E2210C"/>
    <w:lvl w:ilvl="0" w:tplc="F282ED0A">
      <w:start w:val="1"/>
      <w:numFmt w:val="bullet"/>
      <w:lvlText w:val="-"/>
      <w:lvlJc w:val="left"/>
      <w:pPr>
        <w:ind w:left="1800" w:hanging="360"/>
      </w:pPr>
      <w:rPr>
        <w:rFonts w:ascii="Arial" w:eastAsia="Times New Roman" w:hAnsi="Arial" w:cs="Aria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30" w15:restartNumberingAfterBreak="0">
    <w:nsid w:val="56E13827"/>
    <w:multiLevelType w:val="hybridMultilevel"/>
    <w:tmpl w:val="50FC418A"/>
    <w:lvl w:ilvl="0" w:tplc="7908B690">
      <w:start w:val="1"/>
      <w:numFmt w:val="bullet"/>
      <w:lvlText w:val=""/>
      <w:lvlJc w:val="left"/>
      <w:pPr>
        <w:ind w:left="1080" w:hanging="360"/>
      </w:pPr>
      <w:rPr>
        <w:rFonts w:ascii="Symbol" w:eastAsia="Times New Roman"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1" w15:restartNumberingAfterBreak="0">
    <w:nsid w:val="582E1474"/>
    <w:multiLevelType w:val="hybridMultilevel"/>
    <w:tmpl w:val="ECE4A996"/>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2" w15:restartNumberingAfterBreak="0">
    <w:nsid w:val="59DD37D1"/>
    <w:multiLevelType w:val="hybridMultilevel"/>
    <w:tmpl w:val="13B2E4BC"/>
    <w:lvl w:ilvl="0" w:tplc="86889C14">
      <w:start w:val="1"/>
      <w:numFmt w:val="bullet"/>
      <w:lvlText w:val=""/>
      <w:lvlJc w:val="left"/>
      <w:pPr>
        <w:ind w:left="1440" w:hanging="360"/>
      </w:pPr>
      <w:rPr>
        <w:rFonts w:ascii="Symbol" w:eastAsia="Times New Roman" w:hAnsi="Symbol" w:hint="default"/>
      </w:rPr>
    </w:lvl>
    <w:lvl w:ilvl="1" w:tplc="08130003" w:tentative="1">
      <w:start w:val="1"/>
      <w:numFmt w:val="bullet"/>
      <w:lvlText w:val="o"/>
      <w:lvlJc w:val="left"/>
      <w:pPr>
        <w:ind w:left="2160" w:hanging="360"/>
      </w:pPr>
      <w:rPr>
        <w:rFonts w:ascii="Courier New" w:hAnsi="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602D5FB8"/>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4" w15:restartNumberingAfterBreak="0">
    <w:nsid w:val="61762837"/>
    <w:multiLevelType w:val="hybridMultilevel"/>
    <w:tmpl w:val="27A8A6F0"/>
    <w:lvl w:ilvl="0" w:tplc="0813000F">
      <w:start w:val="1"/>
      <w:numFmt w:val="decimal"/>
      <w:lvlText w:val="%1."/>
      <w:lvlJc w:val="left"/>
      <w:pPr>
        <w:ind w:left="720" w:hanging="360"/>
      </w:pPr>
      <w:rPr>
        <w:rFonts w:cs="Times New Roman"/>
      </w:rPr>
    </w:lvl>
    <w:lvl w:ilvl="1" w:tplc="08130019">
      <w:start w:val="1"/>
      <w:numFmt w:val="lowerLetter"/>
      <w:lvlText w:val="%2."/>
      <w:lvlJc w:val="left"/>
      <w:pPr>
        <w:ind w:left="1440" w:hanging="360"/>
      </w:pPr>
      <w:rPr>
        <w:rFonts w:cs="Times New Roman"/>
      </w:rPr>
    </w:lvl>
    <w:lvl w:ilvl="2" w:tplc="0813001B">
      <w:start w:val="1"/>
      <w:numFmt w:val="lowerRoman"/>
      <w:lvlText w:val="%3."/>
      <w:lvlJc w:val="right"/>
      <w:pPr>
        <w:ind w:left="2160" w:hanging="180"/>
      </w:pPr>
      <w:rPr>
        <w:rFonts w:cs="Times New Roman"/>
      </w:rPr>
    </w:lvl>
    <w:lvl w:ilvl="3" w:tplc="B64AAE24">
      <w:start w:val="3"/>
      <w:numFmt w:val="bullet"/>
      <w:lvlText w:val=""/>
      <w:lvlJc w:val="left"/>
      <w:pPr>
        <w:ind w:left="2880" w:hanging="360"/>
      </w:pPr>
      <w:rPr>
        <w:rFonts w:ascii="Wingdings" w:eastAsia="Times New Roman" w:hAnsi="Wingdings" w:hint="default"/>
      </w:rPr>
    </w:lvl>
    <w:lvl w:ilvl="4" w:tplc="08130019">
      <w:start w:val="1"/>
      <w:numFmt w:val="decimal"/>
      <w:lvlText w:val="%5."/>
      <w:lvlJc w:val="left"/>
      <w:pPr>
        <w:tabs>
          <w:tab w:val="num" w:pos="3600"/>
        </w:tabs>
        <w:ind w:left="3600" w:hanging="360"/>
      </w:pPr>
      <w:rPr>
        <w:rFonts w:cs="Times New Roman"/>
      </w:rPr>
    </w:lvl>
    <w:lvl w:ilvl="5" w:tplc="0813001B">
      <w:start w:val="1"/>
      <w:numFmt w:val="decimal"/>
      <w:lvlText w:val="%6."/>
      <w:lvlJc w:val="left"/>
      <w:pPr>
        <w:tabs>
          <w:tab w:val="num" w:pos="4320"/>
        </w:tabs>
        <w:ind w:left="4320" w:hanging="360"/>
      </w:pPr>
      <w:rPr>
        <w:rFonts w:cs="Times New Roman"/>
      </w:rPr>
    </w:lvl>
    <w:lvl w:ilvl="6" w:tplc="0813000F">
      <w:start w:val="1"/>
      <w:numFmt w:val="decimal"/>
      <w:lvlText w:val="%7."/>
      <w:lvlJc w:val="left"/>
      <w:pPr>
        <w:tabs>
          <w:tab w:val="num" w:pos="5040"/>
        </w:tabs>
        <w:ind w:left="5040" w:hanging="360"/>
      </w:pPr>
      <w:rPr>
        <w:rFonts w:cs="Times New Roman"/>
      </w:rPr>
    </w:lvl>
    <w:lvl w:ilvl="7" w:tplc="08130019">
      <w:start w:val="1"/>
      <w:numFmt w:val="decimal"/>
      <w:lvlText w:val="%8."/>
      <w:lvlJc w:val="left"/>
      <w:pPr>
        <w:tabs>
          <w:tab w:val="num" w:pos="5760"/>
        </w:tabs>
        <w:ind w:left="5760" w:hanging="360"/>
      </w:pPr>
      <w:rPr>
        <w:rFonts w:cs="Times New Roman"/>
      </w:rPr>
    </w:lvl>
    <w:lvl w:ilvl="8" w:tplc="0813001B">
      <w:start w:val="1"/>
      <w:numFmt w:val="decimal"/>
      <w:lvlText w:val="%9."/>
      <w:lvlJc w:val="left"/>
      <w:pPr>
        <w:tabs>
          <w:tab w:val="num" w:pos="6480"/>
        </w:tabs>
        <w:ind w:left="6480" w:hanging="360"/>
      </w:pPr>
      <w:rPr>
        <w:rFonts w:cs="Times New Roman"/>
      </w:rPr>
    </w:lvl>
  </w:abstractNum>
  <w:abstractNum w:abstractNumId="35" w15:restartNumberingAfterBreak="0">
    <w:nsid w:val="62DA04FD"/>
    <w:multiLevelType w:val="hybridMultilevel"/>
    <w:tmpl w:val="0B3C36A8"/>
    <w:lvl w:ilvl="0" w:tplc="B2D876F4">
      <w:start w:val="1"/>
      <w:numFmt w:val="decimal"/>
      <w:lvlText w:val="%1."/>
      <w:lvlJc w:val="left"/>
      <w:pPr>
        <w:ind w:left="720" w:hanging="360"/>
      </w:pPr>
      <w:rPr>
        <w:rFonts w:cs="Times New Roman" w:hint="default"/>
        <w:sz w:val="16"/>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6" w15:restartNumberingAfterBreak="0">
    <w:nsid w:val="65C63498"/>
    <w:multiLevelType w:val="hybridMultilevel"/>
    <w:tmpl w:val="CFD6C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5033AA9"/>
    <w:multiLevelType w:val="hybridMultilevel"/>
    <w:tmpl w:val="02B2D4D0"/>
    <w:lvl w:ilvl="0" w:tplc="744C1318">
      <w:start w:val="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76317A11"/>
    <w:multiLevelType w:val="hybridMultilevel"/>
    <w:tmpl w:val="83D041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769D24B1"/>
    <w:multiLevelType w:val="hybridMultilevel"/>
    <w:tmpl w:val="97CE4F36"/>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0" w15:restartNumberingAfterBreak="0">
    <w:nsid w:val="776F40FD"/>
    <w:multiLevelType w:val="hybridMultilevel"/>
    <w:tmpl w:val="9DF69290"/>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1" w15:restartNumberingAfterBreak="0">
    <w:nsid w:val="786D49C4"/>
    <w:multiLevelType w:val="hybridMultilevel"/>
    <w:tmpl w:val="66121A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78F10157"/>
    <w:multiLevelType w:val="multilevel"/>
    <w:tmpl w:val="0D3C31AA"/>
    <w:lvl w:ilvl="0">
      <w:start w:val="5"/>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7D9F07DA"/>
    <w:multiLevelType w:val="hybridMultilevel"/>
    <w:tmpl w:val="86366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28"/>
  </w:num>
  <w:num w:numId="4">
    <w:abstractNumId w:val="26"/>
  </w:num>
  <w:num w:numId="5">
    <w:abstractNumId w:val="6"/>
  </w:num>
  <w:num w:numId="6">
    <w:abstractNumId w:val="16"/>
  </w:num>
  <w:num w:numId="7">
    <w:abstractNumId w:val="33"/>
  </w:num>
  <w:num w:numId="8">
    <w:abstractNumId w:val="18"/>
  </w:num>
  <w:num w:numId="9">
    <w:abstractNumId w:val="39"/>
  </w:num>
  <w:num w:numId="10">
    <w:abstractNumId w:val="7"/>
  </w:num>
  <w:num w:numId="11">
    <w:abstractNumId w:val="1"/>
  </w:num>
  <w:num w:numId="12">
    <w:abstractNumId w:val="14"/>
  </w:num>
  <w:num w:numId="13">
    <w:abstractNumId w:val="5"/>
  </w:num>
  <w:num w:numId="14">
    <w:abstractNumId w:val="13"/>
  </w:num>
  <w:num w:numId="15">
    <w:abstractNumId w:val="30"/>
  </w:num>
  <w:num w:numId="16">
    <w:abstractNumId w:val="32"/>
  </w:num>
  <w:num w:numId="17">
    <w:abstractNumId w:val="19"/>
  </w:num>
  <w:num w:numId="18">
    <w:abstractNumId w:val="42"/>
  </w:num>
  <w:num w:numId="19">
    <w:abstractNumId w:val="25"/>
  </w:num>
  <w:num w:numId="20">
    <w:abstractNumId w:val="10"/>
  </w:num>
  <w:num w:numId="21">
    <w:abstractNumId w:val="20"/>
  </w:num>
  <w:num w:numId="22">
    <w:abstractNumId w:val="4"/>
  </w:num>
  <w:num w:numId="23">
    <w:abstractNumId w:val="21"/>
  </w:num>
  <w:num w:numId="24">
    <w:abstractNumId w:val="9"/>
  </w:num>
  <w:num w:numId="25">
    <w:abstractNumId w:val="0"/>
  </w:num>
  <w:num w:numId="26">
    <w:abstractNumId w:val="8"/>
  </w:num>
  <w:num w:numId="27">
    <w:abstractNumId w:val="11"/>
  </w:num>
  <w:num w:numId="28">
    <w:abstractNumId w:val="43"/>
  </w:num>
  <w:num w:numId="29">
    <w:abstractNumId w:val="31"/>
  </w:num>
  <w:num w:numId="30">
    <w:abstractNumId w:val="12"/>
  </w:num>
  <w:num w:numId="31">
    <w:abstractNumId w:val="15"/>
  </w:num>
  <w:num w:numId="32">
    <w:abstractNumId w:val="24"/>
  </w:num>
  <w:num w:numId="33">
    <w:abstractNumId w:val="22"/>
  </w:num>
  <w:num w:numId="34">
    <w:abstractNumId w:val="3"/>
  </w:num>
  <w:num w:numId="35">
    <w:abstractNumId w:val="2"/>
  </w:num>
  <w:num w:numId="36">
    <w:abstractNumId w:val="3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3"/>
  </w:num>
  <w:num w:numId="39">
    <w:abstractNumId w:val="41"/>
  </w:num>
  <w:num w:numId="40">
    <w:abstractNumId w:val="38"/>
  </w:num>
  <w:num w:numId="41">
    <w:abstractNumId w:val="40"/>
  </w:num>
  <w:num w:numId="42">
    <w:abstractNumId w:val="37"/>
  </w:num>
  <w:num w:numId="43">
    <w:abstractNumId w:val="27"/>
  </w:num>
  <w:num w:numId="44">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telé, Nathalie">
    <w15:presenceInfo w15:providerId="AD" w15:userId="S-1-5-21-708927508-269663508-2129869674-3327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drawingGridHorizontalSpacing w:val="120"/>
  <w:displayHorizontalDrawingGridEvery w:val="2"/>
  <w:displayVerticalDrawingGridEvery w:val="2"/>
  <w:doNotShadeFormData/>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30"/>
    <w:rsid w:val="00000709"/>
    <w:rsid w:val="00001B05"/>
    <w:rsid w:val="000046F7"/>
    <w:rsid w:val="000054AF"/>
    <w:rsid w:val="0000720E"/>
    <w:rsid w:val="00007947"/>
    <w:rsid w:val="00010352"/>
    <w:rsid w:val="00012101"/>
    <w:rsid w:val="00012B6D"/>
    <w:rsid w:val="00012BEF"/>
    <w:rsid w:val="00014EAA"/>
    <w:rsid w:val="00021D9A"/>
    <w:rsid w:val="00022C52"/>
    <w:rsid w:val="00023B39"/>
    <w:rsid w:val="0003087A"/>
    <w:rsid w:val="000316E6"/>
    <w:rsid w:val="00031789"/>
    <w:rsid w:val="000329C1"/>
    <w:rsid w:val="00035D96"/>
    <w:rsid w:val="00035E95"/>
    <w:rsid w:val="00035F3F"/>
    <w:rsid w:val="000369B3"/>
    <w:rsid w:val="0003702B"/>
    <w:rsid w:val="000370F4"/>
    <w:rsid w:val="000377E7"/>
    <w:rsid w:val="00041354"/>
    <w:rsid w:val="0004556B"/>
    <w:rsid w:val="0004714D"/>
    <w:rsid w:val="000473BF"/>
    <w:rsid w:val="00050849"/>
    <w:rsid w:val="00051F17"/>
    <w:rsid w:val="00053DB3"/>
    <w:rsid w:val="00054F5F"/>
    <w:rsid w:val="00056B21"/>
    <w:rsid w:val="00061B3F"/>
    <w:rsid w:val="00063D9F"/>
    <w:rsid w:val="00064A4F"/>
    <w:rsid w:val="00064D12"/>
    <w:rsid w:val="00065246"/>
    <w:rsid w:val="0006691A"/>
    <w:rsid w:val="00073968"/>
    <w:rsid w:val="00073EEC"/>
    <w:rsid w:val="00075638"/>
    <w:rsid w:val="00082E0A"/>
    <w:rsid w:val="0008304A"/>
    <w:rsid w:val="00083479"/>
    <w:rsid w:val="0008549C"/>
    <w:rsid w:val="000869F1"/>
    <w:rsid w:val="00086E25"/>
    <w:rsid w:val="00086EC7"/>
    <w:rsid w:val="0009033A"/>
    <w:rsid w:val="0009274F"/>
    <w:rsid w:val="00093B09"/>
    <w:rsid w:val="000965E7"/>
    <w:rsid w:val="00096E9C"/>
    <w:rsid w:val="000A0580"/>
    <w:rsid w:val="000A3F5E"/>
    <w:rsid w:val="000A4B70"/>
    <w:rsid w:val="000A58E9"/>
    <w:rsid w:val="000A6527"/>
    <w:rsid w:val="000A7437"/>
    <w:rsid w:val="000B0D5A"/>
    <w:rsid w:val="000B1853"/>
    <w:rsid w:val="000B259A"/>
    <w:rsid w:val="000B29A9"/>
    <w:rsid w:val="000B29E5"/>
    <w:rsid w:val="000B32EF"/>
    <w:rsid w:val="000B665E"/>
    <w:rsid w:val="000B6D85"/>
    <w:rsid w:val="000C0010"/>
    <w:rsid w:val="000C4FBF"/>
    <w:rsid w:val="000C5496"/>
    <w:rsid w:val="000C56DA"/>
    <w:rsid w:val="000C59DB"/>
    <w:rsid w:val="000C655B"/>
    <w:rsid w:val="000C71E7"/>
    <w:rsid w:val="000C7C5D"/>
    <w:rsid w:val="000D1103"/>
    <w:rsid w:val="000D1B59"/>
    <w:rsid w:val="000D1CF5"/>
    <w:rsid w:val="000D33BF"/>
    <w:rsid w:val="000D45D7"/>
    <w:rsid w:val="000D510E"/>
    <w:rsid w:val="000D6298"/>
    <w:rsid w:val="000D71D1"/>
    <w:rsid w:val="000E31E6"/>
    <w:rsid w:val="000E5103"/>
    <w:rsid w:val="000E5FBD"/>
    <w:rsid w:val="000E6520"/>
    <w:rsid w:val="000E76DE"/>
    <w:rsid w:val="000F09D2"/>
    <w:rsid w:val="000F7B1E"/>
    <w:rsid w:val="000F7FF7"/>
    <w:rsid w:val="001046B5"/>
    <w:rsid w:val="00104BCE"/>
    <w:rsid w:val="00105938"/>
    <w:rsid w:val="0010691D"/>
    <w:rsid w:val="0010737C"/>
    <w:rsid w:val="00107FC2"/>
    <w:rsid w:val="001101A7"/>
    <w:rsid w:val="00111492"/>
    <w:rsid w:val="00111806"/>
    <w:rsid w:val="00115EE4"/>
    <w:rsid w:val="00120A8A"/>
    <w:rsid w:val="001210C6"/>
    <w:rsid w:val="00125077"/>
    <w:rsid w:val="00125571"/>
    <w:rsid w:val="00126C68"/>
    <w:rsid w:val="0012746B"/>
    <w:rsid w:val="00127D97"/>
    <w:rsid w:val="00133EAE"/>
    <w:rsid w:val="00134BF0"/>
    <w:rsid w:val="00134EF0"/>
    <w:rsid w:val="00136820"/>
    <w:rsid w:val="00141F65"/>
    <w:rsid w:val="001430DD"/>
    <w:rsid w:val="001435AA"/>
    <w:rsid w:val="00143E56"/>
    <w:rsid w:val="00146B44"/>
    <w:rsid w:val="00146D8D"/>
    <w:rsid w:val="00147AF1"/>
    <w:rsid w:val="00150CE9"/>
    <w:rsid w:val="00150D31"/>
    <w:rsid w:val="00152D03"/>
    <w:rsid w:val="00153718"/>
    <w:rsid w:val="0015478A"/>
    <w:rsid w:val="0015592C"/>
    <w:rsid w:val="00155F7B"/>
    <w:rsid w:val="00156E02"/>
    <w:rsid w:val="0015715A"/>
    <w:rsid w:val="0016249D"/>
    <w:rsid w:val="00162B64"/>
    <w:rsid w:val="001639F5"/>
    <w:rsid w:val="00165812"/>
    <w:rsid w:val="00166E80"/>
    <w:rsid w:val="00170F3D"/>
    <w:rsid w:val="001730DA"/>
    <w:rsid w:val="00173407"/>
    <w:rsid w:val="001742C2"/>
    <w:rsid w:val="0017473A"/>
    <w:rsid w:val="00174C00"/>
    <w:rsid w:val="001760B3"/>
    <w:rsid w:val="00181D92"/>
    <w:rsid w:val="001831FA"/>
    <w:rsid w:val="00183823"/>
    <w:rsid w:val="001871F0"/>
    <w:rsid w:val="001908CE"/>
    <w:rsid w:val="00191306"/>
    <w:rsid w:val="0019131E"/>
    <w:rsid w:val="001921E0"/>
    <w:rsid w:val="00193614"/>
    <w:rsid w:val="00193870"/>
    <w:rsid w:val="00195220"/>
    <w:rsid w:val="001A40FD"/>
    <w:rsid w:val="001A5E72"/>
    <w:rsid w:val="001A773F"/>
    <w:rsid w:val="001A7861"/>
    <w:rsid w:val="001A7C58"/>
    <w:rsid w:val="001B048C"/>
    <w:rsid w:val="001B2357"/>
    <w:rsid w:val="001B278F"/>
    <w:rsid w:val="001B394C"/>
    <w:rsid w:val="001B7174"/>
    <w:rsid w:val="001B7568"/>
    <w:rsid w:val="001B7E4E"/>
    <w:rsid w:val="001C01ED"/>
    <w:rsid w:val="001C4B0C"/>
    <w:rsid w:val="001C501A"/>
    <w:rsid w:val="001C5496"/>
    <w:rsid w:val="001C5C05"/>
    <w:rsid w:val="001C766C"/>
    <w:rsid w:val="001D478B"/>
    <w:rsid w:val="001D5E1F"/>
    <w:rsid w:val="001E061F"/>
    <w:rsid w:val="001E1338"/>
    <w:rsid w:val="001E2A59"/>
    <w:rsid w:val="001E3510"/>
    <w:rsid w:val="001E4843"/>
    <w:rsid w:val="001E53CD"/>
    <w:rsid w:val="001E5DC3"/>
    <w:rsid w:val="001E6798"/>
    <w:rsid w:val="001E7728"/>
    <w:rsid w:val="001F2936"/>
    <w:rsid w:val="001F4981"/>
    <w:rsid w:val="001F5509"/>
    <w:rsid w:val="001F59B8"/>
    <w:rsid w:val="001F622E"/>
    <w:rsid w:val="00200DA1"/>
    <w:rsid w:val="002021B4"/>
    <w:rsid w:val="002021FD"/>
    <w:rsid w:val="00203ABB"/>
    <w:rsid w:val="00204540"/>
    <w:rsid w:val="0020663B"/>
    <w:rsid w:val="00206710"/>
    <w:rsid w:val="00206B4E"/>
    <w:rsid w:val="002072CA"/>
    <w:rsid w:val="00207A37"/>
    <w:rsid w:val="00207B92"/>
    <w:rsid w:val="002113B8"/>
    <w:rsid w:val="00211ACD"/>
    <w:rsid w:val="00213BC1"/>
    <w:rsid w:val="002149B3"/>
    <w:rsid w:val="00217483"/>
    <w:rsid w:val="00217D1A"/>
    <w:rsid w:val="00220BD0"/>
    <w:rsid w:val="0022177B"/>
    <w:rsid w:val="002218C8"/>
    <w:rsid w:val="0022393D"/>
    <w:rsid w:val="002255B6"/>
    <w:rsid w:val="0022633A"/>
    <w:rsid w:val="00226687"/>
    <w:rsid w:val="00234388"/>
    <w:rsid w:val="00236147"/>
    <w:rsid w:val="0023626D"/>
    <w:rsid w:val="002368C6"/>
    <w:rsid w:val="00237381"/>
    <w:rsid w:val="00237754"/>
    <w:rsid w:val="002406B2"/>
    <w:rsid w:val="00240FB4"/>
    <w:rsid w:val="002436DD"/>
    <w:rsid w:val="00243DEE"/>
    <w:rsid w:val="00250A96"/>
    <w:rsid w:val="002511B3"/>
    <w:rsid w:val="00252F39"/>
    <w:rsid w:val="0025322D"/>
    <w:rsid w:val="00253293"/>
    <w:rsid w:val="00254105"/>
    <w:rsid w:val="00255539"/>
    <w:rsid w:val="00256557"/>
    <w:rsid w:val="002576D6"/>
    <w:rsid w:val="00260492"/>
    <w:rsid w:val="00260FE4"/>
    <w:rsid w:val="00263CA3"/>
    <w:rsid w:val="002655D1"/>
    <w:rsid w:val="00265988"/>
    <w:rsid w:val="00265B7C"/>
    <w:rsid w:val="00267560"/>
    <w:rsid w:val="00270BF3"/>
    <w:rsid w:val="0027162B"/>
    <w:rsid w:val="00274F73"/>
    <w:rsid w:val="002762BF"/>
    <w:rsid w:val="0027740D"/>
    <w:rsid w:val="00277D6E"/>
    <w:rsid w:val="00277F2E"/>
    <w:rsid w:val="00281E7F"/>
    <w:rsid w:val="002827FF"/>
    <w:rsid w:val="002849E1"/>
    <w:rsid w:val="00285DEE"/>
    <w:rsid w:val="00292979"/>
    <w:rsid w:val="00297380"/>
    <w:rsid w:val="002974E3"/>
    <w:rsid w:val="002A124D"/>
    <w:rsid w:val="002A7D85"/>
    <w:rsid w:val="002B1B3F"/>
    <w:rsid w:val="002B2001"/>
    <w:rsid w:val="002B3062"/>
    <w:rsid w:val="002B4131"/>
    <w:rsid w:val="002B5489"/>
    <w:rsid w:val="002B64B3"/>
    <w:rsid w:val="002B7116"/>
    <w:rsid w:val="002C0F37"/>
    <w:rsid w:val="002C144D"/>
    <w:rsid w:val="002C243E"/>
    <w:rsid w:val="002C26B3"/>
    <w:rsid w:val="002C693A"/>
    <w:rsid w:val="002C747B"/>
    <w:rsid w:val="002D0214"/>
    <w:rsid w:val="002D051E"/>
    <w:rsid w:val="002D1200"/>
    <w:rsid w:val="002D1B24"/>
    <w:rsid w:val="002D2914"/>
    <w:rsid w:val="002D37CE"/>
    <w:rsid w:val="002D4369"/>
    <w:rsid w:val="002D4739"/>
    <w:rsid w:val="002D4F88"/>
    <w:rsid w:val="002D7223"/>
    <w:rsid w:val="002E0F97"/>
    <w:rsid w:val="002E26D7"/>
    <w:rsid w:val="002E33C3"/>
    <w:rsid w:val="002E3B24"/>
    <w:rsid w:val="002E50F6"/>
    <w:rsid w:val="002E54E5"/>
    <w:rsid w:val="002E71B6"/>
    <w:rsid w:val="002E7C22"/>
    <w:rsid w:val="002F0A40"/>
    <w:rsid w:val="002F20C1"/>
    <w:rsid w:val="002F228F"/>
    <w:rsid w:val="002F35C4"/>
    <w:rsid w:val="002F3709"/>
    <w:rsid w:val="002F4B59"/>
    <w:rsid w:val="0030014E"/>
    <w:rsid w:val="0030190E"/>
    <w:rsid w:val="00302E00"/>
    <w:rsid w:val="003032FE"/>
    <w:rsid w:val="00303CAB"/>
    <w:rsid w:val="00304C2D"/>
    <w:rsid w:val="00305F0D"/>
    <w:rsid w:val="0030623D"/>
    <w:rsid w:val="00312FF6"/>
    <w:rsid w:val="00313116"/>
    <w:rsid w:val="003131EE"/>
    <w:rsid w:val="00313221"/>
    <w:rsid w:val="003133D7"/>
    <w:rsid w:val="0031375A"/>
    <w:rsid w:val="0031456E"/>
    <w:rsid w:val="00314679"/>
    <w:rsid w:val="0031476F"/>
    <w:rsid w:val="00314E8D"/>
    <w:rsid w:val="00315690"/>
    <w:rsid w:val="0031584C"/>
    <w:rsid w:val="00321109"/>
    <w:rsid w:val="00322F49"/>
    <w:rsid w:val="00323B3A"/>
    <w:rsid w:val="00324A8B"/>
    <w:rsid w:val="00325CB2"/>
    <w:rsid w:val="00327341"/>
    <w:rsid w:val="0032777E"/>
    <w:rsid w:val="003278F0"/>
    <w:rsid w:val="00330B70"/>
    <w:rsid w:val="0033276D"/>
    <w:rsid w:val="00334230"/>
    <w:rsid w:val="00334C1E"/>
    <w:rsid w:val="003350E1"/>
    <w:rsid w:val="0033512D"/>
    <w:rsid w:val="00340881"/>
    <w:rsid w:val="00341AF4"/>
    <w:rsid w:val="00341DEE"/>
    <w:rsid w:val="0034271A"/>
    <w:rsid w:val="003439FD"/>
    <w:rsid w:val="0034438F"/>
    <w:rsid w:val="00347175"/>
    <w:rsid w:val="00347298"/>
    <w:rsid w:val="0034731A"/>
    <w:rsid w:val="00347334"/>
    <w:rsid w:val="00350436"/>
    <w:rsid w:val="00351515"/>
    <w:rsid w:val="00351634"/>
    <w:rsid w:val="0035244A"/>
    <w:rsid w:val="003526A0"/>
    <w:rsid w:val="00352B58"/>
    <w:rsid w:val="00354158"/>
    <w:rsid w:val="00354FBC"/>
    <w:rsid w:val="00355558"/>
    <w:rsid w:val="003571E3"/>
    <w:rsid w:val="003632E2"/>
    <w:rsid w:val="003639EF"/>
    <w:rsid w:val="00363F18"/>
    <w:rsid w:val="00366EB1"/>
    <w:rsid w:val="00367200"/>
    <w:rsid w:val="003711BC"/>
    <w:rsid w:val="00373FA0"/>
    <w:rsid w:val="00375C17"/>
    <w:rsid w:val="00376A96"/>
    <w:rsid w:val="00376F0C"/>
    <w:rsid w:val="00385554"/>
    <w:rsid w:val="003868A4"/>
    <w:rsid w:val="003871C8"/>
    <w:rsid w:val="00387528"/>
    <w:rsid w:val="00390271"/>
    <w:rsid w:val="00392346"/>
    <w:rsid w:val="003955C4"/>
    <w:rsid w:val="00395E3A"/>
    <w:rsid w:val="003966BF"/>
    <w:rsid w:val="00396FEF"/>
    <w:rsid w:val="00397A7B"/>
    <w:rsid w:val="003A0414"/>
    <w:rsid w:val="003A0C19"/>
    <w:rsid w:val="003A0D44"/>
    <w:rsid w:val="003A3C34"/>
    <w:rsid w:val="003A3C9E"/>
    <w:rsid w:val="003A422A"/>
    <w:rsid w:val="003A434D"/>
    <w:rsid w:val="003A4830"/>
    <w:rsid w:val="003A7D30"/>
    <w:rsid w:val="003B14A1"/>
    <w:rsid w:val="003B1E76"/>
    <w:rsid w:val="003B23F4"/>
    <w:rsid w:val="003B4060"/>
    <w:rsid w:val="003B523A"/>
    <w:rsid w:val="003B70AB"/>
    <w:rsid w:val="003C0B8F"/>
    <w:rsid w:val="003C1C65"/>
    <w:rsid w:val="003C3E62"/>
    <w:rsid w:val="003C4FD1"/>
    <w:rsid w:val="003C6F03"/>
    <w:rsid w:val="003D0439"/>
    <w:rsid w:val="003D0A43"/>
    <w:rsid w:val="003D0EAB"/>
    <w:rsid w:val="003D3FE6"/>
    <w:rsid w:val="003D5156"/>
    <w:rsid w:val="003D57CD"/>
    <w:rsid w:val="003D5AB1"/>
    <w:rsid w:val="003D7589"/>
    <w:rsid w:val="003E0B48"/>
    <w:rsid w:val="003E230F"/>
    <w:rsid w:val="003E254B"/>
    <w:rsid w:val="003E2A53"/>
    <w:rsid w:val="003E510B"/>
    <w:rsid w:val="003E67F5"/>
    <w:rsid w:val="003F0A82"/>
    <w:rsid w:val="003F0F61"/>
    <w:rsid w:val="003F4602"/>
    <w:rsid w:val="003F5D0A"/>
    <w:rsid w:val="00401549"/>
    <w:rsid w:val="00404ED6"/>
    <w:rsid w:val="00406380"/>
    <w:rsid w:val="004068F4"/>
    <w:rsid w:val="00407381"/>
    <w:rsid w:val="004117E9"/>
    <w:rsid w:val="00411846"/>
    <w:rsid w:val="00412438"/>
    <w:rsid w:val="0041546C"/>
    <w:rsid w:val="00420076"/>
    <w:rsid w:val="0042061D"/>
    <w:rsid w:val="00420B4D"/>
    <w:rsid w:val="004212DF"/>
    <w:rsid w:val="00421558"/>
    <w:rsid w:val="004218B3"/>
    <w:rsid w:val="004222A0"/>
    <w:rsid w:val="0042255D"/>
    <w:rsid w:val="004229C5"/>
    <w:rsid w:val="004238A9"/>
    <w:rsid w:val="0042484A"/>
    <w:rsid w:val="00424A7B"/>
    <w:rsid w:val="00424D5A"/>
    <w:rsid w:val="00425357"/>
    <w:rsid w:val="00426564"/>
    <w:rsid w:val="00431C38"/>
    <w:rsid w:val="004326F5"/>
    <w:rsid w:val="0043276B"/>
    <w:rsid w:val="004327CE"/>
    <w:rsid w:val="004347CC"/>
    <w:rsid w:val="00437AC5"/>
    <w:rsid w:val="00442A47"/>
    <w:rsid w:val="00447D10"/>
    <w:rsid w:val="004504C0"/>
    <w:rsid w:val="00450B9A"/>
    <w:rsid w:val="0045497A"/>
    <w:rsid w:val="00455688"/>
    <w:rsid w:val="0045733F"/>
    <w:rsid w:val="00457F3C"/>
    <w:rsid w:val="00461518"/>
    <w:rsid w:val="00461771"/>
    <w:rsid w:val="00462166"/>
    <w:rsid w:val="0046479C"/>
    <w:rsid w:val="00465EBD"/>
    <w:rsid w:val="004673C4"/>
    <w:rsid w:val="004725D7"/>
    <w:rsid w:val="00476E1F"/>
    <w:rsid w:val="00481649"/>
    <w:rsid w:val="00484AF4"/>
    <w:rsid w:val="00485332"/>
    <w:rsid w:val="00485DEA"/>
    <w:rsid w:val="00486AF5"/>
    <w:rsid w:val="00486F5C"/>
    <w:rsid w:val="00486FFA"/>
    <w:rsid w:val="004870AE"/>
    <w:rsid w:val="0048770E"/>
    <w:rsid w:val="00490CCF"/>
    <w:rsid w:val="00490FCB"/>
    <w:rsid w:val="00493450"/>
    <w:rsid w:val="00494595"/>
    <w:rsid w:val="00495293"/>
    <w:rsid w:val="0049585D"/>
    <w:rsid w:val="00496CBE"/>
    <w:rsid w:val="0049703E"/>
    <w:rsid w:val="00497918"/>
    <w:rsid w:val="004A1821"/>
    <w:rsid w:val="004A1AA9"/>
    <w:rsid w:val="004A1F60"/>
    <w:rsid w:val="004A273F"/>
    <w:rsid w:val="004A2990"/>
    <w:rsid w:val="004A2C0F"/>
    <w:rsid w:val="004A6CA5"/>
    <w:rsid w:val="004A709C"/>
    <w:rsid w:val="004A7C07"/>
    <w:rsid w:val="004B1405"/>
    <w:rsid w:val="004B1D09"/>
    <w:rsid w:val="004B1EF4"/>
    <w:rsid w:val="004B22D5"/>
    <w:rsid w:val="004B321E"/>
    <w:rsid w:val="004B57DF"/>
    <w:rsid w:val="004B613D"/>
    <w:rsid w:val="004C02E8"/>
    <w:rsid w:val="004C2385"/>
    <w:rsid w:val="004C350B"/>
    <w:rsid w:val="004C7B02"/>
    <w:rsid w:val="004D2C23"/>
    <w:rsid w:val="004D3833"/>
    <w:rsid w:val="004D3A36"/>
    <w:rsid w:val="004D5493"/>
    <w:rsid w:val="004E0CE1"/>
    <w:rsid w:val="004E1A7B"/>
    <w:rsid w:val="004E1E27"/>
    <w:rsid w:val="004E209F"/>
    <w:rsid w:val="004E240F"/>
    <w:rsid w:val="004E36A0"/>
    <w:rsid w:val="004E39B1"/>
    <w:rsid w:val="004E3D6E"/>
    <w:rsid w:val="004E5624"/>
    <w:rsid w:val="004E5C84"/>
    <w:rsid w:val="004F1242"/>
    <w:rsid w:val="004F174A"/>
    <w:rsid w:val="004F1944"/>
    <w:rsid w:val="004F1C9F"/>
    <w:rsid w:val="004F1EA3"/>
    <w:rsid w:val="004F3823"/>
    <w:rsid w:val="004F4259"/>
    <w:rsid w:val="004F65F7"/>
    <w:rsid w:val="004F7A17"/>
    <w:rsid w:val="0050063B"/>
    <w:rsid w:val="00502301"/>
    <w:rsid w:val="005026B1"/>
    <w:rsid w:val="00504991"/>
    <w:rsid w:val="00507048"/>
    <w:rsid w:val="00507677"/>
    <w:rsid w:val="00510AE8"/>
    <w:rsid w:val="005112F9"/>
    <w:rsid w:val="00513895"/>
    <w:rsid w:val="00513FDB"/>
    <w:rsid w:val="005140F6"/>
    <w:rsid w:val="00514679"/>
    <w:rsid w:val="00515164"/>
    <w:rsid w:val="005161D2"/>
    <w:rsid w:val="00517FF3"/>
    <w:rsid w:val="005203A1"/>
    <w:rsid w:val="00520A9F"/>
    <w:rsid w:val="0052136B"/>
    <w:rsid w:val="00524301"/>
    <w:rsid w:val="00524653"/>
    <w:rsid w:val="0052672E"/>
    <w:rsid w:val="00527654"/>
    <w:rsid w:val="0053077A"/>
    <w:rsid w:val="00531F88"/>
    <w:rsid w:val="005327A3"/>
    <w:rsid w:val="00533592"/>
    <w:rsid w:val="00533738"/>
    <w:rsid w:val="00536739"/>
    <w:rsid w:val="00536833"/>
    <w:rsid w:val="00542318"/>
    <w:rsid w:val="005430BE"/>
    <w:rsid w:val="00545D94"/>
    <w:rsid w:val="0054628A"/>
    <w:rsid w:val="005467A0"/>
    <w:rsid w:val="00550B2A"/>
    <w:rsid w:val="0055181A"/>
    <w:rsid w:val="0055456E"/>
    <w:rsid w:val="00556DA5"/>
    <w:rsid w:val="00567931"/>
    <w:rsid w:val="0057021F"/>
    <w:rsid w:val="00572874"/>
    <w:rsid w:val="00572E35"/>
    <w:rsid w:val="00572E6C"/>
    <w:rsid w:val="0057302C"/>
    <w:rsid w:val="00573C56"/>
    <w:rsid w:val="00573DAB"/>
    <w:rsid w:val="00574DF9"/>
    <w:rsid w:val="005768F5"/>
    <w:rsid w:val="00577A64"/>
    <w:rsid w:val="00580291"/>
    <w:rsid w:val="0058284F"/>
    <w:rsid w:val="0058294A"/>
    <w:rsid w:val="00583080"/>
    <w:rsid w:val="00586D55"/>
    <w:rsid w:val="0058775A"/>
    <w:rsid w:val="005903B8"/>
    <w:rsid w:val="00590CE4"/>
    <w:rsid w:val="005919A9"/>
    <w:rsid w:val="0059341C"/>
    <w:rsid w:val="00594745"/>
    <w:rsid w:val="005966F4"/>
    <w:rsid w:val="005A21EB"/>
    <w:rsid w:val="005A3618"/>
    <w:rsid w:val="005A41C2"/>
    <w:rsid w:val="005A7480"/>
    <w:rsid w:val="005B0A57"/>
    <w:rsid w:val="005B0CC0"/>
    <w:rsid w:val="005B4544"/>
    <w:rsid w:val="005B4D29"/>
    <w:rsid w:val="005B55B4"/>
    <w:rsid w:val="005B5B3C"/>
    <w:rsid w:val="005B5C60"/>
    <w:rsid w:val="005C19EE"/>
    <w:rsid w:val="005C1C1C"/>
    <w:rsid w:val="005C2497"/>
    <w:rsid w:val="005C51B1"/>
    <w:rsid w:val="005C5498"/>
    <w:rsid w:val="005D10E6"/>
    <w:rsid w:val="005D1768"/>
    <w:rsid w:val="005D4351"/>
    <w:rsid w:val="005D489D"/>
    <w:rsid w:val="005D523D"/>
    <w:rsid w:val="005D5A13"/>
    <w:rsid w:val="005D7183"/>
    <w:rsid w:val="005E0309"/>
    <w:rsid w:val="005E187D"/>
    <w:rsid w:val="005E277D"/>
    <w:rsid w:val="005E285C"/>
    <w:rsid w:val="005E3F16"/>
    <w:rsid w:val="005E4B00"/>
    <w:rsid w:val="005E5988"/>
    <w:rsid w:val="005E65DE"/>
    <w:rsid w:val="005E6FC3"/>
    <w:rsid w:val="005F17E4"/>
    <w:rsid w:val="005F1D39"/>
    <w:rsid w:val="005F5285"/>
    <w:rsid w:val="005F7D23"/>
    <w:rsid w:val="00600A2B"/>
    <w:rsid w:val="006038F6"/>
    <w:rsid w:val="006039D8"/>
    <w:rsid w:val="00605893"/>
    <w:rsid w:val="00605AA9"/>
    <w:rsid w:val="006062FF"/>
    <w:rsid w:val="00606A3D"/>
    <w:rsid w:val="00607621"/>
    <w:rsid w:val="00614007"/>
    <w:rsid w:val="006143E2"/>
    <w:rsid w:val="006147F5"/>
    <w:rsid w:val="0061569A"/>
    <w:rsid w:val="00615F00"/>
    <w:rsid w:val="006164E9"/>
    <w:rsid w:val="00617267"/>
    <w:rsid w:val="00621E1A"/>
    <w:rsid w:val="00625537"/>
    <w:rsid w:val="006261C1"/>
    <w:rsid w:val="00626B92"/>
    <w:rsid w:val="00627040"/>
    <w:rsid w:val="00627B82"/>
    <w:rsid w:val="006302F2"/>
    <w:rsid w:val="006319EC"/>
    <w:rsid w:val="006322DE"/>
    <w:rsid w:val="006324DC"/>
    <w:rsid w:val="00633710"/>
    <w:rsid w:val="00634218"/>
    <w:rsid w:val="0063560D"/>
    <w:rsid w:val="00643CC2"/>
    <w:rsid w:val="00644418"/>
    <w:rsid w:val="00644CE4"/>
    <w:rsid w:val="006451D3"/>
    <w:rsid w:val="00645764"/>
    <w:rsid w:val="00645A22"/>
    <w:rsid w:val="00645A43"/>
    <w:rsid w:val="006517AA"/>
    <w:rsid w:val="00652469"/>
    <w:rsid w:val="00655272"/>
    <w:rsid w:val="0065561D"/>
    <w:rsid w:val="00655733"/>
    <w:rsid w:val="006569A0"/>
    <w:rsid w:val="00656AFD"/>
    <w:rsid w:val="00663B50"/>
    <w:rsid w:val="00663D17"/>
    <w:rsid w:val="00665661"/>
    <w:rsid w:val="00665AA2"/>
    <w:rsid w:val="0067005E"/>
    <w:rsid w:val="006713F2"/>
    <w:rsid w:val="00671A98"/>
    <w:rsid w:val="00673947"/>
    <w:rsid w:val="0067449A"/>
    <w:rsid w:val="00674563"/>
    <w:rsid w:val="00677B92"/>
    <w:rsid w:val="0068007C"/>
    <w:rsid w:val="006817CD"/>
    <w:rsid w:val="00682E44"/>
    <w:rsid w:val="00690135"/>
    <w:rsid w:val="00690184"/>
    <w:rsid w:val="00691441"/>
    <w:rsid w:val="00691ABF"/>
    <w:rsid w:val="006933DA"/>
    <w:rsid w:val="00695363"/>
    <w:rsid w:val="006A1120"/>
    <w:rsid w:val="006A12B2"/>
    <w:rsid w:val="006A294B"/>
    <w:rsid w:val="006A31D7"/>
    <w:rsid w:val="006A6618"/>
    <w:rsid w:val="006B00D0"/>
    <w:rsid w:val="006B2045"/>
    <w:rsid w:val="006B39D9"/>
    <w:rsid w:val="006B50E8"/>
    <w:rsid w:val="006B595A"/>
    <w:rsid w:val="006B677E"/>
    <w:rsid w:val="006B6BAD"/>
    <w:rsid w:val="006B7FE6"/>
    <w:rsid w:val="006C0D60"/>
    <w:rsid w:val="006C1133"/>
    <w:rsid w:val="006C54CC"/>
    <w:rsid w:val="006C75B9"/>
    <w:rsid w:val="006D2CDB"/>
    <w:rsid w:val="006D2FBF"/>
    <w:rsid w:val="006D3239"/>
    <w:rsid w:val="006D3949"/>
    <w:rsid w:val="006D53F6"/>
    <w:rsid w:val="006D6481"/>
    <w:rsid w:val="006D7705"/>
    <w:rsid w:val="006E0BC4"/>
    <w:rsid w:val="006E4F93"/>
    <w:rsid w:val="006E5494"/>
    <w:rsid w:val="006E6699"/>
    <w:rsid w:val="006E714C"/>
    <w:rsid w:val="006E71D4"/>
    <w:rsid w:val="006F0293"/>
    <w:rsid w:val="006F2DCD"/>
    <w:rsid w:val="006F3C3B"/>
    <w:rsid w:val="006F4C56"/>
    <w:rsid w:val="006F56ED"/>
    <w:rsid w:val="006F65A9"/>
    <w:rsid w:val="006F7595"/>
    <w:rsid w:val="006F7A1B"/>
    <w:rsid w:val="00700A11"/>
    <w:rsid w:val="00700D5A"/>
    <w:rsid w:val="0070319A"/>
    <w:rsid w:val="00703B32"/>
    <w:rsid w:val="00703E66"/>
    <w:rsid w:val="00704512"/>
    <w:rsid w:val="00706DCE"/>
    <w:rsid w:val="00707C33"/>
    <w:rsid w:val="007104AF"/>
    <w:rsid w:val="007109FA"/>
    <w:rsid w:val="007113C8"/>
    <w:rsid w:val="00715ED9"/>
    <w:rsid w:val="00715EF3"/>
    <w:rsid w:val="007170AB"/>
    <w:rsid w:val="0071778A"/>
    <w:rsid w:val="0072036D"/>
    <w:rsid w:val="00721DEB"/>
    <w:rsid w:val="0072519D"/>
    <w:rsid w:val="0072726D"/>
    <w:rsid w:val="00727CFA"/>
    <w:rsid w:val="00730371"/>
    <w:rsid w:val="007303AD"/>
    <w:rsid w:val="00730AAF"/>
    <w:rsid w:val="00731863"/>
    <w:rsid w:val="0073448F"/>
    <w:rsid w:val="007415EF"/>
    <w:rsid w:val="00741C04"/>
    <w:rsid w:val="00743C62"/>
    <w:rsid w:val="00743D20"/>
    <w:rsid w:val="00744FBD"/>
    <w:rsid w:val="00745CEB"/>
    <w:rsid w:val="007469A0"/>
    <w:rsid w:val="00752FB2"/>
    <w:rsid w:val="00753A93"/>
    <w:rsid w:val="00755233"/>
    <w:rsid w:val="007572AD"/>
    <w:rsid w:val="00757736"/>
    <w:rsid w:val="00760301"/>
    <w:rsid w:val="00760FCB"/>
    <w:rsid w:val="00761CA0"/>
    <w:rsid w:val="00763089"/>
    <w:rsid w:val="00763B12"/>
    <w:rsid w:val="00765C5F"/>
    <w:rsid w:val="007664D6"/>
    <w:rsid w:val="0076775F"/>
    <w:rsid w:val="00770C71"/>
    <w:rsid w:val="00770F48"/>
    <w:rsid w:val="00771CF5"/>
    <w:rsid w:val="0077631B"/>
    <w:rsid w:val="007764E0"/>
    <w:rsid w:val="00783200"/>
    <w:rsid w:val="00784800"/>
    <w:rsid w:val="007850A0"/>
    <w:rsid w:val="007857A2"/>
    <w:rsid w:val="00786AAA"/>
    <w:rsid w:val="00787448"/>
    <w:rsid w:val="0078778B"/>
    <w:rsid w:val="0079002B"/>
    <w:rsid w:val="007915A0"/>
    <w:rsid w:val="00793D3D"/>
    <w:rsid w:val="00795D7A"/>
    <w:rsid w:val="00796F67"/>
    <w:rsid w:val="00797ECA"/>
    <w:rsid w:val="007A0ACB"/>
    <w:rsid w:val="007A31DD"/>
    <w:rsid w:val="007A3A09"/>
    <w:rsid w:val="007A53D8"/>
    <w:rsid w:val="007A566C"/>
    <w:rsid w:val="007A596A"/>
    <w:rsid w:val="007A68FB"/>
    <w:rsid w:val="007A7B40"/>
    <w:rsid w:val="007A7C42"/>
    <w:rsid w:val="007A7FB5"/>
    <w:rsid w:val="007B060C"/>
    <w:rsid w:val="007B16DF"/>
    <w:rsid w:val="007B1A34"/>
    <w:rsid w:val="007B4E03"/>
    <w:rsid w:val="007B590B"/>
    <w:rsid w:val="007C0007"/>
    <w:rsid w:val="007C1E91"/>
    <w:rsid w:val="007C3096"/>
    <w:rsid w:val="007C7044"/>
    <w:rsid w:val="007C76B6"/>
    <w:rsid w:val="007C7CEB"/>
    <w:rsid w:val="007D120A"/>
    <w:rsid w:val="007D17C9"/>
    <w:rsid w:val="007D21EF"/>
    <w:rsid w:val="007D34BD"/>
    <w:rsid w:val="007D42F8"/>
    <w:rsid w:val="007D487E"/>
    <w:rsid w:val="007D5476"/>
    <w:rsid w:val="007D547C"/>
    <w:rsid w:val="007D56D1"/>
    <w:rsid w:val="007D5E94"/>
    <w:rsid w:val="007D7D98"/>
    <w:rsid w:val="007E1D62"/>
    <w:rsid w:val="007E3A24"/>
    <w:rsid w:val="007E4092"/>
    <w:rsid w:val="007E78E2"/>
    <w:rsid w:val="007F07E5"/>
    <w:rsid w:val="007F1507"/>
    <w:rsid w:val="007F23A8"/>
    <w:rsid w:val="007F33A8"/>
    <w:rsid w:val="007F51C1"/>
    <w:rsid w:val="007F53C1"/>
    <w:rsid w:val="007F69B2"/>
    <w:rsid w:val="007F6F48"/>
    <w:rsid w:val="007F7766"/>
    <w:rsid w:val="00801902"/>
    <w:rsid w:val="008045A5"/>
    <w:rsid w:val="008056B2"/>
    <w:rsid w:val="008062B6"/>
    <w:rsid w:val="00806DE5"/>
    <w:rsid w:val="00807BF0"/>
    <w:rsid w:val="00810DC5"/>
    <w:rsid w:val="00811DD7"/>
    <w:rsid w:val="00812112"/>
    <w:rsid w:val="0081359B"/>
    <w:rsid w:val="00815124"/>
    <w:rsid w:val="00815811"/>
    <w:rsid w:val="008159BF"/>
    <w:rsid w:val="00816EEF"/>
    <w:rsid w:val="00821134"/>
    <w:rsid w:val="00821978"/>
    <w:rsid w:val="00822FF2"/>
    <w:rsid w:val="00823D57"/>
    <w:rsid w:val="00825B10"/>
    <w:rsid w:val="00825C71"/>
    <w:rsid w:val="00826CB0"/>
    <w:rsid w:val="00827393"/>
    <w:rsid w:val="00836C85"/>
    <w:rsid w:val="0084375F"/>
    <w:rsid w:val="00843BA4"/>
    <w:rsid w:val="00844604"/>
    <w:rsid w:val="00847E58"/>
    <w:rsid w:val="008507C6"/>
    <w:rsid w:val="008564AE"/>
    <w:rsid w:val="00857291"/>
    <w:rsid w:val="00857643"/>
    <w:rsid w:val="00857C40"/>
    <w:rsid w:val="0086150D"/>
    <w:rsid w:val="008638BD"/>
    <w:rsid w:val="00863F9B"/>
    <w:rsid w:val="00865FD0"/>
    <w:rsid w:val="0086757E"/>
    <w:rsid w:val="00867B4E"/>
    <w:rsid w:val="00870D1D"/>
    <w:rsid w:val="0087110A"/>
    <w:rsid w:val="008724F8"/>
    <w:rsid w:val="008726F3"/>
    <w:rsid w:val="00872D00"/>
    <w:rsid w:val="00873FC4"/>
    <w:rsid w:val="00874EF4"/>
    <w:rsid w:val="00877FEC"/>
    <w:rsid w:val="00880475"/>
    <w:rsid w:val="00884F1E"/>
    <w:rsid w:val="00885449"/>
    <w:rsid w:val="00885714"/>
    <w:rsid w:val="008866A9"/>
    <w:rsid w:val="00887E0C"/>
    <w:rsid w:val="00890136"/>
    <w:rsid w:val="008914F7"/>
    <w:rsid w:val="00893DA4"/>
    <w:rsid w:val="008949BE"/>
    <w:rsid w:val="00897089"/>
    <w:rsid w:val="008A055D"/>
    <w:rsid w:val="008A13A1"/>
    <w:rsid w:val="008A1C21"/>
    <w:rsid w:val="008A31EA"/>
    <w:rsid w:val="008A3422"/>
    <w:rsid w:val="008A40C6"/>
    <w:rsid w:val="008A5AAF"/>
    <w:rsid w:val="008B1DA8"/>
    <w:rsid w:val="008B2C6B"/>
    <w:rsid w:val="008B5301"/>
    <w:rsid w:val="008B5E96"/>
    <w:rsid w:val="008B620F"/>
    <w:rsid w:val="008B74D6"/>
    <w:rsid w:val="008C308E"/>
    <w:rsid w:val="008C3328"/>
    <w:rsid w:val="008C3487"/>
    <w:rsid w:val="008C3636"/>
    <w:rsid w:val="008C40F8"/>
    <w:rsid w:val="008D500D"/>
    <w:rsid w:val="008D5CE7"/>
    <w:rsid w:val="008D621D"/>
    <w:rsid w:val="008D76F6"/>
    <w:rsid w:val="008E0529"/>
    <w:rsid w:val="008E1C74"/>
    <w:rsid w:val="008E4645"/>
    <w:rsid w:val="008E5213"/>
    <w:rsid w:val="008E6782"/>
    <w:rsid w:val="008E7917"/>
    <w:rsid w:val="008F0278"/>
    <w:rsid w:val="008F201A"/>
    <w:rsid w:val="008F24F6"/>
    <w:rsid w:val="008F2A9F"/>
    <w:rsid w:val="008F4995"/>
    <w:rsid w:val="008F5C34"/>
    <w:rsid w:val="008F5D27"/>
    <w:rsid w:val="008F64C5"/>
    <w:rsid w:val="008F76A3"/>
    <w:rsid w:val="00901126"/>
    <w:rsid w:val="00901CC9"/>
    <w:rsid w:val="00905130"/>
    <w:rsid w:val="00905335"/>
    <w:rsid w:val="00905959"/>
    <w:rsid w:val="0090683D"/>
    <w:rsid w:val="009101D5"/>
    <w:rsid w:val="00910AEE"/>
    <w:rsid w:val="00912F0C"/>
    <w:rsid w:val="00913A21"/>
    <w:rsid w:val="00913AD2"/>
    <w:rsid w:val="009152CE"/>
    <w:rsid w:val="009158AF"/>
    <w:rsid w:val="009172F3"/>
    <w:rsid w:val="0091762B"/>
    <w:rsid w:val="009202A0"/>
    <w:rsid w:val="00921C10"/>
    <w:rsid w:val="0092359C"/>
    <w:rsid w:val="00923E63"/>
    <w:rsid w:val="00930210"/>
    <w:rsid w:val="0093080C"/>
    <w:rsid w:val="009342DF"/>
    <w:rsid w:val="00937C86"/>
    <w:rsid w:val="00941B72"/>
    <w:rsid w:val="00942AEE"/>
    <w:rsid w:val="00942C78"/>
    <w:rsid w:val="00943B46"/>
    <w:rsid w:val="00944E77"/>
    <w:rsid w:val="0094715C"/>
    <w:rsid w:val="00951FFA"/>
    <w:rsid w:val="0095229E"/>
    <w:rsid w:val="00954284"/>
    <w:rsid w:val="00954DE8"/>
    <w:rsid w:val="009562A2"/>
    <w:rsid w:val="0096093A"/>
    <w:rsid w:val="00960AF2"/>
    <w:rsid w:val="00961492"/>
    <w:rsid w:val="00962367"/>
    <w:rsid w:val="00962FB1"/>
    <w:rsid w:val="009733AA"/>
    <w:rsid w:val="00974561"/>
    <w:rsid w:val="00974C4E"/>
    <w:rsid w:val="009751AD"/>
    <w:rsid w:val="009770A3"/>
    <w:rsid w:val="00981808"/>
    <w:rsid w:val="009826CA"/>
    <w:rsid w:val="00983263"/>
    <w:rsid w:val="009836DF"/>
    <w:rsid w:val="009852ED"/>
    <w:rsid w:val="0098644C"/>
    <w:rsid w:val="00987056"/>
    <w:rsid w:val="00987682"/>
    <w:rsid w:val="00987698"/>
    <w:rsid w:val="00994604"/>
    <w:rsid w:val="009952AA"/>
    <w:rsid w:val="009967A8"/>
    <w:rsid w:val="009A0930"/>
    <w:rsid w:val="009A3FEF"/>
    <w:rsid w:val="009A7F6F"/>
    <w:rsid w:val="009B06F0"/>
    <w:rsid w:val="009B0DA5"/>
    <w:rsid w:val="009B30D9"/>
    <w:rsid w:val="009B4A74"/>
    <w:rsid w:val="009B507A"/>
    <w:rsid w:val="009B7073"/>
    <w:rsid w:val="009C0357"/>
    <w:rsid w:val="009C1E62"/>
    <w:rsid w:val="009C6947"/>
    <w:rsid w:val="009C76B2"/>
    <w:rsid w:val="009D025C"/>
    <w:rsid w:val="009D05D1"/>
    <w:rsid w:val="009D1432"/>
    <w:rsid w:val="009D5876"/>
    <w:rsid w:val="009D6688"/>
    <w:rsid w:val="009D7230"/>
    <w:rsid w:val="009D76CE"/>
    <w:rsid w:val="009E45E8"/>
    <w:rsid w:val="009E54B5"/>
    <w:rsid w:val="009E5609"/>
    <w:rsid w:val="009E6765"/>
    <w:rsid w:val="009E69E4"/>
    <w:rsid w:val="009E6E96"/>
    <w:rsid w:val="009E71C6"/>
    <w:rsid w:val="009F00D8"/>
    <w:rsid w:val="009F3C9C"/>
    <w:rsid w:val="009F3E2A"/>
    <w:rsid w:val="009F604B"/>
    <w:rsid w:val="009F6B82"/>
    <w:rsid w:val="009F7A7C"/>
    <w:rsid w:val="00A0117A"/>
    <w:rsid w:val="00A01A53"/>
    <w:rsid w:val="00A05FED"/>
    <w:rsid w:val="00A06160"/>
    <w:rsid w:val="00A06497"/>
    <w:rsid w:val="00A10AD7"/>
    <w:rsid w:val="00A14E5D"/>
    <w:rsid w:val="00A15573"/>
    <w:rsid w:val="00A15E4A"/>
    <w:rsid w:val="00A16ACB"/>
    <w:rsid w:val="00A17801"/>
    <w:rsid w:val="00A205CD"/>
    <w:rsid w:val="00A212E6"/>
    <w:rsid w:val="00A24AFF"/>
    <w:rsid w:val="00A27E7E"/>
    <w:rsid w:val="00A31B48"/>
    <w:rsid w:val="00A361CE"/>
    <w:rsid w:val="00A40751"/>
    <w:rsid w:val="00A42361"/>
    <w:rsid w:val="00A4319E"/>
    <w:rsid w:val="00A4336D"/>
    <w:rsid w:val="00A47B9B"/>
    <w:rsid w:val="00A50354"/>
    <w:rsid w:val="00A51092"/>
    <w:rsid w:val="00A51D69"/>
    <w:rsid w:val="00A56D6B"/>
    <w:rsid w:val="00A57565"/>
    <w:rsid w:val="00A57980"/>
    <w:rsid w:val="00A60D15"/>
    <w:rsid w:val="00A61220"/>
    <w:rsid w:val="00A61465"/>
    <w:rsid w:val="00A614C6"/>
    <w:rsid w:val="00A61688"/>
    <w:rsid w:val="00A6236C"/>
    <w:rsid w:val="00A64FBB"/>
    <w:rsid w:val="00A6517C"/>
    <w:rsid w:val="00A6535B"/>
    <w:rsid w:val="00A660FB"/>
    <w:rsid w:val="00A66B1D"/>
    <w:rsid w:val="00A7160A"/>
    <w:rsid w:val="00A71D69"/>
    <w:rsid w:val="00A72969"/>
    <w:rsid w:val="00A75AFD"/>
    <w:rsid w:val="00A776B5"/>
    <w:rsid w:val="00A77F59"/>
    <w:rsid w:val="00A80E32"/>
    <w:rsid w:val="00A80F0C"/>
    <w:rsid w:val="00A85960"/>
    <w:rsid w:val="00A85CE5"/>
    <w:rsid w:val="00A86D5A"/>
    <w:rsid w:val="00A87655"/>
    <w:rsid w:val="00A9001F"/>
    <w:rsid w:val="00A92D41"/>
    <w:rsid w:val="00A933F8"/>
    <w:rsid w:val="00A95466"/>
    <w:rsid w:val="00A95B92"/>
    <w:rsid w:val="00A96CA8"/>
    <w:rsid w:val="00A97B59"/>
    <w:rsid w:val="00A97CCF"/>
    <w:rsid w:val="00AA0498"/>
    <w:rsid w:val="00AA071C"/>
    <w:rsid w:val="00AA074B"/>
    <w:rsid w:val="00AA0ED1"/>
    <w:rsid w:val="00AA6681"/>
    <w:rsid w:val="00AB000A"/>
    <w:rsid w:val="00AB0D6A"/>
    <w:rsid w:val="00AB1442"/>
    <w:rsid w:val="00AB22FB"/>
    <w:rsid w:val="00AB2B61"/>
    <w:rsid w:val="00AB6D94"/>
    <w:rsid w:val="00AB6FC4"/>
    <w:rsid w:val="00AC1063"/>
    <w:rsid w:val="00AC1F31"/>
    <w:rsid w:val="00AC283A"/>
    <w:rsid w:val="00AC30F9"/>
    <w:rsid w:val="00AD0E84"/>
    <w:rsid w:val="00AD2127"/>
    <w:rsid w:val="00AD6386"/>
    <w:rsid w:val="00AD7549"/>
    <w:rsid w:val="00AD7FF3"/>
    <w:rsid w:val="00AE393F"/>
    <w:rsid w:val="00AE4C75"/>
    <w:rsid w:val="00AF0C4B"/>
    <w:rsid w:val="00AF1F90"/>
    <w:rsid w:val="00AF37F2"/>
    <w:rsid w:val="00AF3862"/>
    <w:rsid w:val="00AF44DB"/>
    <w:rsid w:val="00AF58D0"/>
    <w:rsid w:val="00AF70F6"/>
    <w:rsid w:val="00AF7313"/>
    <w:rsid w:val="00AF76AD"/>
    <w:rsid w:val="00AF786A"/>
    <w:rsid w:val="00B014A2"/>
    <w:rsid w:val="00B02561"/>
    <w:rsid w:val="00B0434C"/>
    <w:rsid w:val="00B044AA"/>
    <w:rsid w:val="00B04AB4"/>
    <w:rsid w:val="00B04C69"/>
    <w:rsid w:val="00B05D3C"/>
    <w:rsid w:val="00B1273D"/>
    <w:rsid w:val="00B127B4"/>
    <w:rsid w:val="00B12D1E"/>
    <w:rsid w:val="00B16074"/>
    <w:rsid w:val="00B17575"/>
    <w:rsid w:val="00B20734"/>
    <w:rsid w:val="00B217F6"/>
    <w:rsid w:val="00B22846"/>
    <w:rsid w:val="00B23F55"/>
    <w:rsid w:val="00B262DB"/>
    <w:rsid w:val="00B317A3"/>
    <w:rsid w:val="00B31B1F"/>
    <w:rsid w:val="00B337EE"/>
    <w:rsid w:val="00B34052"/>
    <w:rsid w:val="00B3499E"/>
    <w:rsid w:val="00B36F24"/>
    <w:rsid w:val="00B377E7"/>
    <w:rsid w:val="00B37E67"/>
    <w:rsid w:val="00B40F86"/>
    <w:rsid w:val="00B42F8A"/>
    <w:rsid w:val="00B44961"/>
    <w:rsid w:val="00B44EDB"/>
    <w:rsid w:val="00B4503C"/>
    <w:rsid w:val="00B513C7"/>
    <w:rsid w:val="00B5160E"/>
    <w:rsid w:val="00B523AB"/>
    <w:rsid w:val="00B52423"/>
    <w:rsid w:val="00B54994"/>
    <w:rsid w:val="00B561B8"/>
    <w:rsid w:val="00B56581"/>
    <w:rsid w:val="00B604EE"/>
    <w:rsid w:val="00B60D92"/>
    <w:rsid w:val="00B610D2"/>
    <w:rsid w:val="00B62FFA"/>
    <w:rsid w:val="00B63AD4"/>
    <w:rsid w:val="00B653FC"/>
    <w:rsid w:val="00B67137"/>
    <w:rsid w:val="00B7026D"/>
    <w:rsid w:val="00B71E68"/>
    <w:rsid w:val="00B73352"/>
    <w:rsid w:val="00B760C3"/>
    <w:rsid w:val="00B77739"/>
    <w:rsid w:val="00B80ACA"/>
    <w:rsid w:val="00B8164E"/>
    <w:rsid w:val="00B82D0E"/>
    <w:rsid w:val="00B82DFB"/>
    <w:rsid w:val="00B831CA"/>
    <w:rsid w:val="00B83287"/>
    <w:rsid w:val="00B8398B"/>
    <w:rsid w:val="00B8541A"/>
    <w:rsid w:val="00B92B4E"/>
    <w:rsid w:val="00B93308"/>
    <w:rsid w:val="00B94534"/>
    <w:rsid w:val="00B97712"/>
    <w:rsid w:val="00B97895"/>
    <w:rsid w:val="00BA0CCC"/>
    <w:rsid w:val="00BA3F29"/>
    <w:rsid w:val="00BA4952"/>
    <w:rsid w:val="00BB05DF"/>
    <w:rsid w:val="00BB16E2"/>
    <w:rsid w:val="00BB5DBD"/>
    <w:rsid w:val="00BB7F7E"/>
    <w:rsid w:val="00BC0775"/>
    <w:rsid w:val="00BC243C"/>
    <w:rsid w:val="00BC3C63"/>
    <w:rsid w:val="00BC3E00"/>
    <w:rsid w:val="00BC47A0"/>
    <w:rsid w:val="00BD2369"/>
    <w:rsid w:val="00BD2555"/>
    <w:rsid w:val="00BD5308"/>
    <w:rsid w:val="00BD5A1A"/>
    <w:rsid w:val="00BD6788"/>
    <w:rsid w:val="00BD789A"/>
    <w:rsid w:val="00BD7904"/>
    <w:rsid w:val="00BE0D30"/>
    <w:rsid w:val="00BE1FDB"/>
    <w:rsid w:val="00BE269B"/>
    <w:rsid w:val="00BE5748"/>
    <w:rsid w:val="00BE67AC"/>
    <w:rsid w:val="00BF4E58"/>
    <w:rsid w:val="00C022EC"/>
    <w:rsid w:val="00C03854"/>
    <w:rsid w:val="00C05109"/>
    <w:rsid w:val="00C0533F"/>
    <w:rsid w:val="00C06916"/>
    <w:rsid w:val="00C11723"/>
    <w:rsid w:val="00C12801"/>
    <w:rsid w:val="00C13291"/>
    <w:rsid w:val="00C13EF8"/>
    <w:rsid w:val="00C164C7"/>
    <w:rsid w:val="00C17F20"/>
    <w:rsid w:val="00C20675"/>
    <w:rsid w:val="00C20F52"/>
    <w:rsid w:val="00C227CA"/>
    <w:rsid w:val="00C24119"/>
    <w:rsid w:val="00C25071"/>
    <w:rsid w:val="00C25167"/>
    <w:rsid w:val="00C30B06"/>
    <w:rsid w:val="00C33696"/>
    <w:rsid w:val="00C35259"/>
    <w:rsid w:val="00C37018"/>
    <w:rsid w:val="00C40745"/>
    <w:rsid w:val="00C41230"/>
    <w:rsid w:val="00C41AFF"/>
    <w:rsid w:val="00C42E17"/>
    <w:rsid w:val="00C43F8E"/>
    <w:rsid w:val="00C453E4"/>
    <w:rsid w:val="00C4606D"/>
    <w:rsid w:val="00C46634"/>
    <w:rsid w:val="00C47992"/>
    <w:rsid w:val="00C50F23"/>
    <w:rsid w:val="00C5252C"/>
    <w:rsid w:val="00C530BC"/>
    <w:rsid w:val="00C539F0"/>
    <w:rsid w:val="00C566E8"/>
    <w:rsid w:val="00C56EE8"/>
    <w:rsid w:val="00C60350"/>
    <w:rsid w:val="00C61A79"/>
    <w:rsid w:val="00C61DE0"/>
    <w:rsid w:val="00C624A9"/>
    <w:rsid w:val="00C63B99"/>
    <w:rsid w:val="00C63CB4"/>
    <w:rsid w:val="00C66A4B"/>
    <w:rsid w:val="00C674D9"/>
    <w:rsid w:val="00C6787D"/>
    <w:rsid w:val="00C70573"/>
    <w:rsid w:val="00C729E7"/>
    <w:rsid w:val="00C72A2A"/>
    <w:rsid w:val="00C74449"/>
    <w:rsid w:val="00C74A43"/>
    <w:rsid w:val="00C74BB2"/>
    <w:rsid w:val="00C750DC"/>
    <w:rsid w:val="00C77531"/>
    <w:rsid w:val="00C77829"/>
    <w:rsid w:val="00C77E3B"/>
    <w:rsid w:val="00C861FF"/>
    <w:rsid w:val="00C90051"/>
    <w:rsid w:val="00C90654"/>
    <w:rsid w:val="00C930F9"/>
    <w:rsid w:val="00C93CB2"/>
    <w:rsid w:val="00C95369"/>
    <w:rsid w:val="00C96170"/>
    <w:rsid w:val="00C96DB5"/>
    <w:rsid w:val="00C975FA"/>
    <w:rsid w:val="00CA348D"/>
    <w:rsid w:val="00CA3A59"/>
    <w:rsid w:val="00CA4F43"/>
    <w:rsid w:val="00CA526D"/>
    <w:rsid w:val="00CA72BE"/>
    <w:rsid w:val="00CB14B1"/>
    <w:rsid w:val="00CB1C57"/>
    <w:rsid w:val="00CB1E83"/>
    <w:rsid w:val="00CB243E"/>
    <w:rsid w:val="00CB5CE5"/>
    <w:rsid w:val="00CB6623"/>
    <w:rsid w:val="00CB74EE"/>
    <w:rsid w:val="00CC0720"/>
    <w:rsid w:val="00CC0D76"/>
    <w:rsid w:val="00CC335C"/>
    <w:rsid w:val="00CC405D"/>
    <w:rsid w:val="00CC49A4"/>
    <w:rsid w:val="00CC4B75"/>
    <w:rsid w:val="00CC5C9F"/>
    <w:rsid w:val="00CC5EA7"/>
    <w:rsid w:val="00CC6771"/>
    <w:rsid w:val="00CD24BE"/>
    <w:rsid w:val="00CD32CA"/>
    <w:rsid w:val="00CD3555"/>
    <w:rsid w:val="00CD5062"/>
    <w:rsid w:val="00CD5AB6"/>
    <w:rsid w:val="00CE189C"/>
    <w:rsid w:val="00CE1DC6"/>
    <w:rsid w:val="00CE4D87"/>
    <w:rsid w:val="00CE6C27"/>
    <w:rsid w:val="00CF2C7C"/>
    <w:rsid w:val="00CF3754"/>
    <w:rsid w:val="00CF3B29"/>
    <w:rsid w:val="00CF5DB5"/>
    <w:rsid w:val="00CF60BF"/>
    <w:rsid w:val="00D000A4"/>
    <w:rsid w:val="00D002D2"/>
    <w:rsid w:val="00D01E31"/>
    <w:rsid w:val="00D027AB"/>
    <w:rsid w:val="00D05FEF"/>
    <w:rsid w:val="00D103EB"/>
    <w:rsid w:val="00D12A6A"/>
    <w:rsid w:val="00D12EC7"/>
    <w:rsid w:val="00D12F8A"/>
    <w:rsid w:val="00D14254"/>
    <w:rsid w:val="00D14909"/>
    <w:rsid w:val="00D15138"/>
    <w:rsid w:val="00D16E97"/>
    <w:rsid w:val="00D2092D"/>
    <w:rsid w:val="00D22E85"/>
    <w:rsid w:val="00D2332A"/>
    <w:rsid w:val="00D2356C"/>
    <w:rsid w:val="00D243B5"/>
    <w:rsid w:val="00D24BF2"/>
    <w:rsid w:val="00D25D66"/>
    <w:rsid w:val="00D262A1"/>
    <w:rsid w:val="00D301A5"/>
    <w:rsid w:val="00D303B8"/>
    <w:rsid w:val="00D318F4"/>
    <w:rsid w:val="00D31F2F"/>
    <w:rsid w:val="00D33474"/>
    <w:rsid w:val="00D34853"/>
    <w:rsid w:val="00D353BD"/>
    <w:rsid w:val="00D35BEC"/>
    <w:rsid w:val="00D35FE0"/>
    <w:rsid w:val="00D37518"/>
    <w:rsid w:val="00D4231A"/>
    <w:rsid w:val="00D43FD2"/>
    <w:rsid w:val="00D45087"/>
    <w:rsid w:val="00D45244"/>
    <w:rsid w:val="00D469B5"/>
    <w:rsid w:val="00D46DBE"/>
    <w:rsid w:val="00D473C6"/>
    <w:rsid w:val="00D508C5"/>
    <w:rsid w:val="00D50ACD"/>
    <w:rsid w:val="00D526A5"/>
    <w:rsid w:val="00D546BA"/>
    <w:rsid w:val="00D55F59"/>
    <w:rsid w:val="00D55F5A"/>
    <w:rsid w:val="00D564AA"/>
    <w:rsid w:val="00D61522"/>
    <w:rsid w:val="00D717C0"/>
    <w:rsid w:val="00D71883"/>
    <w:rsid w:val="00D7235D"/>
    <w:rsid w:val="00D73CEE"/>
    <w:rsid w:val="00D74E1B"/>
    <w:rsid w:val="00D776FA"/>
    <w:rsid w:val="00D77B21"/>
    <w:rsid w:val="00D77E62"/>
    <w:rsid w:val="00D77E75"/>
    <w:rsid w:val="00D82A47"/>
    <w:rsid w:val="00D85EDB"/>
    <w:rsid w:val="00D90B62"/>
    <w:rsid w:val="00D927BC"/>
    <w:rsid w:val="00D949A2"/>
    <w:rsid w:val="00D958E9"/>
    <w:rsid w:val="00D970A8"/>
    <w:rsid w:val="00D97E27"/>
    <w:rsid w:val="00DA1104"/>
    <w:rsid w:val="00DA1BF4"/>
    <w:rsid w:val="00DA3B02"/>
    <w:rsid w:val="00DA608A"/>
    <w:rsid w:val="00DB3423"/>
    <w:rsid w:val="00DB55AE"/>
    <w:rsid w:val="00DB5F1F"/>
    <w:rsid w:val="00DB667B"/>
    <w:rsid w:val="00DC10EA"/>
    <w:rsid w:val="00DC1EE4"/>
    <w:rsid w:val="00DC29DA"/>
    <w:rsid w:val="00DC557C"/>
    <w:rsid w:val="00DC6191"/>
    <w:rsid w:val="00DC731B"/>
    <w:rsid w:val="00DD0F5E"/>
    <w:rsid w:val="00DD139C"/>
    <w:rsid w:val="00DD1E90"/>
    <w:rsid w:val="00DD265C"/>
    <w:rsid w:val="00DD2986"/>
    <w:rsid w:val="00DD3EA1"/>
    <w:rsid w:val="00DD461B"/>
    <w:rsid w:val="00DD56F7"/>
    <w:rsid w:val="00DE2A08"/>
    <w:rsid w:val="00DF0171"/>
    <w:rsid w:val="00DF2A12"/>
    <w:rsid w:val="00DF3D8A"/>
    <w:rsid w:val="00DF3E2B"/>
    <w:rsid w:val="00DF66FD"/>
    <w:rsid w:val="00E00A10"/>
    <w:rsid w:val="00E00D48"/>
    <w:rsid w:val="00E011BD"/>
    <w:rsid w:val="00E02676"/>
    <w:rsid w:val="00E02C65"/>
    <w:rsid w:val="00E0421F"/>
    <w:rsid w:val="00E043BD"/>
    <w:rsid w:val="00E04B5D"/>
    <w:rsid w:val="00E04EA7"/>
    <w:rsid w:val="00E12A04"/>
    <w:rsid w:val="00E13811"/>
    <w:rsid w:val="00E138A7"/>
    <w:rsid w:val="00E144F1"/>
    <w:rsid w:val="00E14F3E"/>
    <w:rsid w:val="00E170D9"/>
    <w:rsid w:val="00E21755"/>
    <w:rsid w:val="00E228BC"/>
    <w:rsid w:val="00E24626"/>
    <w:rsid w:val="00E2739B"/>
    <w:rsid w:val="00E27837"/>
    <w:rsid w:val="00E332D8"/>
    <w:rsid w:val="00E339C4"/>
    <w:rsid w:val="00E34561"/>
    <w:rsid w:val="00E36097"/>
    <w:rsid w:val="00E3663B"/>
    <w:rsid w:val="00E36EF6"/>
    <w:rsid w:val="00E37BCB"/>
    <w:rsid w:val="00E41241"/>
    <w:rsid w:val="00E41EDD"/>
    <w:rsid w:val="00E42424"/>
    <w:rsid w:val="00E42D72"/>
    <w:rsid w:val="00E43D19"/>
    <w:rsid w:val="00E44AC2"/>
    <w:rsid w:val="00E473AB"/>
    <w:rsid w:val="00E50800"/>
    <w:rsid w:val="00E52A2C"/>
    <w:rsid w:val="00E53D6F"/>
    <w:rsid w:val="00E54119"/>
    <w:rsid w:val="00E5441A"/>
    <w:rsid w:val="00E55A61"/>
    <w:rsid w:val="00E62251"/>
    <w:rsid w:val="00E62552"/>
    <w:rsid w:val="00E63A92"/>
    <w:rsid w:val="00E65B50"/>
    <w:rsid w:val="00E66280"/>
    <w:rsid w:val="00E66FD5"/>
    <w:rsid w:val="00E70F9D"/>
    <w:rsid w:val="00E71E4D"/>
    <w:rsid w:val="00E73C02"/>
    <w:rsid w:val="00E75566"/>
    <w:rsid w:val="00E80235"/>
    <w:rsid w:val="00E8063A"/>
    <w:rsid w:val="00E80802"/>
    <w:rsid w:val="00E83B00"/>
    <w:rsid w:val="00E87E89"/>
    <w:rsid w:val="00E91C3D"/>
    <w:rsid w:val="00E92936"/>
    <w:rsid w:val="00E92B87"/>
    <w:rsid w:val="00E97B3F"/>
    <w:rsid w:val="00EA4D86"/>
    <w:rsid w:val="00EA5039"/>
    <w:rsid w:val="00EB2388"/>
    <w:rsid w:val="00EB7AD8"/>
    <w:rsid w:val="00EC0824"/>
    <w:rsid w:val="00EC2503"/>
    <w:rsid w:val="00EC4A94"/>
    <w:rsid w:val="00EC6B68"/>
    <w:rsid w:val="00EC7458"/>
    <w:rsid w:val="00EC7EE5"/>
    <w:rsid w:val="00ED0D4E"/>
    <w:rsid w:val="00ED1809"/>
    <w:rsid w:val="00ED3B7C"/>
    <w:rsid w:val="00ED3CCC"/>
    <w:rsid w:val="00ED417E"/>
    <w:rsid w:val="00ED4273"/>
    <w:rsid w:val="00ED4B6D"/>
    <w:rsid w:val="00ED5107"/>
    <w:rsid w:val="00ED5920"/>
    <w:rsid w:val="00ED62C6"/>
    <w:rsid w:val="00ED6BB1"/>
    <w:rsid w:val="00ED6E98"/>
    <w:rsid w:val="00EE0177"/>
    <w:rsid w:val="00EE0B02"/>
    <w:rsid w:val="00EE0FC4"/>
    <w:rsid w:val="00EE3849"/>
    <w:rsid w:val="00EE4937"/>
    <w:rsid w:val="00EE5896"/>
    <w:rsid w:val="00EE6438"/>
    <w:rsid w:val="00EE74F4"/>
    <w:rsid w:val="00EF06DD"/>
    <w:rsid w:val="00EF6CAB"/>
    <w:rsid w:val="00F0413D"/>
    <w:rsid w:val="00F04716"/>
    <w:rsid w:val="00F06717"/>
    <w:rsid w:val="00F14ADA"/>
    <w:rsid w:val="00F1533E"/>
    <w:rsid w:val="00F17A3F"/>
    <w:rsid w:val="00F17FCE"/>
    <w:rsid w:val="00F235C1"/>
    <w:rsid w:val="00F24F91"/>
    <w:rsid w:val="00F2649C"/>
    <w:rsid w:val="00F26BC4"/>
    <w:rsid w:val="00F27168"/>
    <w:rsid w:val="00F27E47"/>
    <w:rsid w:val="00F30782"/>
    <w:rsid w:val="00F33DCD"/>
    <w:rsid w:val="00F34095"/>
    <w:rsid w:val="00F342A1"/>
    <w:rsid w:val="00F34AA1"/>
    <w:rsid w:val="00F35EAF"/>
    <w:rsid w:val="00F36181"/>
    <w:rsid w:val="00F40BA7"/>
    <w:rsid w:val="00F40FB1"/>
    <w:rsid w:val="00F41187"/>
    <w:rsid w:val="00F41352"/>
    <w:rsid w:val="00F42D15"/>
    <w:rsid w:val="00F4456A"/>
    <w:rsid w:val="00F44973"/>
    <w:rsid w:val="00F44A59"/>
    <w:rsid w:val="00F45945"/>
    <w:rsid w:val="00F501F6"/>
    <w:rsid w:val="00F52306"/>
    <w:rsid w:val="00F526D6"/>
    <w:rsid w:val="00F54632"/>
    <w:rsid w:val="00F5629C"/>
    <w:rsid w:val="00F602D9"/>
    <w:rsid w:val="00F60A4C"/>
    <w:rsid w:val="00F619BA"/>
    <w:rsid w:val="00F61D95"/>
    <w:rsid w:val="00F63AEC"/>
    <w:rsid w:val="00F64B59"/>
    <w:rsid w:val="00F659FB"/>
    <w:rsid w:val="00F671E3"/>
    <w:rsid w:val="00F712E1"/>
    <w:rsid w:val="00F72150"/>
    <w:rsid w:val="00F727A3"/>
    <w:rsid w:val="00F73539"/>
    <w:rsid w:val="00F73996"/>
    <w:rsid w:val="00F73B17"/>
    <w:rsid w:val="00F75F7C"/>
    <w:rsid w:val="00F8037F"/>
    <w:rsid w:val="00F803FF"/>
    <w:rsid w:val="00F80DE7"/>
    <w:rsid w:val="00F81040"/>
    <w:rsid w:val="00F81AFF"/>
    <w:rsid w:val="00F82647"/>
    <w:rsid w:val="00F829EF"/>
    <w:rsid w:val="00F84256"/>
    <w:rsid w:val="00F8532C"/>
    <w:rsid w:val="00F86A32"/>
    <w:rsid w:val="00F874F7"/>
    <w:rsid w:val="00F90030"/>
    <w:rsid w:val="00F92B52"/>
    <w:rsid w:val="00F94395"/>
    <w:rsid w:val="00F97A33"/>
    <w:rsid w:val="00FA0B69"/>
    <w:rsid w:val="00FA1496"/>
    <w:rsid w:val="00FA1F44"/>
    <w:rsid w:val="00FA2D51"/>
    <w:rsid w:val="00FA2EA4"/>
    <w:rsid w:val="00FA3656"/>
    <w:rsid w:val="00FB0DA8"/>
    <w:rsid w:val="00FB1230"/>
    <w:rsid w:val="00FC18A7"/>
    <w:rsid w:val="00FC26D1"/>
    <w:rsid w:val="00FC3A0F"/>
    <w:rsid w:val="00FC3AE3"/>
    <w:rsid w:val="00FC4C98"/>
    <w:rsid w:val="00FD08D5"/>
    <w:rsid w:val="00FD1E5A"/>
    <w:rsid w:val="00FD69F0"/>
    <w:rsid w:val="00FD7D91"/>
    <w:rsid w:val="00FE5109"/>
    <w:rsid w:val="00FE7BC7"/>
    <w:rsid w:val="00FF1945"/>
    <w:rsid w:val="00FF3764"/>
    <w:rsid w:val="00FF3D94"/>
    <w:rsid w:val="00FF555E"/>
    <w:rsid w:val="00FF6AB6"/>
    <w:rsid w:val="00FF75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5:chartTrackingRefBased/>
  <w15:docId w15:val="{CB889270-D14E-40CF-8CF8-8A01AF5B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RotisSansSerif" w:hAnsi="RotisSansSerif"/>
      <w:sz w:val="24"/>
      <w:szCs w:val="24"/>
      <w:lang w:val="nl-NL" w:eastAsia="fr-BE"/>
    </w:rPr>
  </w:style>
  <w:style w:type="paragraph" w:styleId="Heading1">
    <w:name w:val="heading 1"/>
    <w:basedOn w:val="Normal"/>
    <w:next w:val="Normal"/>
    <w:uiPriority w:val="9"/>
    <w:qFormat/>
    <w:pPr>
      <w:keepNext/>
      <w:tabs>
        <w:tab w:val="left" w:pos="370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uiPriority w:val="9"/>
    <w:locked/>
    <w:rPr>
      <w:rFonts w:ascii="Times New Roman" w:hAnsi="Times New Roman"/>
      <w:b/>
      <w:snapToGrid w:val="0"/>
      <w:kern w:val="32"/>
      <w:sz w:val="32"/>
      <w:lang w:val="nl-NL"/>
    </w:rPr>
  </w:style>
  <w:style w:type="paragraph" w:styleId="Title">
    <w:name w:val="Title"/>
    <w:basedOn w:val="Normal"/>
    <w:link w:val="FollowedHyperlink"/>
    <w:uiPriority w:val="99"/>
    <w:qFormat/>
    <w:pPr>
      <w:jc w:val="center"/>
    </w:pPr>
    <w:rPr>
      <w:rFonts w:ascii="Times New Roman" w:hAnsi="Times New Roman"/>
      <w:color w:val="800080"/>
      <w:sz w:val="20"/>
      <w:szCs w:val="20"/>
      <w:u w:val="single"/>
      <w:lang w:val="x-none" w:eastAsia="x-none"/>
    </w:rPr>
  </w:style>
  <w:style w:type="character" w:customStyle="1" w:styleId="TitreCar">
    <w:name w:val="Titre Car"/>
    <w:uiPriority w:val="10"/>
    <w:locked/>
    <w:rPr>
      <w:rFonts w:ascii="Times" w:hAnsi="Times"/>
      <w:b/>
      <w:sz w:val="28"/>
    </w:rPr>
  </w:style>
  <w:style w:type="paragraph" w:customStyle="1" w:styleId="rechts">
    <w:name w:val="rechts"/>
    <w:basedOn w:val="Normal"/>
    <w:rPr>
      <w:rFonts w:ascii="Times New Roman" w:hAnsi="Times New Roman"/>
      <w:szCs w:val="20"/>
      <w:lang w:val="en-US"/>
    </w:rPr>
  </w:style>
  <w:style w:type="paragraph" w:customStyle="1" w:styleId="STANDAARD">
    <w:name w:val="STANDAARD"/>
    <w:basedOn w:val="Normal"/>
    <w:autoRedefine/>
    <w:pPr>
      <w:ind w:left="1056"/>
      <w:jc w:val="both"/>
    </w:pPr>
    <w:rPr>
      <w:rFonts w:ascii="Arial" w:hAnsi="Arial" w:cs="Arial"/>
      <w:lang w:val="en-GB"/>
    </w:rPr>
  </w:style>
  <w:style w:type="paragraph" w:styleId="BodyText">
    <w:name w:val="Body Text"/>
    <w:basedOn w:val="Normal"/>
    <w:link w:val="BodyTextChar"/>
    <w:uiPriority w:val="99"/>
    <w:rPr>
      <w:snapToGrid w:val="0"/>
      <w:szCs w:val="20"/>
      <w:lang w:eastAsia="x-none"/>
    </w:rPr>
  </w:style>
  <w:style w:type="character" w:customStyle="1" w:styleId="BodyTextChar">
    <w:name w:val="Body Text Char"/>
    <w:link w:val="BodyText"/>
    <w:uiPriority w:val="99"/>
    <w:semiHidden/>
    <w:locked/>
    <w:rPr>
      <w:rFonts w:ascii="RotisSansSerif" w:hAnsi="RotisSansSerif"/>
      <w:snapToGrid w:val="0"/>
      <w:sz w:val="24"/>
      <w:lang w:val="nl-NL"/>
    </w:rPr>
  </w:style>
  <w:style w:type="paragraph" w:styleId="BodyText2">
    <w:name w:val="Body Text 2"/>
    <w:basedOn w:val="Normal"/>
    <w:link w:val="BodyText2Char"/>
    <w:uiPriority w:val="99"/>
    <w:rPr>
      <w:snapToGrid w:val="0"/>
      <w:szCs w:val="20"/>
      <w:lang w:eastAsia="x-none"/>
    </w:rPr>
  </w:style>
  <w:style w:type="character" w:customStyle="1" w:styleId="BodyText2Char">
    <w:name w:val="Body Text 2 Char"/>
    <w:link w:val="BodyText2"/>
    <w:uiPriority w:val="99"/>
    <w:semiHidden/>
    <w:locked/>
    <w:rPr>
      <w:rFonts w:ascii="RotisSansSerif" w:hAnsi="RotisSansSerif"/>
      <w:snapToGrid w:val="0"/>
      <w:sz w:val="24"/>
      <w:lang w:val="nl-NL"/>
    </w:rPr>
  </w:style>
  <w:style w:type="paragraph" w:styleId="Footer">
    <w:name w:val="footer"/>
    <w:basedOn w:val="Normal"/>
    <w:link w:val="FooterChar"/>
    <w:uiPriority w:val="99"/>
    <w:pPr>
      <w:tabs>
        <w:tab w:val="center" w:pos="4536"/>
        <w:tab w:val="right" w:pos="9072"/>
      </w:tabs>
    </w:pPr>
    <w:rPr>
      <w:rFonts w:ascii="Times" w:hAnsi="Times"/>
      <w:szCs w:val="20"/>
      <w:lang w:eastAsia="x-none"/>
    </w:rPr>
  </w:style>
  <w:style w:type="character" w:customStyle="1" w:styleId="FooterChar">
    <w:name w:val="Footer Char"/>
    <w:link w:val="Footer"/>
    <w:uiPriority w:val="99"/>
    <w:locked/>
    <w:rPr>
      <w:rFonts w:ascii="Times" w:hAnsi="Times"/>
      <w:sz w:val="24"/>
      <w:lang w:val="nl-NL"/>
    </w:rPr>
  </w:style>
  <w:style w:type="character" w:styleId="PageNumber">
    <w:name w:val="page number"/>
    <w:uiPriority w:val="99"/>
  </w:style>
  <w:style w:type="paragraph" w:styleId="Header">
    <w:name w:val="header"/>
    <w:basedOn w:val="Normal"/>
    <w:link w:val="HeaderChar"/>
    <w:uiPriority w:val="99"/>
    <w:pPr>
      <w:tabs>
        <w:tab w:val="center" w:pos="4536"/>
        <w:tab w:val="right" w:pos="9072"/>
      </w:tabs>
    </w:pPr>
    <w:rPr>
      <w:szCs w:val="20"/>
      <w:lang w:eastAsia="x-none"/>
    </w:rPr>
  </w:style>
  <w:style w:type="character" w:customStyle="1" w:styleId="HeaderChar">
    <w:name w:val="Header Char"/>
    <w:link w:val="Header"/>
    <w:uiPriority w:val="99"/>
    <w:locked/>
    <w:rPr>
      <w:rFonts w:ascii="RotisSansSerif" w:hAnsi="RotisSansSerif"/>
      <w:sz w:val="24"/>
      <w:lang w:val="nl-NL"/>
    </w:rPr>
  </w:style>
  <w:style w:type="paragraph" w:styleId="BalloonText">
    <w:name w:val="Balloon Text"/>
    <w:basedOn w:val="Normal"/>
    <w:link w:val="BalloonTextChar"/>
    <w:uiPriority w:val="99"/>
    <w:semiHidden/>
    <w:rPr>
      <w:rFonts w:ascii="Times New Roman" w:hAnsi="Times New Roman"/>
      <w:snapToGrid w:val="0"/>
      <w:sz w:val="16"/>
      <w:szCs w:val="20"/>
      <w:lang w:eastAsia="x-none"/>
    </w:rPr>
  </w:style>
  <w:style w:type="character" w:customStyle="1" w:styleId="BalloonTextChar">
    <w:name w:val="Balloon Text Char"/>
    <w:link w:val="BalloonText"/>
    <w:uiPriority w:val="99"/>
    <w:semiHidden/>
    <w:locked/>
    <w:rPr>
      <w:rFonts w:ascii="Times New Roman" w:hAnsi="Times New Roman"/>
      <w:snapToGrid w:val="0"/>
      <w:sz w:val="16"/>
      <w:lang w:val="nl-NL"/>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Plattetekst2">
    <w:name w:val="WW-Platte tekst 2"/>
    <w:basedOn w:val="Normal"/>
    <w:pPr>
      <w:suppressAutoHyphens/>
    </w:pPr>
    <w:rPr>
      <w:rFonts w:ascii="Times" w:hAnsi="Times" w:cs="Times"/>
      <w:b/>
      <w:szCs w:val="20"/>
    </w:rPr>
  </w:style>
  <w:style w:type="paragraph" w:customStyle="1" w:styleId="WW-Inhoudtabel1">
    <w:name w:val="WW-Inhoud tabel1"/>
    <w:basedOn w:val="BodyText"/>
    <w:pPr>
      <w:suppressLineNumbers/>
      <w:suppressAutoHyphens/>
    </w:pPr>
    <w:rPr>
      <w:rFonts w:cs="Times"/>
    </w:rPr>
  </w:style>
  <w:style w:type="paragraph" w:customStyle="1" w:styleId="WW-Inhoudtabel111">
    <w:name w:val="WW-Inhoud tabel111"/>
    <w:basedOn w:val="BodyText"/>
    <w:pPr>
      <w:suppressLineNumbers/>
      <w:suppressAutoHyphens/>
    </w:pPr>
    <w:rPr>
      <w:rFonts w:cs="Times"/>
    </w:rPr>
  </w:style>
  <w:style w:type="paragraph" w:customStyle="1" w:styleId="WW-Tabelkop111">
    <w:name w:val="WW-Tabelkop111"/>
    <w:basedOn w:val="WW-Inhoudtabel111"/>
    <w:pPr>
      <w:jc w:val="center"/>
    </w:pPr>
    <w:rPr>
      <w:bCs/>
      <w:iCs/>
    </w:rPr>
  </w:style>
  <w:style w:type="paragraph" w:styleId="PlainText">
    <w:name w:val="Plain Text"/>
    <w:basedOn w:val="Normal"/>
    <w:link w:val="PlainTextChar"/>
    <w:uiPriority w:val="99"/>
    <w:semiHidden/>
    <w:rPr>
      <w:rFonts w:ascii="Times New Roman" w:hAnsi="Times New Roman"/>
      <w:sz w:val="21"/>
      <w:szCs w:val="20"/>
      <w:lang w:val="x-none" w:eastAsia="x-none"/>
    </w:rPr>
  </w:style>
  <w:style w:type="character" w:customStyle="1" w:styleId="PlainTextChar">
    <w:name w:val="Plain Text Char"/>
    <w:link w:val="PlainText"/>
    <w:uiPriority w:val="99"/>
    <w:semiHidden/>
    <w:locked/>
    <w:rPr>
      <w:rFonts w:ascii="Times New Roman" w:hAnsi="Times New Roman"/>
      <w:sz w:val="21"/>
      <w:lang w:val="x-none"/>
    </w:rPr>
  </w:style>
  <w:style w:type="character" w:styleId="Hyperlink">
    <w:name w:val="Hyperlink"/>
    <w:uiPriority w:val="99"/>
    <w:rPr>
      <w:color w:val="0000FF"/>
      <w:u w:val="single"/>
    </w:rPr>
  </w:style>
  <w:style w:type="paragraph" w:styleId="Revision">
    <w:name w:val="Revision"/>
    <w:hidden/>
    <w:uiPriority w:val="99"/>
    <w:semiHidden/>
    <w:rPr>
      <w:rFonts w:ascii="RotisSansSerif" w:hAnsi="RotisSansSerif"/>
      <w:sz w:val="24"/>
      <w:szCs w:val="24"/>
      <w:lang w:val="nl-NL" w:eastAsia="fr-BE"/>
    </w:rPr>
  </w:style>
  <w:style w:type="paragraph" w:customStyle="1" w:styleId="WW-Inhoudtabel">
    <w:name w:val="WW-Inhoud tabel"/>
    <w:basedOn w:val="BodyText"/>
    <w:pPr>
      <w:suppressLineNumbers/>
      <w:suppressAutoHyphens/>
    </w:pPr>
    <w:rPr>
      <w:rFonts w:cs="Times"/>
    </w:rPr>
  </w:style>
  <w:style w:type="paragraph" w:customStyle="1" w:styleId="WW-Tabelkop">
    <w:name w:val="WW-Tabelkop"/>
    <w:basedOn w:val="WW-Inhoudtabel"/>
    <w:pPr>
      <w:jc w:val="center"/>
    </w:pPr>
    <w:rPr>
      <w:bCs/>
      <w:iCs/>
    </w:rPr>
  </w:style>
  <w:style w:type="paragraph" w:styleId="ListParagraph">
    <w:name w:val="List Paragraph"/>
    <w:basedOn w:val="Normal"/>
    <w:uiPriority w:val="34"/>
    <w:qFormat/>
    <w:pPr>
      <w:ind w:left="720"/>
      <w:contextualSpacing/>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szCs w:val="20"/>
      <w:lang w:val="x-none" w:eastAsia="x-none"/>
    </w:rPr>
  </w:style>
  <w:style w:type="character" w:customStyle="1" w:styleId="CommentTextChar">
    <w:name w:val="Comment Text Char"/>
    <w:link w:val="CommentText"/>
    <w:uiPriority w:val="99"/>
    <w:semiHidden/>
    <w:locked/>
    <w:rPr>
      <w:rFonts w:ascii="RotisSansSerif" w:hAnsi="RotisSansSerif"/>
    </w:rPr>
  </w:style>
  <w:style w:type="paragraph" w:styleId="CommentSubject">
    <w:name w:val="annotation subject"/>
    <w:basedOn w:val="CommentText"/>
    <w:next w:val="CommentText"/>
    <w:link w:val="CommentSubjectChar"/>
    <w:uiPriority w:val="99"/>
    <w:semiHidden/>
    <w:rPr>
      <w:b/>
    </w:rPr>
  </w:style>
  <w:style w:type="character" w:customStyle="1" w:styleId="CommentSubjectChar">
    <w:name w:val="Comment Subject Char"/>
    <w:link w:val="CommentSubject"/>
    <w:uiPriority w:val="99"/>
    <w:semiHidden/>
    <w:locked/>
    <w:rPr>
      <w:rFonts w:ascii="RotisSansSerif" w:hAnsi="RotisSansSerif"/>
      <w:b/>
    </w:rPr>
  </w:style>
  <w:style w:type="paragraph" w:styleId="DocumentMap">
    <w:name w:val="Document Map"/>
    <w:basedOn w:val="Normal"/>
    <w:link w:val="DocumentMapChar"/>
    <w:uiPriority w:val="99"/>
    <w:semiHidden/>
    <w:rPr>
      <w:rFonts w:ascii="Times New Roman" w:hAnsi="Times New Roman"/>
      <w:sz w:val="16"/>
      <w:szCs w:val="20"/>
      <w:lang w:val="x-none" w:eastAsia="x-none"/>
    </w:rPr>
  </w:style>
  <w:style w:type="character" w:customStyle="1" w:styleId="DocumentMapChar">
    <w:name w:val="Document Map Char"/>
    <w:link w:val="DocumentMap"/>
    <w:uiPriority w:val="99"/>
    <w:semiHidden/>
    <w:locked/>
    <w:rPr>
      <w:rFonts w:ascii="Times New Roman" w:hAnsi="Times New Roman"/>
      <w:sz w:val="16"/>
    </w:rPr>
  </w:style>
  <w:style w:type="paragraph" w:customStyle="1" w:styleId="OmniPage1">
    <w:name w:val="OmniPage #1"/>
    <w:basedOn w:val="Normal"/>
    <w:pPr>
      <w:spacing w:line="220" w:lineRule="exact"/>
    </w:pPr>
    <w:rPr>
      <w:rFonts w:ascii="Times New Roman" w:hAnsi="Times New Roman"/>
      <w:sz w:val="20"/>
      <w:szCs w:val="20"/>
      <w:lang w:val="en-US"/>
    </w:rPr>
  </w:style>
  <w:style w:type="paragraph" w:customStyle="1" w:styleId="Default">
    <w:name w:val="Default"/>
    <w:basedOn w:val="Normal"/>
    <w:pPr>
      <w:autoSpaceDE w:val="0"/>
      <w:autoSpaceDN w:val="0"/>
    </w:pPr>
    <w:rPr>
      <w:rFonts w:ascii="Times New Roman" w:hAnsi="Times New Roman"/>
      <w:color w:val="000000"/>
      <w:lang w:val="nl-BE"/>
    </w:rPr>
  </w:style>
  <w:style w:type="character" w:styleId="FollowedHyperlink">
    <w:name w:val="FollowedHyperlink"/>
    <w:aliases w:val="Title Char"/>
    <w:link w:val="Title"/>
    <w:uiPriority w:val="99"/>
    <w:semiHidden/>
    <w:rPr>
      <w:color w:val="800080"/>
      <w:u w:val="singl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customStyle="1" w:styleId="LightGrid-Accent31">
    <w:name w:val="Light Grid - Accent 31"/>
    <w:basedOn w:val="Normal"/>
    <w:uiPriority w:val="34"/>
    <w:qFormat/>
    <w:rsid w:val="000B0D5A"/>
    <w:pPr>
      <w:ind w:left="720"/>
      <w:contextualSpacing/>
    </w:pPr>
    <w:rPr>
      <w:lang w:eastAsia="nl-NL"/>
    </w:rPr>
  </w:style>
  <w:style w:type="character" w:styleId="Strong">
    <w:name w:val="Strong"/>
    <w:uiPriority w:val="22"/>
    <w:qFormat/>
    <w:rsid w:val="00012B6D"/>
    <w:rPr>
      <w:b/>
      <w:bCs/>
    </w:rPr>
  </w:style>
  <w:style w:type="character" w:styleId="Emphasis">
    <w:name w:val="Emphasis"/>
    <w:uiPriority w:val="20"/>
    <w:qFormat/>
    <w:rsid w:val="00012B6D"/>
    <w:rPr>
      <w:i/>
      <w:iCs/>
    </w:rPr>
  </w:style>
  <w:style w:type="character" w:customStyle="1" w:styleId="jlqj4b">
    <w:name w:val="jlqj4b"/>
    <w:basedOn w:val="DefaultParagraphFont"/>
    <w:rsid w:val="0075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243304">
      <w:marLeft w:val="0"/>
      <w:marRight w:val="0"/>
      <w:marTop w:val="0"/>
      <w:marBottom w:val="0"/>
      <w:divBdr>
        <w:top w:val="none" w:sz="0" w:space="0" w:color="auto"/>
        <w:left w:val="none" w:sz="0" w:space="0" w:color="auto"/>
        <w:bottom w:val="none" w:sz="0" w:space="0" w:color="auto"/>
        <w:right w:val="none" w:sz="0" w:space="0" w:color="auto"/>
      </w:divBdr>
    </w:div>
    <w:div w:id="234243306">
      <w:marLeft w:val="0"/>
      <w:marRight w:val="0"/>
      <w:marTop w:val="0"/>
      <w:marBottom w:val="0"/>
      <w:divBdr>
        <w:top w:val="none" w:sz="0" w:space="0" w:color="auto"/>
        <w:left w:val="none" w:sz="0" w:space="0" w:color="auto"/>
        <w:bottom w:val="none" w:sz="0" w:space="0" w:color="auto"/>
        <w:right w:val="none" w:sz="0" w:space="0" w:color="auto"/>
      </w:divBdr>
    </w:div>
    <w:div w:id="234243309">
      <w:marLeft w:val="0"/>
      <w:marRight w:val="0"/>
      <w:marTop w:val="0"/>
      <w:marBottom w:val="0"/>
      <w:divBdr>
        <w:top w:val="none" w:sz="0" w:space="0" w:color="auto"/>
        <w:left w:val="none" w:sz="0" w:space="0" w:color="auto"/>
        <w:bottom w:val="none" w:sz="0" w:space="0" w:color="auto"/>
        <w:right w:val="none" w:sz="0" w:space="0" w:color="auto"/>
      </w:divBdr>
    </w:div>
    <w:div w:id="234243313">
      <w:marLeft w:val="0"/>
      <w:marRight w:val="0"/>
      <w:marTop w:val="0"/>
      <w:marBottom w:val="0"/>
      <w:divBdr>
        <w:top w:val="none" w:sz="0" w:space="0" w:color="auto"/>
        <w:left w:val="none" w:sz="0" w:space="0" w:color="auto"/>
        <w:bottom w:val="none" w:sz="0" w:space="0" w:color="auto"/>
        <w:right w:val="none" w:sz="0" w:space="0" w:color="auto"/>
      </w:divBdr>
    </w:div>
    <w:div w:id="234243314">
      <w:marLeft w:val="0"/>
      <w:marRight w:val="0"/>
      <w:marTop w:val="0"/>
      <w:marBottom w:val="0"/>
      <w:divBdr>
        <w:top w:val="none" w:sz="0" w:space="0" w:color="auto"/>
        <w:left w:val="none" w:sz="0" w:space="0" w:color="auto"/>
        <w:bottom w:val="none" w:sz="0" w:space="0" w:color="auto"/>
        <w:right w:val="none" w:sz="0" w:space="0" w:color="auto"/>
      </w:divBdr>
      <w:divsChild>
        <w:div w:id="234243315">
          <w:marLeft w:val="0"/>
          <w:marRight w:val="0"/>
          <w:marTop w:val="0"/>
          <w:marBottom w:val="0"/>
          <w:divBdr>
            <w:top w:val="none" w:sz="0" w:space="0" w:color="auto"/>
            <w:left w:val="none" w:sz="0" w:space="0" w:color="auto"/>
            <w:bottom w:val="none" w:sz="0" w:space="0" w:color="auto"/>
            <w:right w:val="none" w:sz="0" w:space="0" w:color="auto"/>
          </w:divBdr>
          <w:divsChild>
            <w:div w:id="234243305">
              <w:marLeft w:val="0"/>
              <w:marRight w:val="0"/>
              <w:marTop w:val="0"/>
              <w:marBottom w:val="0"/>
              <w:divBdr>
                <w:top w:val="none" w:sz="0" w:space="0" w:color="auto"/>
                <w:left w:val="none" w:sz="0" w:space="0" w:color="auto"/>
                <w:bottom w:val="none" w:sz="0" w:space="0" w:color="auto"/>
                <w:right w:val="none" w:sz="0" w:space="0" w:color="auto"/>
              </w:divBdr>
              <w:divsChild>
                <w:div w:id="234243317">
                  <w:marLeft w:val="0"/>
                  <w:marRight w:val="0"/>
                  <w:marTop w:val="0"/>
                  <w:marBottom w:val="0"/>
                  <w:divBdr>
                    <w:top w:val="none" w:sz="0" w:space="0" w:color="auto"/>
                    <w:left w:val="none" w:sz="0" w:space="0" w:color="auto"/>
                    <w:bottom w:val="none" w:sz="0" w:space="0" w:color="auto"/>
                    <w:right w:val="none" w:sz="0" w:space="0" w:color="auto"/>
                  </w:divBdr>
                  <w:divsChild>
                    <w:div w:id="234243318">
                      <w:marLeft w:val="0"/>
                      <w:marRight w:val="0"/>
                      <w:marTop w:val="0"/>
                      <w:marBottom w:val="0"/>
                      <w:divBdr>
                        <w:top w:val="none" w:sz="0" w:space="0" w:color="auto"/>
                        <w:left w:val="none" w:sz="0" w:space="0" w:color="auto"/>
                        <w:bottom w:val="none" w:sz="0" w:space="0" w:color="auto"/>
                        <w:right w:val="none" w:sz="0" w:space="0" w:color="auto"/>
                      </w:divBdr>
                      <w:divsChild>
                        <w:div w:id="234243322">
                          <w:marLeft w:val="0"/>
                          <w:marRight w:val="0"/>
                          <w:marTop w:val="0"/>
                          <w:marBottom w:val="0"/>
                          <w:divBdr>
                            <w:top w:val="none" w:sz="0" w:space="0" w:color="auto"/>
                            <w:left w:val="none" w:sz="0" w:space="0" w:color="auto"/>
                            <w:bottom w:val="none" w:sz="0" w:space="0" w:color="auto"/>
                            <w:right w:val="none" w:sz="0" w:space="0" w:color="auto"/>
                          </w:divBdr>
                          <w:divsChild>
                            <w:div w:id="234243326">
                              <w:marLeft w:val="0"/>
                              <w:marRight w:val="0"/>
                              <w:marTop w:val="0"/>
                              <w:marBottom w:val="0"/>
                              <w:divBdr>
                                <w:top w:val="none" w:sz="0" w:space="0" w:color="auto"/>
                                <w:left w:val="none" w:sz="0" w:space="0" w:color="auto"/>
                                <w:bottom w:val="none" w:sz="0" w:space="0" w:color="auto"/>
                                <w:right w:val="none" w:sz="0" w:space="0" w:color="auto"/>
                              </w:divBdr>
                              <w:divsChild>
                                <w:div w:id="234243312">
                                  <w:marLeft w:val="0"/>
                                  <w:marRight w:val="0"/>
                                  <w:marTop w:val="0"/>
                                  <w:marBottom w:val="0"/>
                                  <w:divBdr>
                                    <w:top w:val="single" w:sz="6" w:space="0" w:color="F5F5F5"/>
                                    <w:left w:val="single" w:sz="6" w:space="0" w:color="F5F5F5"/>
                                    <w:bottom w:val="single" w:sz="6" w:space="0" w:color="F5F5F5"/>
                                    <w:right w:val="single" w:sz="6" w:space="0" w:color="F5F5F5"/>
                                  </w:divBdr>
                                  <w:divsChild>
                                    <w:div w:id="234243319">
                                      <w:marLeft w:val="0"/>
                                      <w:marRight w:val="0"/>
                                      <w:marTop w:val="0"/>
                                      <w:marBottom w:val="0"/>
                                      <w:divBdr>
                                        <w:top w:val="none" w:sz="0" w:space="0" w:color="auto"/>
                                        <w:left w:val="none" w:sz="0" w:space="0" w:color="auto"/>
                                        <w:bottom w:val="none" w:sz="0" w:space="0" w:color="auto"/>
                                        <w:right w:val="none" w:sz="0" w:space="0" w:color="auto"/>
                                      </w:divBdr>
                                      <w:divsChild>
                                        <w:div w:id="2342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16">
      <w:marLeft w:val="0"/>
      <w:marRight w:val="0"/>
      <w:marTop w:val="0"/>
      <w:marBottom w:val="0"/>
      <w:divBdr>
        <w:top w:val="none" w:sz="0" w:space="0" w:color="auto"/>
        <w:left w:val="none" w:sz="0" w:space="0" w:color="auto"/>
        <w:bottom w:val="none" w:sz="0" w:space="0" w:color="auto"/>
        <w:right w:val="none" w:sz="0" w:space="0" w:color="auto"/>
      </w:divBdr>
    </w:div>
    <w:div w:id="234243323">
      <w:marLeft w:val="0"/>
      <w:marRight w:val="0"/>
      <w:marTop w:val="0"/>
      <w:marBottom w:val="0"/>
      <w:divBdr>
        <w:top w:val="none" w:sz="0" w:space="0" w:color="auto"/>
        <w:left w:val="none" w:sz="0" w:space="0" w:color="auto"/>
        <w:bottom w:val="none" w:sz="0" w:space="0" w:color="auto"/>
        <w:right w:val="none" w:sz="0" w:space="0" w:color="auto"/>
      </w:divBdr>
    </w:div>
    <w:div w:id="234243325">
      <w:marLeft w:val="0"/>
      <w:marRight w:val="0"/>
      <w:marTop w:val="0"/>
      <w:marBottom w:val="0"/>
      <w:divBdr>
        <w:top w:val="none" w:sz="0" w:space="0" w:color="auto"/>
        <w:left w:val="none" w:sz="0" w:space="0" w:color="auto"/>
        <w:bottom w:val="none" w:sz="0" w:space="0" w:color="auto"/>
        <w:right w:val="none" w:sz="0" w:space="0" w:color="auto"/>
      </w:divBdr>
    </w:div>
    <w:div w:id="234243329">
      <w:marLeft w:val="0"/>
      <w:marRight w:val="0"/>
      <w:marTop w:val="0"/>
      <w:marBottom w:val="0"/>
      <w:divBdr>
        <w:top w:val="none" w:sz="0" w:space="0" w:color="auto"/>
        <w:left w:val="none" w:sz="0" w:space="0" w:color="auto"/>
        <w:bottom w:val="none" w:sz="0" w:space="0" w:color="auto"/>
        <w:right w:val="none" w:sz="0" w:space="0" w:color="auto"/>
      </w:divBdr>
      <w:divsChild>
        <w:div w:id="234243307">
          <w:marLeft w:val="0"/>
          <w:marRight w:val="0"/>
          <w:marTop w:val="0"/>
          <w:marBottom w:val="0"/>
          <w:divBdr>
            <w:top w:val="none" w:sz="0" w:space="0" w:color="auto"/>
            <w:left w:val="none" w:sz="0" w:space="0" w:color="auto"/>
            <w:bottom w:val="none" w:sz="0" w:space="0" w:color="auto"/>
            <w:right w:val="none" w:sz="0" w:space="0" w:color="auto"/>
          </w:divBdr>
          <w:divsChild>
            <w:div w:id="234243327">
              <w:marLeft w:val="0"/>
              <w:marRight w:val="0"/>
              <w:marTop w:val="0"/>
              <w:marBottom w:val="0"/>
              <w:divBdr>
                <w:top w:val="none" w:sz="0" w:space="0" w:color="auto"/>
                <w:left w:val="none" w:sz="0" w:space="0" w:color="auto"/>
                <w:bottom w:val="none" w:sz="0" w:space="0" w:color="auto"/>
                <w:right w:val="none" w:sz="0" w:space="0" w:color="auto"/>
              </w:divBdr>
              <w:divsChild>
                <w:div w:id="234243308">
                  <w:marLeft w:val="0"/>
                  <w:marRight w:val="0"/>
                  <w:marTop w:val="0"/>
                  <w:marBottom w:val="0"/>
                  <w:divBdr>
                    <w:top w:val="none" w:sz="0" w:space="0" w:color="auto"/>
                    <w:left w:val="none" w:sz="0" w:space="0" w:color="auto"/>
                    <w:bottom w:val="none" w:sz="0" w:space="0" w:color="auto"/>
                    <w:right w:val="none" w:sz="0" w:space="0" w:color="auto"/>
                  </w:divBdr>
                  <w:divsChild>
                    <w:div w:id="234243311">
                      <w:marLeft w:val="0"/>
                      <w:marRight w:val="0"/>
                      <w:marTop w:val="0"/>
                      <w:marBottom w:val="0"/>
                      <w:divBdr>
                        <w:top w:val="none" w:sz="0" w:space="0" w:color="auto"/>
                        <w:left w:val="none" w:sz="0" w:space="0" w:color="auto"/>
                        <w:bottom w:val="none" w:sz="0" w:space="0" w:color="auto"/>
                        <w:right w:val="none" w:sz="0" w:space="0" w:color="auto"/>
                      </w:divBdr>
                      <w:divsChild>
                        <w:div w:id="234243321">
                          <w:marLeft w:val="0"/>
                          <w:marRight w:val="0"/>
                          <w:marTop w:val="0"/>
                          <w:marBottom w:val="0"/>
                          <w:divBdr>
                            <w:top w:val="none" w:sz="0" w:space="0" w:color="auto"/>
                            <w:left w:val="none" w:sz="0" w:space="0" w:color="auto"/>
                            <w:bottom w:val="none" w:sz="0" w:space="0" w:color="auto"/>
                            <w:right w:val="none" w:sz="0" w:space="0" w:color="auto"/>
                          </w:divBdr>
                          <w:divsChild>
                            <w:div w:id="234243335">
                              <w:marLeft w:val="0"/>
                              <w:marRight w:val="0"/>
                              <w:marTop w:val="0"/>
                              <w:marBottom w:val="0"/>
                              <w:divBdr>
                                <w:top w:val="none" w:sz="0" w:space="0" w:color="auto"/>
                                <w:left w:val="none" w:sz="0" w:space="0" w:color="auto"/>
                                <w:bottom w:val="none" w:sz="0" w:space="0" w:color="auto"/>
                                <w:right w:val="none" w:sz="0" w:space="0" w:color="auto"/>
                              </w:divBdr>
                              <w:divsChild>
                                <w:div w:id="234243324">
                                  <w:marLeft w:val="0"/>
                                  <w:marRight w:val="0"/>
                                  <w:marTop w:val="0"/>
                                  <w:marBottom w:val="0"/>
                                  <w:divBdr>
                                    <w:top w:val="single" w:sz="6" w:space="0" w:color="F5F5F5"/>
                                    <w:left w:val="single" w:sz="6" w:space="0" w:color="F5F5F5"/>
                                    <w:bottom w:val="single" w:sz="6" w:space="0" w:color="F5F5F5"/>
                                    <w:right w:val="single" w:sz="6" w:space="0" w:color="F5F5F5"/>
                                  </w:divBdr>
                                  <w:divsChild>
                                    <w:div w:id="234243320">
                                      <w:marLeft w:val="0"/>
                                      <w:marRight w:val="0"/>
                                      <w:marTop w:val="0"/>
                                      <w:marBottom w:val="0"/>
                                      <w:divBdr>
                                        <w:top w:val="none" w:sz="0" w:space="0" w:color="auto"/>
                                        <w:left w:val="none" w:sz="0" w:space="0" w:color="auto"/>
                                        <w:bottom w:val="none" w:sz="0" w:space="0" w:color="auto"/>
                                        <w:right w:val="none" w:sz="0" w:space="0" w:color="auto"/>
                                      </w:divBdr>
                                      <w:divsChild>
                                        <w:div w:id="2342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4243330">
      <w:marLeft w:val="0"/>
      <w:marRight w:val="0"/>
      <w:marTop w:val="0"/>
      <w:marBottom w:val="0"/>
      <w:divBdr>
        <w:top w:val="none" w:sz="0" w:space="0" w:color="auto"/>
        <w:left w:val="none" w:sz="0" w:space="0" w:color="auto"/>
        <w:bottom w:val="none" w:sz="0" w:space="0" w:color="auto"/>
        <w:right w:val="none" w:sz="0" w:space="0" w:color="auto"/>
      </w:divBdr>
    </w:div>
    <w:div w:id="234243331">
      <w:marLeft w:val="0"/>
      <w:marRight w:val="0"/>
      <w:marTop w:val="0"/>
      <w:marBottom w:val="0"/>
      <w:divBdr>
        <w:top w:val="none" w:sz="0" w:space="0" w:color="auto"/>
        <w:left w:val="none" w:sz="0" w:space="0" w:color="auto"/>
        <w:bottom w:val="none" w:sz="0" w:space="0" w:color="auto"/>
        <w:right w:val="none" w:sz="0" w:space="0" w:color="auto"/>
      </w:divBdr>
    </w:div>
    <w:div w:id="234243332">
      <w:marLeft w:val="0"/>
      <w:marRight w:val="0"/>
      <w:marTop w:val="0"/>
      <w:marBottom w:val="0"/>
      <w:divBdr>
        <w:top w:val="none" w:sz="0" w:space="0" w:color="auto"/>
        <w:left w:val="none" w:sz="0" w:space="0" w:color="auto"/>
        <w:bottom w:val="none" w:sz="0" w:space="0" w:color="auto"/>
        <w:right w:val="none" w:sz="0" w:space="0" w:color="auto"/>
      </w:divBdr>
    </w:div>
    <w:div w:id="234243333">
      <w:marLeft w:val="0"/>
      <w:marRight w:val="0"/>
      <w:marTop w:val="0"/>
      <w:marBottom w:val="0"/>
      <w:divBdr>
        <w:top w:val="none" w:sz="0" w:space="0" w:color="auto"/>
        <w:left w:val="none" w:sz="0" w:space="0" w:color="auto"/>
        <w:bottom w:val="none" w:sz="0" w:space="0" w:color="auto"/>
        <w:right w:val="none" w:sz="0" w:space="0" w:color="auto"/>
      </w:divBdr>
    </w:div>
    <w:div w:id="234243334">
      <w:marLeft w:val="0"/>
      <w:marRight w:val="0"/>
      <w:marTop w:val="0"/>
      <w:marBottom w:val="0"/>
      <w:divBdr>
        <w:top w:val="none" w:sz="0" w:space="0" w:color="auto"/>
        <w:left w:val="none" w:sz="0" w:space="0" w:color="auto"/>
        <w:bottom w:val="none" w:sz="0" w:space="0" w:color="auto"/>
        <w:right w:val="none" w:sz="0" w:space="0" w:color="auto"/>
      </w:divBdr>
    </w:div>
    <w:div w:id="234243336">
      <w:marLeft w:val="0"/>
      <w:marRight w:val="0"/>
      <w:marTop w:val="0"/>
      <w:marBottom w:val="0"/>
      <w:divBdr>
        <w:top w:val="none" w:sz="0" w:space="0" w:color="auto"/>
        <w:left w:val="none" w:sz="0" w:space="0" w:color="auto"/>
        <w:bottom w:val="none" w:sz="0" w:space="0" w:color="auto"/>
        <w:right w:val="none" w:sz="0" w:space="0" w:color="auto"/>
      </w:divBdr>
    </w:div>
    <w:div w:id="860168320">
      <w:bodyDiv w:val="1"/>
      <w:marLeft w:val="0"/>
      <w:marRight w:val="0"/>
      <w:marTop w:val="0"/>
      <w:marBottom w:val="0"/>
      <w:divBdr>
        <w:top w:val="none" w:sz="0" w:space="0" w:color="auto"/>
        <w:left w:val="none" w:sz="0" w:space="0" w:color="auto"/>
        <w:bottom w:val="none" w:sz="0" w:space="0" w:color="auto"/>
        <w:right w:val="none" w:sz="0" w:space="0" w:color="auto"/>
      </w:divBdr>
    </w:div>
    <w:div w:id="1144859640">
      <w:bodyDiv w:val="1"/>
      <w:marLeft w:val="0"/>
      <w:marRight w:val="0"/>
      <w:marTop w:val="0"/>
      <w:marBottom w:val="0"/>
      <w:divBdr>
        <w:top w:val="none" w:sz="0" w:space="0" w:color="auto"/>
        <w:left w:val="none" w:sz="0" w:space="0" w:color="auto"/>
        <w:bottom w:val="none" w:sz="0" w:space="0" w:color="auto"/>
        <w:right w:val="none" w:sz="0" w:space="0" w:color="auto"/>
      </w:divBdr>
      <w:divsChild>
        <w:div w:id="1285038931">
          <w:marLeft w:val="0"/>
          <w:marRight w:val="0"/>
          <w:marTop w:val="0"/>
          <w:marBottom w:val="0"/>
          <w:divBdr>
            <w:top w:val="none" w:sz="0" w:space="0" w:color="auto"/>
            <w:left w:val="none" w:sz="0" w:space="0" w:color="auto"/>
            <w:bottom w:val="none" w:sz="0" w:space="0" w:color="auto"/>
            <w:right w:val="none" w:sz="0" w:space="0" w:color="auto"/>
          </w:divBdr>
          <w:divsChild>
            <w:div w:id="695349443">
              <w:marLeft w:val="0"/>
              <w:marRight w:val="0"/>
              <w:marTop w:val="0"/>
              <w:marBottom w:val="0"/>
              <w:divBdr>
                <w:top w:val="none" w:sz="0" w:space="0" w:color="auto"/>
                <w:left w:val="none" w:sz="0" w:space="0" w:color="auto"/>
                <w:bottom w:val="none" w:sz="0" w:space="0" w:color="auto"/>
                <w:right w:val="none" w:sz="0" w:space="0" w:color="auto"/>
              </w:divBdr>
              <w:divsChild>
                <w:div w:id="1626423765">
                  <w:marLeft w:val="0"/>
                  <w:marRight w:val="0"/>
                  <w:marTop w:val="0"/>
                  <w:marBottom w:val="0"/>
                  <w:divBdr>
                    <w:top w:val="none" w:sz="0" w:space="0" w:color="auto"/>
                    <w:left w:val="none" w:sz="0" w:space="0" w:color="auto"/>
                    <w:bottom w:val="none" w:sz="0" w:space="0" w:color="auto"/>
                    <w:right w:val="none" w:sz="0" w:space="0" w:color="auto"/>
                  </w:divBdr>
                  <w:divsChild>
                    <w:div w:id="395588170">
                      <w:marLeft w:val="0"/>
                      <w:marRight w:val="0"/>
                      <w:marTop w:val="0"/>
                      <w:marBottom w:val="0"/>
                      <w:divBdr>
                        <w:top w:val="none" w:sz="0" w:space="0" w:color="auto"/>
                        <w:left w:val="none" w:sz="0" w:space="0" w:color="auto"/>
                        <w:bottom w:val="none" w:sz="0" w:space="0" w:color="auto"/>
                        <w:right w:val="none" w:sz="0" w:space="0" w:color="auto"/>
                      </w:divBdr>
                      <w:divsChild>
                        <w:div w:id="664363896">
                          <w:marLeft w:val="0"/>
                          <w:marRight w:val="0"/>
                          <w:marTop w:val="0"/>
                          <w:marBottom w:val="0"/>
                          <w:divBdr>
                            <w:top w:val="none" w:sz="0" w:space="0" w:color="auto"/>
                            <w:left w:val="none" w:sz="0" w:space="0" w:color="auto"/>
                            <w:bottom w:val="none" w:sz="0" w:space="0" w:color="auto"/>
                            <w:right w:val="none" w:sz="0" w:space="0" w:color="auto"/>
                          </w:divBdr>
                          <w:divsChild>
                            <w:div w:id="1274171485">
                              <w:marLeft w:val="0"/>
                              <w:marRight w:val="0"/>
                              <w:marTop w:val="0"/>
                              <w:marBottom w:val="0"/>
                              <w:divBdr>
                                <w:top w:val="none" w:sz="0" w:space="0" w:color="auto"/>
                                <w:left w:val="none" w:sz="0" w:space="0" w:color="auto"/>
                                <w:bottom w:val="none" w:sz="0" w:space="0" w:color="auto"/>
                                <w:right w:val="none" w:sz="0" w:space="0" w:color="auto"/>
                              </w:divBdr>
                              <w:divsChild>
                                <w:div w:id="1778483167">
                                  <w:marLeft w:val="0"/>
                                  <w:marRight w:val="0"/>
                                  <w:marTop w:val="0"/>
                                  <w:marBottom w:val="0"/>
                                  <w:divBdr>
                                    <w:top w:val="none" w:sz="0" w:space="0" w:color="auto"/>
                                    <w:left w:val="none" w:sz="0" w:space="0" w:color="auto"/>
                                    <w:bottom w:val="none" w:sz="0" w:space="0" w:color="auto"/>
                                    <w:right w:val="none" w:sz="0" w:space="0" w:color="auto"/>
                                  </w:divBdr>
                                  <w:divsChild>
                                    <w:div w:id="214463389">
                                      <w:marLeft w:val="0"/>
                                      <w:marRight w:val="0"/>
                                      <w:marTop w:val="0"/>
                                      <w:marBottom w:val="0"/>
                                      <w:divBdr>
                                        <w:top w:val="none" w:sz="0" w:space="0" w:color="auto"/>
                                        <w:left w:val="none" w:sz="0" w:space="0" w:color="auto"/>
                                        <w:bottom w:val="none" w:sz="0" w:space="0" w:color="auto"/>
                                        <w:right w:val="none" w:sz="0" w:space="0" w:color="auto"/>
                                      </w:divBdr>
                                      <w:divsChild>
                                        <w:div w:id="1628657000">
                                          <w:marLeft w:val="0"/>
                                          <w:marRight w:val="0"/>
                                          <w:marTop w:val="0"/>
                                          <w:marBottom w:val="0"/>
                                          <w:divBdr>
                                            <w:top w:val="none" w:sz="0" w:space="0" w:color="auto"/>
                                            <w:left w:val="none" w:sz="0" w:space="0" w:color="auto"/>
                                            <w:bottom w:val="none" w:sz="0" w:space="0" w:color="auto"/>
                                            <w:right w:val="none" w:sz="0" w:space="0" w:color="auto"/>
                                          </w:divBdr>
                                          <w:divsChild>
                                            <w:div w:id="598871150">
                                              <w:marLeft w:val="0"/>
                                              <w:marRight w:val="0"/>
                                              <w:marTop w:val="0"/>
                                              <w:marBottom w:val="495"/>
                                              <w:divBdr>
                                                <w:top w:val="none" w:sz="0" w:space="0" w:color="auto"/>
                                                <w:left w:val="none" w:sz="0" w:space="0" w:color="auto"/>
                                                <w:bottom w:val="none" w:sz="0" w:space="0" w:color="auto"/>
                                                <w:right w:val="none" w:sz="0" w:space="0" w:color="auto"/>
                                              </w:divBdr>
                                              <w:divsChild>
                                                <w:div w:id="32329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682810">
      <w:bodyDiv w:val="1"/>
      <w:marLeft w:val="0"/>
      <w:marRight w:val="0"/>
      <w:marTop w:val="0"/>
      <w:marBottom w:val="0"/>
      <w:divBdr>
        <w:top w:val="none" w:sz="0" w:space="0" w:color="auto"/>
        <w:left w:val="none" w:sz="0" w:space="0" w:color="auto"/>
        <w:bottom w:val="none" w:sz="0" w:space="0" w:color="auto"/>
        <w:right w:val="none" w:sz="0" w:space="0" w:color="auto"/>
      </w:divBdr>
    </w:div>
    <w:div w:id="1227186800">
      <w:bodyDiv w:val="1"/>
      <w:marLeft w:val="0"/>
      <w:marRight w:val="0"/>
      <w:marTop w:val="0"/>
      <w:marBottom w:val="0"/>
      <w:divBdr>
        <w:top w:val="none" w:sz="0" w:space="0" w:color="auto"/>
        <w:left w:val="none" w:sz="0" w:space="0" w:color="auto"/>
        <w:bottom w:val="none" w:sz="0" w:space="0" w:color="auto"/>
        <w:right w:val="none" w:sz="0" w:space="0" w:color="auto"/>
      </w:divBdr>
    </w:div>
    <w:div w:id="1641575467">
      <w:bodyDiv w:val="1"/>
      <w:marLeft w:val="0"/>
      <w:marRight w:val="0"/>
      <w:marTop w:val="0"/>
      <w:marBottom w:val="0"/>
      <w:divBdr>
        <w:top w:val="none" w:sz="0" w:space="0" w:color="auto"/>
        <w:left w:val="none" w:sz="0" w:space="0" w:color="auto"/>
        <w:bottom w:val="none" w:sz="0" w:space="0" w:color="auto"/>
        <w:right w:val="none" w:sz="0" w:space="0" w:color="auto"/>
      </w:divBdr>
    </w:div>
    <w:div w:id="1991709622">
      <w:bodyDiv w:val="1"/>
      <w:marLeft w:val="0"/>
      <w:marRight w:val="0"/>
      <w:marTop w:val="0"/>
      <w:marBottom w:val="0"/>
      <w:divBdr>
        <w:top w:val="none" w:sz="0" w:space="0" w:color="auto"/>
        <w:left w:val="none" w:sz="0" w:space="0" w:color="auto"/>
        <w:bottom w:val="none" w:sz="0" w:space="0" w:color="auto"/>
        <w:right w:val="none" w:sz="0" w:space="0" w:color="auto"/>
      </w:divBdr>
    </w:div>
    <w:div w:id="2139374725">
      <w:bodyDiv w:val="1"/>
      <w:marLeft w:val="0"/>
      <w:marRight w:val="0"/>
      <w:marTop w:val="0"/>
      <w:marBottom w:val="0"/>
      <w:divBdr>
        <w:top w:val="none" w:sz="0" w:space="0" w:color="auto"/>
        <w:left w:val="none" w:sz="0" w:space="0" w:color="auto"/>
        <w:bottom w:val="none" w:sz="0" w:space="0" w:color="auto"/>
        <w:right w:val="none" w:sz="0" w:space="0" w:color="auto"/>
      </w:divBdr>
    </w:div>
    <w:div w:id="214180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BE1ANT01FS\BE\Verwerkingsstandaarden\FSMS\OVW%20FSMS\food-safety@tuv-nord.com" TargetMode="External"/><Relationship Id="rId18" Type="http://schemas.openxmlformats.org/officeDocument/2006/relationships/hyperlink" Target="mailto:food-safety@tuv-nord.com" TargetMode="External"/><Relationship Id="rId3" Type="http://schemas.openxmlformats.org/officeDocument/2006/relationships/styles" Target="styles.xml"/><Relationship Id="rId21" Type="http://schemas.openxmlformats.org/officeDocument/2006/relationships/hyperlink" Target="mailto:food-safety@tuv-nord.com" TargetMode="External"/><Relationship Id="rId7" Type="http://schemas.openxmlformats.org/officeDocument/2006/relationships/endnotes" Target="endnotes.xml"/><Relationship Id="rId12" Type="http://schemas.openxmlformats.org/officeDocument/2006/relationships/hyperlink" Target="file:///\\BE1ANT01FS\BE\Verwerkingsstandaarden\FSMS\OVW%20FSMS\www.favv.be\professionnels\agrements\activites\" TargetMode="External"/><Relationship Id="rId17" Type="http://schemas.openxmlformats.org/officeDocument/2006/relationships/hyperlink" Target="file:///\\BE1ANT01FS\BE\Verwerkingsstandaarden\FSMS\OVW%20FSMS\food-safety@tuv-nord.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BE1ANT01FS\BE\Verwerkingsstandaarden\FSMS\OVW%20FSMS\food-safety@tuv-nord.com" TargetMode="External"/><Relationship Id="rId20" Type="http://schemas.openxmlformats.org/officeDocument/2006/relationships/hyperlink" Target="mailto:food-safety@tuv-nor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BE1ANT01FS\BE\Verwerkingsstandaarden\FSMS\OVW%20FSMS\food-safety@tuv-nord.com"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food-safety@tuv-nord.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ood-safety@tuv-nord.com" TargetMode="External"/><Relationship Id="rId22" Type="http://schemas.openxmlformats.org/officeDocument/2006/relationships/hyperlink" Target="file:///\\BE1ANT01FS\BE\Verwerkingsstandaarden\FSMS\OVW%20FSMS\food-safety@tuv-nord.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544A2-94DF-442F-9137-127C5DFD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10836</Words>
  <Characters>59603</Characters>
  <Application>Microsoft Office Word</Application>
  <DocSecurity>4</DocSecurity>
  <Lines>496</Lines>
  <Paragraphs>140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Integra bvba</vt:lpstr>
      <vt:lpstr>Integra bvba</vt:lpstr>
      <vt:lpstr>Integra bvba</vt:lpstr>
    </vt:vector>
  </TitlesOfParts>
  <Company>HP</Company>
  <LinksUpToDate>false</LinksUpToDate>
  <CharactersWithSpaces>70299</CharactersWithSpaces>
  <SharedDoc>false</SharedDoc>
  <HLinks>
    <vt:vector size="24" baseType="variant">
      <vt:variant>
        <vt:i4>524289</vt:i4>
      </vt:variant>
      <vt:variant>
        <vt:i4>999</vt:i4>
      </vt:variant>
      <vt:variant>
        <vt:i4>0</vt:i4>
      </vt:variant>
      <vt:variant>
        <vt:i4>5</vt:i4>
      </vt:variant>
      <vt:variant>
        <vt:lpwstr>http://www.favv-afsca.be/smiley/</vt:lpwstr>
      </vt:variant>
      <vt:variant>
        <vt:lpwstr/>
      </vt:variant>
      <vt:variant>
        <vt:i4>983113</vt:i4>
      </vt:variant>
      <vt:variant>
        <vt:i4>876</vt:i4>
      </vt:variant>
      <vt:variant>
        <vt:i4>0</vt:i4>
      </vt:variant>
      <vt:variant>
        <vt:i4>5</vt:i4>
      </vt:variant>
      <vt:variant>
        <vt:lpwstr>http://www.fami-qs.org/scope</vt:lpwstr>
      </vt:variant>
      <vt:variant>
        <vt:lpwstr/>
      </vt:variant>
      <vt:variant>
        <vt:i4>1769546</vt:i4>
      </vt:variant>
      <vt:variant>
        <vt:i4>821</vt:i4>
      </vt:variant>
      <vt:variant>
        <vt:i4>0</vt:i4>
      </vt:variant>
      <vt:variant>
        <vt:i4>5</vt:i4>
      </vt:variant>
      <vt:variant>
        <vt:lpwstr>http://www.fami-qs.org/rules</vt:lpwstr>
      </vt:variant>
      <vt:variant>
        <vt:lpwstr/>
      </vt:variant>
      <vt:variant>
        <vt:i4>7798833</vt:i4>
      </vt:variant>
      <vt:variant>
        <vt:i4>223</vt:i4>
      </vt:variant>
      <vt:variant>
        <vt:i4>0</vt:i4>
      </vt:variant>
      <vt:variant>
        <vt:i4>5</vt:i4>
      </vt:variant>
      <vt:variant>
        <vt:lpwstr>http://www.tuv-nord.com/be/fr/securite-alimentaire-438.htm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 bvba</dc:title>
  <dc:subject/>
  <dc:creator>Bart Bonroy</dc:creator>
  <cp:keywords/>
  <cp:lastModifiedBy>Theuwis, Anne-Mie</cp:lastModifiedBy>
  <cp:revision>2</cp:revision>
  <cp:lastPrinted>2014-08-04T12:02:00Z</cp:lastPrinted>
  <dcterms:created xsi:type="dcterms:W3CDTF">2022-11-29T13:47:00Z</dcterms:created>
  <dcterms:modified xsi:type="dcterms:W3CDTF">2022-11-29T13:47:00Z</dcterms:modified>
</cp:coreProperties>
</file>